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F6" w:rsidRPr="005F7732" w:rsidRDefault="002404F6"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r w:rsidRPr="005F7732">
        <w:rPr>
          <w:rFonts w:ascii="Arial" w:hAnsi="Arial" w:cs="Arial"/>
          <w:b/>
          <w:sz w:val="22"/>
          <w:szCs w:val="22"/>
          <w:lang w:val="es-ES_tradnl"/>
        </w:rPr>
        <w:t>FONDO PARA EL FINANCIAMIENTO DEL SECTOR AGROPECUARIO</w:t>
      </w:r>
    </w:p>
    <w:p w:rsidR="007D23B0" w:rsidRPr="005F7732" w:rsidRDefault="007D23B0" w:rsidP="00F10773">
      <w:pPr>
        <w:ind w:left="180"/>
        <w:jc w:val="center"/>
        <w:rPr>
          <w:rFonts w:ascii="Arial" w:hAnsi="Arial" w:cs="Arial"/>
          <w:b/>
          <w:sz w:val="22"/>
          <w:szCs w:val="22"/>
          <w:lang w:val="es-ES_tradnl"/>
        </w:rPr>
      </w:pPr>
      <w:r w:rsidRPr="005F7732">
        <w:rPr>
          <w:rFonts w:ascii="Arial" w:hAnsi="Arial" w:cs="Arial"/>
          <w:b/>
          <w:sz w:val="22"/>
          <w:szCs w:val="22"/>
          <w:lang w:val="es-ES_tradnl"/>
        </w:rPr>
        <w:t xml:space="preserve">FINAGRO </w:t>
      </w:r>
      <w:r w:rsidRPr="005F7732">
        <w:rPr>
          <w:rFonts w:ascii="Arial" w:hAnsi="Arial" w:cs="Arial"/>
          <w:b/>
          <w:sz w:val="22"/>
          <w:szCs w:val="22"/>
          <w:lang w:val="es-ES_tradnl"/>
        </w:rPr>
        <w:br/>
      </w:r>
    </w:p>
    <w:p w:rsidR="007D23B0" w:rsidRPr="005F7732" w:rsidRDefault="007D23B0"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2404F6" w:rsidP="00F10773">
      <w:pPr>
        <w:ind w:left="180"/>
        <w:jc w:val="center"/>
        <w:rPr>
          <w:rFonts w:ascii="Arial" w:hAnsi="Arial" w:cs="Arial"/>
          <w:b/>
          <w:sz w:val="22"/>
          <w:szCs w:val="22"/>
          <w:lang w:val="es-ES_tradnl"/>
        </w:rPr>
      </w:pPr>
      <w:r w:rsidRPr="005F7732">
        <w:rPr>
          <w:rFonts w:ascii="Arial" w:hAnsi="Arial" w:cs="Arial"/>
          <w:b/>
          <w:sz w:val="22"/>
          <w:szCs w:val="22"/>
          <w:lang w:val="es-ES_tradnl"/>
        </w:rPr>
        <w:t>PRE</w:t>
      </w:r>
      <w:r w:rsidR="007D23B0" w:rsidRPr="005F7732">
        <w:rPr>
          <w:rFonts w:ascii="Arial" w:hAnsi="Arial" w:cs="Arial"/>
          <w:b/>
          <w:sz w:val="22"/>
          <w:szCs w:val="22"/>
          <w:lang w:val="es-ES_tradnl"/>
        </w:rPr>
        <w:t xml:space="preserve"> TERMINOS DE REFERENCIA </w:t>
      </w:r>
    </w:p>
    <w:p w:rsidR="00364EDC" w:rsidRPr="005F7732" w:rsidRDefault="00364EDC" w:rsidP="00F10773">
      <w:pPr>
        <w:ind w:left="180"/>
        <w:jc w:val="center"/>
        <w:rPr>
          <w:rFonts w:ascii="Arial" w:hAnsi="Arial" w:cs="Arial"/>
          <w:b/>
          <w:sz w:val="22"/>
          <w:szCs w:val="22"/>
          <w:lang w:val="es-ES_tradnl"/>
        </w:rPr>
      </w:pPr>
    </w:p>
    <w:p w:rsidR="00364EDC" w:rsidRPr="005F7732" w:rsidRDefault="00364EDC"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417354" w:rsidP="00F10773">
      <w:pPr>
        <w:ind w:left="180"/>
        <w:jc w:val="center"/>
        <w:rPr>
          <w:rFonts w:ascii="Arial" w:hAnsi="Arial" w:cs="Arial"/>
          <w:b/>
          <w:sz w:val="22"/>
          <w:szCs w:val="22"/>
          <w:lang w:val="es-ES_tradnl"/>
        </w:rPr>
      </w:pPr>
      <w:r w:rsidRPr="005F7732">
        <w:rPr>
          <w:rFonts w:ascii="Arial" w:hAnsi="Arial" w:cs="Arial"/>
          <w:b/>
          <w:sz w:val="22"/>
          <w:szCs w:val="22"/>
          <w:lang w:val="es-ES_tradnl"/>
        </w:rPr>
        <w:t>INVITACION PUBLICA No. 2 de 2013</w:t>
      </w: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r w:rsidRPr="005F7732">
        <w:rPr>
          <w:rFonts w:ascii="Arial" w:hAnsi="Arial" w:cs="Arial"/>
          <w:b/>
          <w:sz w:val="22"/>
          <w:szCs w:val="22"/>
          <w:lang w:val="es-ES_tradnl"/>
        </w:rPr>
        <w:t>SELECCIÓN DE COMPAÑÍA(S) DE SEGUROS</w:t>
      </w:r>
      <w:r w:rsidRPr="005F7732">
        <w:rPr>
          <w:rFonts w:ascii="Arial" w:hAnsi="Arial" w:cs="Arial"/>
          <w:b/>
          <w:sz w:val="22"/>
          <w:szCs w:val="22"/>
          <w:lang w:val="es-ES_tradnl"/>
        </w:rPr>
        <w:br/>
      </w:r>
    </w:p>
    <w:p w:rsidR="007D23B0" w:rsidRPr="005F7732" w:rsidRDefault="007D23B0"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r w:rsidRPr="005F7732">
        <w:rPr>
          <w:rFonts w:ascii="Arial" w:hAnsi="Arial" w:cs="Arial"/>
          <w:b/>
          <w:sz w:val="22"/>
          <w:szCs w:val="22"/>
          <w:lang w:val="es-ES_tradnl"/>
        </w:rPr>
        <w:t>OBJETO</w:t>
      </w:r>
    </w:p>
    <w:p w:rsidR="006556BE" w:rsidRPr="005F7732" w:rsidRDefault="006556BE"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both"/>
        <w:rPr>
          <w:rFonts w:ascii="Arial" w:hAnsi="Arial" w:cs="Arial"/>
          <w:b/>
          <w:sz w:val="22"/>
          <w:szCs w:val="22"/>
          <w:lang w:val="es-ES_tradnl"/>
        </w:rPr>
      </w:pPr>
      <w:r w:rsidRPr="005F7732">
        <w:rPr>
          <w:rFonts w:ascii="Arial" w:hAnsi="Arial" w:cs="Arial"/>
          <w:b/>
          <w:sz w:val="22"/>
          <w:szCs w:val="22"/>
          <w:lang w:val="es-ES_tradnl"/>
        </w:rPr>
        <w:t xml:space="preserve">CONTRATAR CON UNA(S) COMPAÑÍA(S) DE SEGUROS, LEGALMENTE CONSTITUIDA(S) </w:t>
      </w:r>
      <w:r w:rsidR="00EF7373" w:rsidRPr="005F7732">
        <w:rPr>
          <w:rFonts w:ascii="Arial" w:hAnsi="Arial" w:cs="Arial"/>
          <w:b/>
          <w:sz w:val="22"/>
          <w:szCs w:val="22"/>
          <w:lang w:val="es-ES_tradnl"/>
        </w:rPr>
        <w:t xml:space="preserve">EN COLOMBIA </w:t>
      </w:r>
      <w:r w:rsidRPr="005F7732">
        <w:rPr>
          <w:rFonts w:ascii="Arial" w:hAnsi="Arial" w:cs="Arial"/>
          <w:b/>
          <w:sz w:val="22"/>
          <w:szCs w:val="22"/>
          <w:lang w:val="es-ES_tradnl"/>
        </w:rPr>
        <w:t>Y AUTORIZADA(S) POR LA SUPERINTENDENCIA FINANCIERA</w:t>
      </w:r>
      <w:r w:rsidR="00EF7373" w:rsidRPr="005F7732">
        <w:rPr>
          <w:rFonts w:ascii="Arial" w:hAnsi="Arial" w:cs="Arial"/>
          <w:b/>
          <w:sz w:val="22"/>
          <w:szCs w:val="22"/>
          <w:lang w:val="es-ES_tradnl"/>
        </w:rPr>
        <w:t xml:space="preserve">, </w:t>
      </w:r>
      <w:r w:rsidRPr="005F7732">
        <w:rPr>
          <w:rFonts w:ascii="Arial" w:hAnsi="Arial" w:cs="Arial"/>
          <w:b/>
          <w:sz w:val="22"/>
          <w:szCs w:val="22"/>
          <w:lang w:val="es-ES_tradnl"/>
        </w:rPr>
        <w:t xml:space="preserve">LAS PÓLIZAS </w:t>
      </w:r>
      <w:r w:rsidR="00571DF3" w:rsidRPr="005F7732">
        <w:rPr>
          <w:rFonts w:ascii="Arial" w:hAnsi="Arial" w:cs="Arial"/>
          <w:b/>
          <w:sz w:val="22"/>
          <w:szCs w:val="22"/>
          <w:lang w:val="es-ES_tradnl"/>
        </w:rPr>
        <w:t xml:space="preserve">DE SEGUROS GENERALES, GRUPO VIDA EMPLEADOS Y </w:t>
      </w:r>
      <w:r w:rsidR="00EF7373" w:rsidRPr="005F7732">
        <w:rPr>
          <w:rFonts w:ascii="Arial" w:hAnsi="Arial" w:cs="Arial"/>
          <w:b/>
          <w:sz w:val="22"/>
          <w:szCs w:val="22"/>
          <w:lang w:val="es-ES_tradnl"/>
        </w:rPr>
        <w:t xml:space="preserve">GRUPO VIDA DEUDORES </w:t>
      </w:r>
      <w:r w:rsidRPr="005F7732">
        <w:rPr>
          <w:rFonts w:ascii="Arial" w:hAnsi="Arial" w:cs="Arial"/>
          <w:b/>
          <w:sz w:val="22"/>
          <w:szCs w:val="22"/>
          <w:lang w:val="es-ES_tradnl"/>
        </w:rPr>
        <w:t xml:space="preserve">QUE </w:t>
      </w:r>
      <w:r w:rsidR="00EF7373" w:rsidRPr="005F7732">
        <w:rPr>
          <w:rFonts w:ascii="Arial" w:hAnsi="Arial" w:cs="Arial"/>
          <w:b/>
          <w:sz w:val="22"/>
          <w:szCs w:val="22"/>
          <w:lang w:val="es-ES_tradnl"/>
        </w:rPr>
        <w:t>HACEN PARTE DE</w:t>
      </w:r>
      <w:r w:rsidRPr="005F7732">
        <w:rPr>
          <w:rFonts w:ascii="Arial" w:hAnsi="Arial" w:cs="Arial"/>
          <w:b/>
          <w:sz w:val="22"/>
          <w:szCs w:val="22"/>
          <w:lang w:val="es-ES_tradnl"/>
        </w:rPr>
        <w:t xml:space="preserve">L PROGRAMA DE SEGUROS DEL FONDO PARA EL FINANCIAMIENTO DEL SECTOR AGROPECUARIO - FINAGRO -.  </w:t>
      </w: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2404F6" w:rsidRPr="005F7732" w:rsidRDefault="002404F6"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7D23B0" w:rsidRPr="005F7732" w:rsidRDefault="007D23B0" w:rsidP="00F10773">
      <w:pPr>
        <w:ind w:left="180"/>
        <w:jc w:val="center"/>
        <w:rPr>
          <w:rFonts w:ascii="Arial" w:hAnsi="Arial" w:cs="Arial"/>
          <w:b/>
          <w:sz w:val="22"/>
          <w:szCs w:val="22"/>
          <w:lang w:val="es-ES_tradnl"/>
        </w:rPr>
      </w:pPr>
    </w:p>
    <w:p w:rsidR="00364EDC" w:rsidRPr="005F7732" w:rsidRDefault="000029EE" w:rsidP="00F10773">
      <w:pPr>
        <w:ind w:left="180"/>
        <w:jc w:val="center"/>
        <w:rPr>
          <w:rFonts w:ascii="Arial" w:hAnsi="Arial" w:cs="Arial"/>
          <w:b/>
          <w:sz w:val="22"/>
          <w:szCs w:val="22"/>
          <w:lang w:val="es-ES_tradnl"/>
        </w:rPr>
      </w:pPr>
      <w:r w:rsidRPr="005F7732">
        <w:rPr>
          <w:rFonts w:ascii="Arial" w:hAnsi="Arial" w:cs="Arial"/>
          <w:b/>
          <w:sz w:val="22"/>
          <w:szCs w:val="22"/>
          <w:lang w:val="es-ES_tradnl"/>
        </w:rPr>
        <w:t>Bogotá</w:t>
      </w:r>
      <w:r w:rsidR="007D23B0" w:rsidRPr="005F7732">
        <w:rPr>
          <w:rFonts w:ascii="Arial" w:hAnsi="Arial" w:cs="Arial"/>
          <w:b/>
          <w:sz w:val="22"/>
          <w:szCs w:val="22"/>
          <w:lang w:val="es-ES_tradnl"/>
        </w:rPr>
        <w:t xml:space="preserve"> D.C., </w:t>
      </w:r>
      <w:r w:rsidR="00AE37A5" w:rsidRPr="005F7732">
        <w:rPr>
          <w:rFonts w:ascii="Arial" w:hAnsi="Arial" w:cs="Arial"/>
          <w:b/>
          <w:sz w:val="22"/>
          <w:szCs w:val="22"/>
          <w:lang w:val="es-ES_tradnl"/>
        </w:rPr>
        <w:t>4</w:t>
      </w:r>
      <w:r w:rsidR="00B91E50" w:rsidRPr="005F7732">
        <w:rPr>
          <w:rFonts w:ascii="Arial" w:hAnsi="Arial" w:cs="Arial"/>
          <w:b/>
          <w:sz w:val="22"/>
          <w:szCs w:val="22"/>
          <w:lang w:val="es-ES_tradnl"/>
        </w:rPr>
        <w:t xml:space="preserve"> de Febrero de 2013 </w:t>
      </w:r>
    </w:p>
    <w:p w:rsidR="00364EDC" w:rsidRPr="005F7732" w:rsidRDefault="00364EDC" w:rsidP="00F10773">
      <w:pPr>
        <w:ind w:left="180"/>
        <w:jc w:val="center"/>
        <w:rPr>
          <w:rFonts w:ascii="Arial" w:hAnsi="Arial" w:cs="Arial"/>
          <w:b/>
          <w:sz w:val="22"/>
          <w:szCs w:val="22"/>
          <w:lang w:val="es-ES_tradnl"/>
        </w:rPr>
      </w:pPr>
    </w:p>
    <w:p w:rsidR="00450859" w:rsidRPr="005F7732" w:rsidRDefault="00450859" w:rsidP="00F10773">
      <w:pPr>
        <w:tabs>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s>
        <w:suppressAutoHyphens/>
        <w:ind w:left="180"/>
        <w:jc w:val="center"/>
        <w:rPr>
          <w:rFonts w:ascii="Arial" w:hAnsi="Arial" w:cs="Arial"/>
          <w:sz w:val="22"/>
          <w:szCs w:val="22"/>
          <w:lang w:val="es-ES_tradnl"/>
        </w:rPr>
      </w:pPr>
    </w:p>
    <w:p w:rsidR="00450859" w:rsidRPr="005F7732" w:rsidRDefault="00450859" w:rsidP="00F10773">
      <w:pPr>
        <w:tabs>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s>
        <w:suppressAutoHyphens/>
        <w:ind w:left="180"/>
        <w:jc w:val="center"/>
        <w:rPr>
          <w:rFonts w:ascii="Arial" w:hAnsi="Arial" w:cs="Arial"/>
          <w:sz w:val="22"/>
          <w:szCs w:val="22"/>
        </w:rPr>
      </w:pPr>
    </w:p>
    <w:p w:rsidR="00595E1B" w:rsidRPr="005F7732" w:rsidRDefault="00595E1B" w:rsidP="00F10773">
      <w:pPr>
        <w:spacing w:after="200" w:line="276" w:lineRule="auto"/>
        <w:ind w:left="180"/>
        <w:jc w:val="center"/>
        <w:rPr>
          <w:rFonts w:ascii="Arial" w:hAnsi="Arial" w:cs="Arial"/>
          <w:b/>
          <w:sz w:val="22"/>
          <w:szCs w:val="22"/>
        </w:rPr>
      </w:pPr>
    </w:p>
    <w:p w:rsidR="005F7732" w:rsidRPr="005F7732" w:rsidRDefault="005F7732" w:rsidP="00F10773">
      <w:pPr>
        <w:spacing w:after="200" w:line="276" w:lineRule="auto"/>
        <w:ind w:left="180"/>
        <w:jc w:val="center"/>
        <w:rPr>
          <w:rFonts w:ascii="Arial" w:hAnsi="Arial" w:cs="Arial"/>
          <w:b/>
          <w:sz w:val="22"/>
          <w:szCs w:val="22"/>
        </w:rPr>
      </w:pPr>
    </w:p>
    <w:p w:rsidR="005F7732" w:rsidRPr="005F7732" w:rsidRDefault="005F7732" w:rsidP="00F10773">
      <w:pPr>
        <w:spacing w:after="200" w:line="276" w:lineRule="auto"/>
        <w:ind w:left="180"/>
        <w:jc w:val="center"/>
        <w:rPr>
          <w:rFonts w:ascii="Arial" w:hAnsi="Arial" w:cs="Arial"/>
          <w:b/>
          <w:sz w:val="22"/>
          <w:szCs w:val="22"/>
        </w:rPr>
      </w:pPr>
    </w:p>
    <w:p w:rsidR="002404F6" w:rsidRPr="005F7732" w:rsidRDefault="00450859" w:rsidP="00595E1B">
      <w:pPr>
        <w:tabs>
          <w:tab w:val="left" w:pos="720"/>
        </w:tabs>
        <w:spacing w:after="200" w:line="276" w:lineRule="auto"/>
        <w:ind w:left="720" w:hanging="720"/>
        <w:jc w:val="center"/>
        <w:rPr>
          <w:rFonts w:ascii="Arial" w:hAnsi="Arial" w:cs="Arial"/>
          <w:b/>
          <w:sz w:val="22"/>
          <w:szCs w:val="22"/>
        </w:rPr>
      </w:pPr>
      <w:r w:rsidRPr="005F7732">
        <w:rPr>
          <w:rFonts w:ascii="Arial" w:hAnsi="Arial" w:cs="Arial"/>
          <w:b/>
          <w:sz w:val="22"/>
          <w:szCs w:val="22"/>
        </w:rPr>
        <w:t>CAPITULO I</w:t>
      </w:r>
      <w:r w:rsidR="007D23B0" w:rsidRPr="005F7732">
        <w:rPr>
          <w:rFonts w:ascii="Arial" w:hAnsi="Arial" w:cs="Arial"/>
          <w:b/>
          <w:sz w:val="22"/>
          <w:szCs w:val="22"/>
        </w:rPr>
        <w:t xml:space="preserve">.  </w:t>
      </w:r>
    </w:p>
    <w:p w:rsidR="00450859" w:rsidRPr="005F7732" w:rsidRDefault="007D23B0" w:rsidP="00595E1B">
      <w:pPr>
        <w:tabs>
          <w:tab w:val="left" w:pos="720"/>
        </w:tabs>
        <w:spacing w:after="200" w:line="276" w:lineRule="auto"/>
        <w:ind w:left="720" w:hanging="720"/>
        <w:jc w:val="center"/>
        <w:rPr>
          <w:rFonts w:ascii="Arial" w:hAnsi="Arial" w:cs="Arial"/>
          <w:b/>
          <w:sz w:val="22"/>
          <w:szCs w:val="22"/>
        </w:rPr>
      </w:pPr>
      <w:r w:rsidRPr="005F7732">
        <w:rPr>
          <w:rFonts w:ascii="Arial" w:hAnsi="Arial" w:cs="Arial"/>
          <w:b/>
          <w:sz w:val="22"/>
          <w:szCs w:val="22"/>
        </w:rPr>
        <w:t>ASPECTOS GENERALES DE LA CONVOCATORIA</w:t>
      </w:r>
    </w:p>
    <w:p w:rsidR="002404F6" w:rsidRPr="005F7732" w:rsidRDefault="002404F6" w:rsidP="00595E1B">
      <w:pPr>
        <w:tabs>
          <w:tab w:val="left" w:pos="720"/>
        </w:tabs>
        <w:spacing w:after="200" w:line="276" w:lineRule="auto"/>
        <w:ind w:left="720" w:hanging="720"/>
        <w:jc w:val="center"/>
        <w:rPr>
          <w:rFonts w:ascii="Arial" w:hAnsi="Arial" w:cs="Arial"/>
          <w:b/>
          <w:sz w:val="22"/>
          <w:szCs w:val="22"/>
        </w:rPr>
      </w:pPr>
    </w:p>
    <w:p w:rsidR="007D23B0" w:rsidRPr="005F7732" w:rsidRDefault="007D23B0" w:rsidP="00595E1B">
      <w:pPr>
        <w:tabs>
          <w:tab w:val="left" w:pos="720"/>
        </w:tabs>
        <w:ind w:left="720" w:hanging="720"/>
        <w:rPr>
          <w:rFonts w:ascii="Arial" w:hAnsi="Arial" w:cs="Arial"/>
          <w:sz w:val="22"/>
          <w:szCs w:val="22"/>
          <w:lang w:eastAsia="en-US"/>
        </w:rPr>
      </w:pPr>
    </w:p>
    <w:p w:rsidR="007D23B0" w:rsidRPr="005F7732" w:rsidRDefault="007D23B0" w:rsidP="00595E1B">
      <w:pPr>
        <w:numPr>
          <w:ilvl w:val="1"/>
          <w:numId w:val="3"/>
        </w:numPr>
        <w:tabs>
          <w:tab w:val="left" w:pos="720"/>
        </w:tabs>
        <w:ind w:left="720" w:hanging="720"/>
        <w:rPr>
          <w:rFonts w:ascii="Arial" w:hAnsi="Arial" w:cs="Arial"/>
          <w:b/>
          <w:sz w:val="22"/>
          <w:szCs w:val="22"/>
        </w:rPr>
      </w:pPr>
      <w:r w:rsidRPr="005F7732">
        <w:rPr>
          <w:rFonts w:ascii="Arial" w:hAnsi="Arial" w:cs="Arial"/>
          <w:b/>
          <w:sz w:val="22"/>
          <w:szCs w:val="22"/>
        </w:rPr>
        <w:t>BREVE DESCRIPCIÓN DE FINAGRO</w:t>
      </w:r>
    </w:p>
    <w:p w:rsidR="007D23B0" w:rsidRPr="005F7732" w:rsidRDefault="007D23B0" w:rsidP="00595E1B">
      <w:pPr>
        <w:tabs>
          <w:tab w:val="left" w:pos="720"/>
        </w:tabs>
        <w:ind w:left="720" w:hanging="720"/>
        <w:jc w:val="both"/>
        <w:rPr>
          <w:rFonts w:ascii="Arial" w:hAnsi="Arial" w:cs="Arial"/>
          <w:b/>
          <w:bCs/>
          <w:sz w:val="22"/>
          <w:szCs w:val="22"/>
          <w:lang w:val="es-ES_tradnl"/>
        </w:rPr>
      </w:pPr>
    </w:p>
    <w:p w:rsidR="007D23B0" w:rsidRPr="005F7732" w:rsidRDefault="00595E1B" w:rsidP="00595E1B">
      <w:pPr>
        <w:tabs>
          <w:tab w:val="left" w:pos="720"/>
        </w:tabs>
        <w:ind w:left="720" w:hanging="720"/>
        <w:jc w:val="both"/>
        <w:rPr>
          <w:rFonts w:ascii="Arial" w:hAnsi="Arial" w:cs="Arial"/>
          <w:sz w:val="22"/>
          <w:szCs w:val="22"/>
        </w:rPr>
      </w:pPr>
      <w:r w:rsidRPr="005F7732">
        <w:rPr>
          <w:rFonts w:ascii="Arial" w:hAnsi="Arial" w:cs="Arial"/>
          <w:sz w:val="22"/>
          <w:szCs w:val="22"/>
        </w:rPr>
        <w:tab/>
      </w:r>
      <w:r w:rsidR="007D23B0" w:rsidRPr="005F7732">
        <w:rPr>
          <w:rFonts w:ascii="Arial" w:hAnsi="Arial" w:cs="Arial"/>
          <w:sz w:val="22"/>
          <w:szCs w:val="22"/>
        </w:rPr>
        <w:t>FINAGRO es una sociedad de economía mixta del orden nacional, organizada como establecimiento de crédito, vinculada al Ministerio de Agricultura, con patrimonio propio y autonomía administrativa, especializada en el manejo los recursos de crédito para el sector rural. Su objeto es financiar las actividades agropecuarias y del sector rural, mediante la administración de recursos suficientes y oportunos, de acuerdo con las políticas del Gobierno, para lo cual opera con la participación de los intermediarios financieros.</w:t>
      </w:r>
    </w:p>
    <w:p w:rsidR="007D23B0" w:rsidRPr="005F7732" w:rsidRDefault="007D23B0" w:rsidP="00595E1B">
      <w:pPr>
        <w:tabs>
          <w:tab w:val="left" w:pos="720"/>
        </w:tabs>
        <w:ind w:left="720" w:hanging="720"/>
        <w:jc w:val="both"/>
        <w:rPr>
          <w:rFonts w:ascii="Arial" w:hAnsi="Arial" w:cs="Arial"/>
          <w:sz w:val="22"/>
          <w:szCs w:val="22"/>
        </w:rPr>
      </w:pPr>
    </w:p>
    <w:p w:rsidR="007D23B0" w:rsidRPr="005F7732" w:rsidRDefault="007D23B0" w:rsidP="00595E1B">
      <w:pPr>
        <w:numPr>
          <w:ilvl w:val="1"/>
          <w:numId w:val="3"/>
        </w:numPr>
        <w:tabs>
          <w:tab w:val="left" w:pos="720"/>
        </w:tabs>
        <w:ind w:left="720" w:hanging="720"/>
        <w:jc w:val="both"/>
        <w:rPr>
          <w:rFonts w:ascii="Arial" w:hAnsi="Arial" w:cs="Arial"/>
          <w:b/>
          <w:sz w:val="22"/>
          <w:szCs w:val="22"/>
        </w:rPr>
      </w:pPr>
      <w:r w:rsidRPr="005F7732">
        <w:rPr>
          <w:rFonts w:ascii="Arial" w:hAnsi="Arial" w:cs="Arial"/>
          <w:b/>
          <w:sz w:val="22"/>
          <w:szCs w:val="22"/>
        </w:rPr>
        <w:t>OBJETO DE</w:t>
      </w:r>
      <w:r w:rsidR="00A16599" w:rsidRPr="005F7732">
        <w:rPr>
          <w:rFonts w:ascii="Arial" w:hAnsi="Arial" w:cs="Arial"/>
          <w:b/>
          <w:sz w:val="22"/>
          <w:szCs w:val="22"/>
        </w:rPr>
        <w:t xml:space="preserve"> LA </w:t>
      </w:r>
      <w:r w:rsidR="00BF590F" w:rsidRPr="005F7732">
        <w:rPr>
          <w:rFonts w:ascii="Arial" w:hAnsi="Arial" w:cs="Arial"/>
          <w:b/>
          <w:sz w:val="22"/>
          <w:szCs w:val="22"/>
        </w:rPr>
        <w:t>INVITACION</w:t>
      </w:r>
    </w:p>
    <w:p w:rsidR="007D23B0" w:rsidRPr="005F7732" w:rsidRDefault="007D23B0" w:rsidP="00595E1B">
      <w:pPr>
        <w:tabs>
          <w:tab w:val="left" w:pos="720"/>
        </w:tabs>
        <w:ind w:left="720" w:hanging="720"/>
        <w:jc w:val="both"/>
        <w:rPr>
          <w:rFonts w:ascii="Arial" w:hAnsi="Arial" w:cs="Arial"/>
          <w:sz w:val="22"/>
          <w:szCs w:val="22"/>
          <w:lang w:val="es-ES_tradnl"/>
        </w:rPr>
      </w:pPr>
    </w:p>
    <w:p w:rsidR="007D23B0" w:rsidRPr="005F7732" w:rsidRDefault="00595E1B" w:rsidP="00595E1B">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924493" w:rsidRPr="005F7732">
        <w:rPr>
          <w:rFonts w:ascii="Arial" w:hAnsi="Arial" w:cs="Arial"/>
          <w:sz w:val="22"/>
          <w:szCs w:val="22"/>
          <w:lang w:val="es-ES_tradnl"/>
        </w:rPr>
        <w:t>La presente convocatoria estará dirigida a l</w:t>
      </w:r>
      <w:r w:rsidR="007D23B0" w:rsidRPr="005F7732">
        <w:rPr>
          <w:rFonts w:ascii="Arial" w:hAnsi="Arial" w:cs="Arial"/>
          <w:sz w:val="22"/>
          <w:szCs w:val="22"/>
          <w:lang w:val="es-ES_tradnl"/>
        </w:rPr>
        <w:t xml:space="preserve">a selección por parte del Fondo para el Financiamiento del Sector Agropecuario, en adelante FINAGRO, de una(s) Compañía(s) de Seguros legalmente </w:t>
      </w:r>
      <w:r w:rsidR="007D23B0" w:rsidRPr="005F7732">
        <w:rPr>
          <w:rFonts w:ascii="Arial" w:hAnsi="Arial" w:cs="Arial"/>
          <w:sz w:val="22"/>
          <w:szCs w:val="22"/>
        </w:rPr>
        <w:t>establecida</w:t>
      </w:r>
      <w:r w:rsidR="007D23B0" w:rsidRPr="005F7732">
        <w:rPr>
          <w:rFonts w:ascii="Arial" w:hAnsi="Arial" w:cs="Arial"/>
          <w:sz w:val="22"/>
          <w:szCs w:val="22"/>
          <w:lang w:val="es-ES_tradnl"/>
        </w:rPr>
        <w:t xml:space="preserve">(s) en Colombia y autorizada(s) por </w:t>
      </w:r>
      <w:smartTag w:uri="urn:schemas-microsoft-com:office:smarttags" w:element="PersonName">
        <w:smartTagPr>
          <w:attr w:name="ProductID" w:val="LA SUPERINTENDENCIA FINANCIERA"/>
        </w:smartTagPr>
        <w:r w:rsidR="007D23B0" w:rsidRPr="005F7732">
          <w:rPr>
            <w:rFonts w:ascii="Arial" w:hAnsi="Arial" w:cs="Arial"/>
            <w:sz w:val="22"/>
            <w:szCs w:val="22"/>
            <w:lang w:val="es-ES_tradnl"/>
          </w:rPr>
          <w:t>la Superintendencia Financiera</w:t>
        </w:r>
      </w:smartTag>
      <w:r w:rsidR="007D23B0" w:rsidRPr="005F7732">
        <w:rPr>
          <w:rFonts w:ascii="Arial" w:hAnsi="Arial" w:cs="Arial"/>
          <w:sz w:val="22"/>
          <w:szCs w:val="22"/>
          <w:lang w:val="es-ES_tradnl"/>
        </w:rPr>
        <w:t xml:space="preserve"> para contr</w:t>
      </w:r>
      <w:r w:rsidR="002102FE" w:rsidRPr="005F7732">
        <w:rPr>
          <w:rFonts w:ascii="Arial" w:hAnsi="Arial" w:cs="Arial"/>
          <w:sz w:val="22"/>
          <w:szCs w:val="22"/>
          <w:lang w:val="es-ES_tradnl"/>
        </w:rPr>
        <w:t xml:space="preserve">atar las pólizas </w:t>
      </w:r>
      <w:r w:rsidR="00EF7373" w:rsidRPr="005F7732">
        <w:rPr>
          <w:rFonts w:ascii="Arial" w:hAnsi="Arial" w:cs="Arial"/>
          <w:sz w:val="22"/>
          <w:szCs w:val="22"/>
          <w:lang w:val="es-ES_tradnl"/>
        </w:rPr>
        <w:t>de Seguros Generales</w:t>
      </w:r>
      <w:r w:rsidR="008B6601" w:rsidRPr="005F7732">
        <w:rPr>
          <w:rFonts w:ascii="Arial" w:hAnsi="Arial" w:cs="Arial"/>
          <w:sz w:val="22"/>
          <w:szCs w:val="22"/>
          <w:lang w:val="es-ES_tradnl"/>
        </w:rPr>
        <w:t>, Grupo Vida Empleados</w:t>
      </w:r>
      <w:r w:rsidR="00EF7373" w:rsidRPr="005F7732">
        <w:rPr>
          <w:rFonts w:ascii="Arial" w:hAnsi="Arial" w:cs="Arial"/>
          <w:sz w:val="22"/>
          <w:szCs w:val="22"/>
          <w:lang w:val="es-ES_tradnl"/>
        </w:rPr>
        <w:t xml:space="preserve"> y Grupo Vida Deudores </w:t>
      </w:r>
      <w:r w:rsidR="002102FE" w:rsidRPr="005F7732">
        <w:rPr>
          <w:rFonts w:ascii="Arial" w:hAnsi="Arial" w:cs="Arial"/>
          <w:sz w:val="22"/>
          <w:szCs w:val="22"/>
          <w:lang w:val="es-ES_tradnl"/>
        </w:rPr>
        <w:t xml:space="preserve">que </w:t>
      </w:r>
      <w:r w:rsidR="00EF7373" w:rsidRPr="005F7732">
        <w:rPr>
          <w:rFonts w:ascii="Arial" w:hAnsi="Arial" w:cs="Arial"/>
          <w:sz w:val="22"/>
          <w:szCs w:val="22"/>
          <w:lang w:val="es-ES_tradnl"/>
        </w:rPr>
        <w:t>hacen parte d</w:t>
      </w:r>
      <w:r w:rsidR="002102FE" w:rsidRPr="005F7732">
        <w:rPr>
          <w:rFonts w:ascii="Arial" w:hAnsi="Arial" w:cs="Arial"/>
          <w:sz w:val="22"/>
          <w:szCs w:val="22"/>
          <w:lang w:val="es-ES_tradnl"/>
        </w:rPr>
        <w:t>e</w:t>
      </w:r>
      <w:r w:rsidR="007D23B0" w:rsidRPr="005F7732">
        <w:rPr>
          <w:rFonts w:ascii="Arial" w:hAnsi="Arial" w:cs="Arial"/>
          <w:sz w:val="22"/>
          <w:szCs w:val="22"/>
          <w:lang w:val="es-ES_tradnl"/>
        </w:rPr>
        <w:t xml:space="preserve">l  Programa de Seguros de FINAGRO. </w:t>
      </w:r>
    </w:p>
    <w:p w:rsidR="007D23B0" w:rsidRPr="005F7732" w:rsidRDefault="007D23B0" w:rsidP="00595E1B">
      <w:pPr>
        <w:tabs>
          <w:tab w:val="left" w:pos="720"/>
        </w:tabs>
        <w:ind w:left="720" w:hanging="720"/>
        <w:jc w:val="both"/>
        <w:rPr>
          <w:rFonts w:ascii="Arial" w:hAnsi="Arial" w:cs="Arial"/>
          <w:sz w:val="22"/>
          <w:szCs w:val="22"/>
          <w:lang w:val="es-ES_tradnl"/>
        </w:rPr>
      </w:pPr>
    </w:p>
    <w:p w:rsidR="007D23B0" w:rsidRPr="005F7732" w:rsidRDefault="00595E1B" w:rsidP="00F65E36">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7D23B0" w:rsidRPr="005F7732">
        <w:rPr>
          <w:rFonts w:ascii="Arial" w:hAnsi="Arial" w:cs="Arial"/>
          <w:sz w:val="22"/>
          <w:szCs w:val="22"/>
          <w:lang w:val="es-ES_tradnl"/>
        </w:rPr>
        <w:t>Se entiende por Programa de Seguros de</w:t>
      </w:r>
      <w:r w:rsidR="008B6601" w:rsidRPr="005F7732">
        <w:rPr>
          <w:rFonts w:ascii="Arial" w:hAnsi="Arial" w:cs="Arial"/>
          <w:sz w:val="22"/>
          <w:szCs w:val="22"/>
          <w:lang w:val="es-ES_tradnl"/>
        </w:rPr>
        <w:t xml:space="preserve"> FINAGRO el conjunto de pólizas</w:t>
      </w:r>
      <w:r w:rsidR="007D23B0" w:rsidRPr="005F7732">
        <w:rPr>
          <w:rFonts w:ascii="Arial" w:hAnsi="Arial" w:cs="Arial"/>
          <w:sz w:val="22"/>
          <w:szCs w:val="22"/>
          <w:lang w:val="es-ES_tradnl"/>
        </w:rPr>
        <w:t xml:space="preserve"> requeridas para la adecuada protección de los bienes e intereses patrimoniales por los que sea o llegare a ser responsable, así como las pólizas de seguro de vida para amparar a sus funcionarios, las pólizas de vida deudores de los créditos otorgados a sus funcionarios y las pólizas de vida </w:t>
      </w:r>
      <w:r w:rsidR="00924493" w:rsidRPr="005F7732">
        <w:rPr>
          <w:rFonts w:ascii="Arial" w:hAnsi="Arial" w:cs="Arial"/>
          <w:sz w:val="22"/>
          <w:szCs w:val="22"/>
          <w:lang w:val="es-ES_tradnl"/>
        </w:rPr>
        <w:t xml:space="preserve">grupo </w:t>
      </w:r>
      <w:r w:rsidR="007D23B0" w:rsidRPr="005F7732">
        <w:rPr>
          <w:rFonts w:ascii="Arial" w:hAnsi="Arial" w:cs="Arial"/>
          <w:sz w:val="22"/>
          <w:szCs w:val="22"/>
          <w:lang w:val="es-ES_tradnl"/>
        </w:rPr>
        <w:t>deudores de person</w:t>
      </w:r>
      <w:r w:rsidR="00A16599" w:rsidRPr="005F7732">
        <w:rPr>
          <w:rFonts w:ascii="Arial" w:hAnsi="Arial" w:cs="Arial"/>
          <w:sz w:val="22"/>
          <w:szCs w:val="22"/>
          <w:lang w:val="es-ES_tradnl"/>
        </w:rPr>
        <w:t>as naturales de cartera directa</w:t>
      </w:r>
      <w:r w:rsidR="007D23B0" w:rsidRPr="005F7732">
        <w:rPr>
          <w:rFonts w:ascii="Arial" w:hAnsi="Arial" w:cs="Arial"/>
          <w:sz w:val="22"/>
          <w:szCs w:val="22"/>
          <w:lang w:val="es-ES_tradnl"/>
        </w:rPr>
        <w:t xml:space="preserve">, </w:t>
      </w:r>
      <w:r w:rsidR="00924493" w:rsidRPr="005F7732">
        <w:rPr>
          <w:rFonts w:ascii="Arial" w:hAnsi="Arial" w:cs="Arial"/>
          <w:sz w:val="22"/>
          <w:szCs w:val="22"/>
          <w:lang w:val="es-ES_tradnl"/>
        </w:rPr>
        <w:t xml:space="preserve">exceptuando </w:t>
      </w:r>
      <w:r w:rsidR="007D23B0" w:rsidRPr="005F7732">
        <w:rPr>
          <w:rFonts w:ascii="Arial" w:hAnsi="Arial" w:cs="Arial"/>
          <w:sz w:val="22"/>
          <w:szCs w:val="22"/>
          <w:lang w:val="es-ES_tradnl"/>
        </w:rPr>
        <w:t xml:space="preserve">la Póliza de Vida </w:t>
      </w:r>
      <w:r w:rsidR="00924493" w:rsidRPr="005F7732">
        <w:rPr>
          <w:rFonts w:ascii="Arial" w:hAnsi="Arial" w:cs="Arial"/>
          <w:sz w:val="22"/>
          <w:szCs w:val="22"/>
          <w:lang w:val="es-ES_tradnl"/>
        </w:rPr>
        <w:t xml:space="preserve">Grupo </w:t>
      </w:r>
      <w:r w:rsidR="007D23B0" w:rsidRPr="005F7732">
        <w:rPr>
          <w:rFonts w:ascii="Arial" w:hAnsi="Arial" w:cs="Arial"/>
          <w:sz w:val="22"/>
          <w:szCs w:val="22"/>
          <w:lang w:val="es-ES_tradnl"/>
        </w:rPr>
        <w:t>Deudores del programa PRAN</w:t>
      </w:r>
      <w:r w:rsidR="00924493" w:rsidRPr="005F7732">
        <w:rPr>
          <w:rFonts w:ascii="Arial" w:hAnsi="Arial" w:cs="Arial"/>
          <w:sz w:val="22"/>
          <w:szCs w:val="22"/>
          <w:lang w:val="es-ES_tradnl"/>
        </w:rPr>
        <w:t>.</w:t>
      </w:r>
      <w:r w:rsidR="00FA604F" w:rsidRPr="005F7732">
        <w:rPr>
          <w:rFonts w:ascii="Arial" w:hAnsi="Arial" w:cs="Arial"/>
          <w:sz w:val="22"/>
          <w:szCs w:val="22"/>
          <w:lang w:val="es-ES_tradnl"/>
        </w:rPr>
        <w:t xml:space="preserve"> No se incluyen dentro del presente concurso las pólizas </w:t>
      </w:r>
      <w:r w:rsidR="00F65E36" w:rsidRPr="005F7732">
        <w:rPr>
          <w:rFonts w:ascii="Arial" w:hAnsi="Arial" w:cs="Arial"/>
          <w:sz w:val="22"/>
          <w:szCs w:val="22"/>
          <w:lang w:val="es-ES_tradnl"/>
        </w:rPr>
        <w:t xml:space="preserve">GLOBAL BANCARIA </w:t>
      </w:r>
      <w:r w:rsidR="00FA604F" w:rsidRPr="005F7732">
        <w:rPr>
          <w:rFonts w:ascii="Arial" w:hAnsi="Arial" w:cs="Arial"/>
          <w:sz w:val="22"/>
          <w:szCs w:val="22"/>
          <w:lang w:val="es-ES_tradnl"/>
        </w:rPr>
        <w:t>ni las pólizas de Responsabilidad Civil DIRECTORES &amp; ADMINISTRADORES.</w:t>
      </w:r>
    </w:p>
    <w:p w:rsidR="002404F6" w:rsidRPr="005F7732" w:rsidRDefault="002404F6" w:rsidP="00595E1B">
      <w:pPr>
        <w:tabs>
          <w:tab w:val="left" w:pos="720"/>
        </w:tabs>
        <w:ind w:left="720" w:hanging="720"/>
        <w:jc w:val="both"/>
        <w:rPr>
          <w:rFonts w:ascii="Arial" w:hAnsi="Arial" w:cs="Arial"/>
          <w:sz w:val="22"/>
          <w:szCs w:val="22"/>
          <w:lang w:val="es-ES_tradnl"/>
        </w:rPr>
      </w:pPr>
    </w:p>
    <w:p w:rsidR="007D23B0" w:rsidRPr="005F7732" w:rsidRDefault="007D23B0" w:rsidP="00595E1B">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 xml:space="preserve"> </w:t>
      </w:r>
    </w:p>
    <w:p w:rsidR="007D23B0" w:rsidRPr="005F7732" w:rsidRDefault="00924493" w:rsidP="00595E1B">
      <w:pPr>
        <w:numPr>
          <w:ilvl w:val="1"/>
          <w:numId w:val="3"/>
        </w:numPr>
        <w:tabs>
          <w:tab w:val="left" w:pos="720"/>
        </w:tabs>
        <w:ind w:left="720" w:hanging="720"/>
        <w:jc w:val="both"/>
        <w:rPr>
          <w:rFonts w:ascii="Arial" w:hAnsi="Arial" w:cs="Arial"/>
          <w:b/>
          <w:sz w:val="22"/>
          <w:szCs w:val="22"/>
          <w:lang w:val="es-ES_tradnl"/>
        </w:rPr>
      </w:pPr>
      <w:r w:rsidRPr="005F7732">
        <w:rPr>
          <w:rFonts w:ascii="Arial" w:hAnsi="Arial" w:cs="Arial"/>
          <w:b/>
          <w:sz w:val="22"/>
          <w:szCs w:val="22"/>
          <w:lang w:val="es-ES_tradnl"/>
        </w:rPr>
        <w:t>DESCRIPCION DE LAS PÓLIZAS A CONTRATAR</w:t>
      </w:r>
    </w:p>
    <w:p w:rsidR="007D23B0" w:rsidRPr="005F7732" w:rsidRDefault="007D23B0" w:rsidP="00595E1B">
      <w:pPr>
        <w:tabs>
          <w:tab w:val="left" w:pos="720"/>
        </w:tabs>
        <w:ind w:left="720" w:hanging="720"/>
        <w:jc w:val="both"/>
        <w:rPr>
          <w:rFonts w:ascii="Arial" w:hAnsi="Arial" w:cs="Arial"/>
          <w:sz w:val="22"/>
          <w:szCs w:val="22"/>
          <w:lang w:val="es-ES_tradnl"/>
        </w:rPr>
      </w:pPr>
    </w:p>
    <w:p w:rsidR="007D23B0" w:rsidRPr="005F7732" w:rsidRDefault="00571DF3" w:rsidP="00595E1B">
      <w:pPr>
        <w:numPr>
          <w:ilvl w:val="2"/>
          <w:numId w:val="16"/>
        </w:numPr>
        <w:tabs>
          <w:tab w:val="left" w:pos="720"/>
          <w:tab w:val="left" w:pos="1080"/>
        </w:tabs>
        <w:jc w:val="both"/>
        <w:rPr>
          <w:rFonts w:ascii="Arial" w:hAnsi="Arial" w:cs="Arial"/>
          <w:sz w:val="22"/>
          <w:szCs w:val="22"/>
          <w:lang w:val="es-ES_tradnl"/>
        </w:rPr>
      </w:pPr>
      <w:r w:rsidRPr="005F7732">
        <w:rPr>
          <w:rFonts w:ascii="Arial" w:hAnsi="Arial" w:cs="Arial"/>
          <w:sz w:val="22"/>
          <w:szCs w:val="22"/>
          <w:lang w:val="es-ES_tradnl"/>
        </w:rPr>
        <w:t xml:space="preserve">Las pólizas de Seguros Generales, Vida Grupo Empleados y Vida Grupo Deudores, que </w:t>
      </w:r>
      <w:r w:rsidR="009F33A9" w:rsidRPr="005F7732">
        <w:rPr>
          <w:rFonts w:ascii="Arial" w:hAnsi="Arial" w:cs="Arial"/>
          <w:sz w:val="22"/>
          <w:szCs w:val="22"/>
          <w:lang w:val="es-ES_tradnl"/>
        </w:rPr>
        <w:t xml:space="preserve">hacen parte del Programa de </w:t>
      </w:r>
      <w:r w:rsidR="007D23B0" w:rsidRPr="005F7732">
        <w:rPr>
          <w:rFonts w:ascii="Arial" w:hAnsi="Arial" w:cs="Arial"/>
          <w:sz w:val="22"/>
          <w:szCs w:val="22"/>
          <w:lang w:val="es-ES_tradnl"/>
        </w:rPr>
        <w:t>seguros de FINAGRO</w:t>
      </w:r>
      <w:r w:rsidR="009F33A9" w:rsidRPr="005F7732">
        <w:rPr>
          <w:rFonts w:ascii="Arial" w:hAnsi="Arial" w:cs="Arial"/>
          <w:sz w:val="22"/>
          <w:szCs w:val="22"/>
          <w:lang w:val="es-ES_tradnl"/>
        </w:rPr>
        <w:t xml:space="preserve">, cuya colocación </w:t>
      </w:r>
      <w:r w:rsidR="00A16599" w:rsidRPr="005F7732">
        <w:rPr>
          <w:rFonts w:ascii="Arial" w:hAnsi="Arial" w:cs="Arial"/>
          <w:sz w:val="22"/>
          <w:szCs w:val="22"/>
          <w:lang w:val="es-ES_tradnl"/>
        </w:rPr>
        <w:t xml:space="preserve">se pretende mediante la presente </w:t>
      </w:r>
      <w:r w:rsidR="00BF590F" w:rsidRPr="005F7732">
        <w:rPr>
          <w:rFonts w:ascii="Arial" w:hAnsi="Arial" w:cs="Arial"/>
          <w:sz w:val="22"/>
          <w:szCs w:val="22"/>
          <w:lang w:val="es-ES_tradnl"/>
        </w:rPr>
        <w:t>invitación</w:t>
      </w:r>
      <w:r w:rsidR="007D23B0" w:rsidRPr="005F7732">
        <w:rPr>
          <w:rFonts w:ascii="Arial" w:hAnsi="Arial" w:cs="Arial"/>
          <w:sz w:val="22"/>
          <w:szCs w:val="22"/>
          <w:lang w:val="es-ES_tradnl"/>
        </w:rPr>
        <w:t xml:space="preserve">, </w:t>
      </w:r>
      <w:r w:rsidR="00924493" w:rsidRPr="005F7732">
        <w:rPr>
          <w:rFonts w:ascii="Arial" w:hAnsi="Arial" w:cs="Arial"/>
          <w:sz w:val="22"/>
          <w:szCs w:val="22"/>
          <w:lang w:val="es-ES_tradnl"/>
        </w:rPr>
        <w:t>se detallan</w:t>
      </w:r>
      <w:r w:rsidR="009F33A9" w:rsidRPr="005F7732">
        <w:rPr>
          <w:rFonts w:ascii="Arial" w:hAnsi="Arial" w:cs="Arial"/>
          <w:sz w:val="22"/>
          <w:szCs w:val="22"/>
          <w:lang w:val="es-ES_tradnl"/>
        </w:rPr>
        <w:t xml:space="preserve"> a continuación:</w:t>
      </w:r>
    </w:p>
    <w:p w:rsidR="00DB6F8B" w:rsidRPr="005F7732" w:rsidRDefault="00DB6F8B" w:rsidP="00595E1B">
      <w:pPr>
        <w:tabs>
          <w:tab w:val="left" w:pos="720"/>
        </w:tabs>
        <w:ind w:left="720" w:hanging="720"/>
        <w:jc w:val="both"/>
        <w:rPr>
          <w:rFonts w:ascii="Arial" w:hAnsi="Arial" w:cs="Arial"/>
          <w:sz w:val="22"/>
          <w:szCs w:val="22"/>
          <w:lang w:val="es-ES_tradnl"/>
        </w:rPr>
      </w:pPr>
    </w:p>
    <w:p w:rsidR="002404F6" w:rsidRPr="005F7732" w:rsidRDefault="002404F6" w:rsidP="00595E1B">
      <w:pPr>
        <w:tabs>
          <w:tab w:val="left" w:pos="720"/>
        </w:tabs>
        <w:ind w:left="720" w:hanging="720"/>
        <w:jc w:val="both"/>
        <w:rPr>
          <w:rFonts w:ascii="Arial" w:hAnsi="Arial" w:cs="Arial"/>
          <w:sz w:val="22"/>
          <w:szCs w:val="22"/>
          <w:lang w:val="es-ES_tradnl"/>
        </w:rPr>
      </w:pPr>
    </w:p>
    <w:p w:rsidR="007D39E2" w:rsidRPr="005F7732" w:rsidRDefault="007D39E2" w:rsidP="00595E1B">
      <w:pPr>
        <w:tabs>
          <w:tab w:val="left" w:pos="720"/>
        </w:tabs>
        <w:ind w:left="720" w:hanging="720"/>
        <w:jc w:val="both"/>
        <w:rPr>
          <w:rFonts w:ascii="Arial" w:hAnsi="Arial" w:cs="Arial"/>
          <w:sz w:val="22"/>
          <w:szCs w:val="22"/>
          <w:lang w:val="es-ES_tradnl"/>
        </w:rPr>
      </w:pP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2700"/>
        <w:gridCol w:w="1800"/>
      </w:tblGrid>
      <w:tr w:rsidR="007D23B0" w:rsidRPr="005F7732" w:rsidTr="00595E1B">
        <w:trPr>
          <w:trHeight w:val="453"/>
        </w:trPr>
        <w:tc>
          <w:tcPr>
            <w:tcW w:w="3960" w:type="dxa"/>
          </w:tcPr>
          <w:p w:rsidR="007D23B0" w:rsidRPr="005F7732" w:rsidRDefault="007D23B0" w:rsidP="00595E1B">
            <w:pPr>
              <w:tabs>
                <w:tab w:val="left" w:pos="720"/>
              </w:tabs>
              <w:ind w:left="720" w:hanging="720"/>
              <w:rPr>
                <w:rFonts w:ascii="Arial" w:hAnsi="Arial" w:cs="Arial"/>
                <w:b/>
                <w:sz w:val="22"/>
                <w:szCs w:val="22"/>
                <w:lang w:val="es-ES_tradnl"/>
              </w:rPr>
            </w:pPr>
            <w:r w:rsidRPr="005F7732">
              <w:rPr>
                <w:rFonts w:ascii="Arial" w:hAnsi="Arial" w:cs="Arial"/>
                <w:b/>
                <w:sz w:val="22"/>
                <w:szCs w:val="22"/>
                <w:lang w:val="es-ES_tradnl"/>
              </w:rPr>
              <w:lastRenderedPageBreak/>
              <w:t>Póliza</w:t>
            </w:r>
          </w:p>
        </w:tc>
        <w:tc>
          <w:tcPr>
            <w:tcW w:w="2700" w:type="dxa"/>
          </w:tcPr>
          <w:p w:rsidR="00595E1B" w:rsidRPr="005F7732" w:rsidRDefault="007D23B0" w:rsidP="00595E1B">
            <w:pPr>
              <w:ind w:left="720" w:hanging="720"/>
              <w:jc w:val="center"/>
              <w:rPr>
                <w:rFonts w:ascii="Arial" w:hAnsi="Arial" w:cs="Arial"/>
                <w:b/>
                <w:sz w:val="22"/>
                <w:szCs w:val="22"/>
                <w:lang w:val="es-ES_tradnl"/>
              </w:rPr>
            </w:pPr>
            <w:r w:rsidRPr="005F7732">
              <w:rPr>
                <w:rFonts w:ascii="Arial" w:hAnsi="Arial" w:cs="Arial"/>
                <w:b/>
                <w:sz w:val="22"/>
                <w:szCs w:val="22"/>
                <w:lang w:val="es-ES_tradnl"/>
              </w:rPr>
              <w:t>Vencimiento</w:t>
            </w:r>
          </w:p>
          <w:p w:rsidR="007D23B0" w:rsidRPr="005F7732" w:rsidRDefault="00A16599" w:rsidP="00595E1B">
            <w:pPr>
              <w:ind w:left="720" w:hanging="720"/>
              <w:jc w:val="center"/>
              <w:rPr>
                <w:rFonts w:ascii="Arial" w:hAnsi="Arial" w:cs="Arial"/>
                <w:b/>
                <w:sz w:val="22"/>
                <w:szCs w:val="22"/>
                <w:lang w:val="es-ES_tradnl"/>
              </w:rPr>
            </w:pPr>
            <w:r w:rsidRPr="005F7732">
              <w:rPr>
                <w:rFonts w:ascii="Arial" w:hAnsi="Arial" w:cs="Arial"/>
                <w:b/>
                <w:sz w:val="22"/>
                <w:szCs w:val="22"/>
                <w:lang w:val="es-ES_tradnl"/>
              </w:rPr>
              <w:t xml:space="preserve"> vigencia en curso</w:t>
            </w:r>
          </w:p>
        </w:tc>
        <w:tc>
          <w:tcPr>
            <w:tcW w:w="1800" w:type="dxa"/>
          </w:tcPr>
          <w:p w:rsidR="007D23B0" w:rsidRPr="005F7732" w:rsidRDefault="007D23B0" w:rsidP="00595E1B">
            <w:pPr>
              <w:ind w:left="72" w:hanging="72"/>
              <w:jc w:val="center"/>
              <w:rPr>
                <w:rFonts w:ascii="Arial" w:hAnsi="Arial" w:cs="Arial"/>
                <w:b/>
                <w:sz w:val="22"/>
                <w:szCs w:val="22"/>
                <w:lang w:val="es-ES_tradnl"/>
              </w:rPr>
            </w:pPr>
            <w:r w:rsidRPr="005F7732">
              <w:rPr>
                <w:rFonts w:ascii="Arial" w:hAnsi="Arial" w:cs="Arial"/>
                <w:b/>
                <w:sz w:val="22"/>
                <w:szCs w:val="22"/>
                <w:lang w:val="es-ES_tradnl"/>
              </w:rPr>
              <w:t>Valor Asegurado</w:t>
            </w:r>
            <w:r w:rsidR="00A16599" w:rsidRPr="005F7732">
              <w:rPr>
                <w:rFonts w:ascii="Arial" w:hAnsi="Arial" w:cs="Arial"/>
                <w:b/>
                <w:sz w:val="22"/>
                <w:szCs w:val="22"/>
                <w:lang w:val="es-ES_tradnl"/>
              </w:rPr>
              <w:t xml:space="preserve"> actual</w:t>
            </w:r>
          </w:p>
        </w:tc>
      </w:tr>
      <w:tr w:rsidR="007D23B0" w:rsidRPr="005F7732" w:rsidTr="00595E1B">
        <w:trPr>
          <w:trHeight w:val="185"/>
        </w:trPr>
        <w:tc>
          <w:tcPr>
            <w:tcW w:w="3960" w:type="dxa"/>
          </w:tcPr>
          <w:p w:rsidR="007D23B0" w:rsidRPr="005F7732" w:rsidRDefault="007D23B0" w:rsidP="00595E1B">
            <w:pPr>
              <w:tabs>
                <w:tab w:val="left" w:pos="720"/>
              </w:tabs>
              <w:ind w:left="720" w:hanging="468"/>
              <w:rPr>
                <w:rFonts w:ascii="Arial" w:hAnsi="Arial" w:cs="Arial"/>
                <w:sz w:val="22"/>
                <w:szCs w:val="22"/>
                <w:lang w:val="es-ES_tradnl"/>
              </w:rPr>
            </w:pPr>
            <w:r w:rsidRPr="005F7732">
              <w:rPr>
                <w:rFonts w:ascii="Arial" w:hAnsi="Arial" w:cs="Arial"/>
                <w:sz w:val="22"/>
                <w:szCs w:val="22"/>
                <w:lang w:val="es-ES_tradnl"/>
              </w:rPr>
              <w:t xml:space="preserve">Todo riesgo daño material </w:t>
            </w:r>
          </w:p>
        </w:tc>
        <w:tc>
          <w:tcPr>
            <w:tcW w:w="2700" w:type="dxa"/>
          </w:tcPr>
          <w:p w:rsidR="007D23B0" w:rsidRPr="005F7732" w:rsidRDefault="009F33A9" w:rsidP="00E254F9">
            <w:pPr>
              <w:rPr>
                <w:rFonts w:ascii="Arial" w:hAnsi="Arial" w:cs="Arial"/>
                <w:sz w:val="22"/>
                <w:szCs w:val="22"/>
                <w:lang w:val="es-ES_tradnl"/>
              </w:rPr>
            </w:pPr>
            <w:r w:rsidRPr="005F7732">
              <w:rPr>
                <w:rFonts w:ascii="Arial" w:hAnsi="Arial" w:cs="Arial"/>
                <w:sz w:val="22"/>
                <w:szCs w:val="22"/>
              </w:rPr>
              <w:t xml:space="preserve">15 de </w:t>
            </w:r>
            <w:r w:rsidR="00E254F9" w:rsidRPr="005F7732">
              <w:rPr>
                <w:rFonts w:ascii="Arial" w:hAnsi="Arial" w:cs="Arial"/>
                <w:sz w:val="22"/>
                <w:szCs w:val="22"/>
              </w:rPr>
              <w:t>Marzo</w:t>
            </w:r>
            <w:r w:rsidRPr="005F7732">
              <w:rPr>
                <w:rFonts w:ascii="Arial" w:hAnsi="Arial" w:cs="Arial"/>
                <w:sz w:val="22"/>
                <w:szCs w:val="22"/>
              </w:rPr>
              <w:t xml:space="preserve"> de 201</w:t>
            </w:r>
            <w:r w:rsidR="000029EE" w:rsidRPr="005F7732">
              <w:rPr>
                <w:rFonts w:ascii="Arial" w:hAnsi="Arial" w:cs="Arial"/>
                <w:sz w:val="22"/>
                <w:szCs w:val="22"/>
              </w:rPr>
              <w:t>3</w:t>
            </w:r>
            <w:r w:rsidR="00E254F9" w:rsidRPr="005F7732">
              <w:rPr>
                <w:rFonts w:ascii="Arial" w:hAnsi="Arial" w:cs="Arial"/>
                <w:sz w:val="22"/>
                <w:szCs w:val="22"/>
              </w:rPr>
              <w:t xml:space="preserve">  hasta las 24:00 horas</w:t>
            </w:r>
          </w:p>
        </w:tc>
        <w:tc>
          <w:tcPr>
            <w:tcW w:w="1800" w:type="dxa"/>
          </w:tcPr>
          <w:p w:rsidR="007D23B0" w:rsidRPr="005F7732" w:rsidRDefault="00D029D8" w:rsidP="00595E1B">
            <w:pPr>
              <w:ind w:left="72" w:hanging="72"/>
              <w:jc w:val="right"/>
              <w:rPr>
                <w:rFonts w:ascii="Arial" w:hAnsi="Arial" w:cs="Arial"/>
                <w:sz w:val="22"/>
                <w:szCs w:val="22"/>
              </w:rPr>
            </w:pPr>
            <w:r w:rsidRPr="005F7732">
              <w:rPr>
                <w:rFonts w:ascii="Arial" w:hAnsi="Arial" w:cs="Arial"/>
                <w:sz w:val="22"/>
                <w:szCs w:val="22"/>
              </w:rPr>
              <w:t>$</w:t>
            </w:r>
            <w:r w:rsidR="000029EE" w:rsidRPr="005F7732">
              <w:rPr>
                <w:rFonts w:ascii="Arial" w:hAnsi="Arial" w:cs="Arial"/>
                <w:sz w:val="22"/>
                <w:szCs w:val="22"/>
              </w:rPr>
              <w:t>19.683.087.286</w:t>
            </w:r>
          </w:p>
        </w:tc>
      </w:tr>
      <w:tr w:rsidR="007D23B0" w:rsidRPr="005F7732" w:rsidTr="00595E1B">
        <w:trPr>
          <w:trHeight w:val="227"/>
        </w:trPr>
        <w:tc>
          <w:tcPr>
            <w:tcW w:w="3960" w:type="dxa"/>
          </w:tcPr>
          <w:p w:rsidR="007D23B0" w:rsidRPr="005F7732" w:rsidRDefault="007D23B0" w:rsidP="00595E1B">
            <w:pPr>
              <w:ind w:left="252"/>
              <w:jc w:val="both"/>
              <w:rPr>
                <w:rFonts w:ascii="Arial" w:hAnsi="Arial" w:cs="Arial"/>
                <w:sz w:val="22"/>
                <w:szCs w:val="22"/>
                <w:lang w:val="es-ES_tradnl"/>
              </w:rPr>
            </w:pPr>
            <w:r w:rsidRPr="005F7732">
              <w:rPr>
                <w:rFonts w:ascii="Arial" w:hAnsi="Arial" w:cs="Arial"/>
                <w:sz w:val="22"/>
                <w:szCs w:val="22"/>
              </w:rPr>
              <w:t>Responsabilidad civil extracontractual</w:t>
            </w:r>
          </w:p>
        </w:tc>
        <w:tc>
          <w:tcPr>
            <w:tcW w:w="2700" w:type="dxa"/>
          </w:tcPr>
          <w:p w:rsidR="007D23B0" w:rsidRPr="005F7732" w:rsidRDefault="00E254F9" w:rsidP="00E254F9">
            <w:pPr>
              <w:rPr>
                <w:rFonts w:ascii="Arial" w:hAnsi="Arial" w:cs="Arial"/>
                <w:sz w:val="22"/>
                <w:szCs w:val="22"/>
                <w:lang w:val="es-ES_tradnl"/>
              </w:rPr>
            </w:pPr>
            <w:r w:rsidRPr="005F7732">
              <w:rPr>
                <w:rFonts w:ascii="Arial" w:hAnsi="Arial" w:cs="Arial"/>
                <w:sz w:val="22"/>
                <w:szCs w:val="22"/>
              </w:rPr>
              <w:t>15 de Marzo de 2013  hasta las 24:00 horas</w:t>
            </w:r>
          </w:p>
        </w:tc>
        <w:tc>
          <w:tcPr>
            <w:tcW w:w="1800" w:type="dxa"/>
          </w:tcPr>
          <w:p w:rsidR="007D23B0" w:rsidRPr="005F7732" w:rsidRDefault="007D23B0" w:rsidP="00595E1B">
            <w:pPr>
              <w:ind w:left="72" w:hanging="72"/>
              <w:jc w:val="right"/>
              <w:rPr>
                <w:rFonts w:ascii="Arial" w:hAnsi="Arial" w:cs="Arial"/>
                <w:sz w:val="22"/>
                <w:szCs w:val="22"/>
              </w:rPr>
            </w:pPr>
            <w:r w:rsidRPr="005F7732">
              <w:rPr>
                <w:rFonts w:ascii="Arial" w:hAnsi="Arial" w:cs="Arial"/>
                <w:sz w:val="22"/>
                <w:szCs w:val="22"/>
              </w:rPr>
              <w:t>$100.000.000</w:t>
            </w:r>
          </w:p>
        </w:tc>
      </w:tr>
      <w:tr w:rsidR="007D23B0" w:rsidRPr="005F7732" w:rsidTr="00595E1B">
        <w:trPr>
          <w:trHeight w:val="227"/>
        </w:trPr>
        <w:tc>
          <w:tcPr>
            <w:tcW w:w="3960" w:type="dxa"/>
          </w:tcPr>
          <w:p w:rsidR="007D23B0" w:rsidRPr="005F7732" w:rsidRDefault="007D23B0" w:rsidP="00595E1B">
            <w:pPr>
              <w:ind w:left="252"/>
              <w:jc w:val="both"/>
              <w:rPr>
                <w:rFonts w:ascii="Arial" w:hAnsi="Arial" w:cs="Arial"/>
                <w:sz w:val="22"/>
                <w:szCs w:val="22"/>
                <w:lang w:val="es-ES_tradnl"/>
              </w:rPr>
            </w:pPr>
            <w:r w:rsidRPr="005F7732">
              <w:rPr>
                <w:rFonts w:ascii="Arial" w:hAnsi="Arial" w:cs="Arial"/>
                <w:sz w:val="22"/>
                <w:szCs w:val="22"/>
              </w:rPr>
              <w:t xml:space="preserve">Manejo global </w:t>
            </w:r>
          </w:p>
        </w:tc>
        <w:tc>
          <w:tcPr>
            <w:tcW w:w="2700" w:type="dxa"/>
          </w:tcPr>
          <w:p w:rsidR="007D23B0" w:rsidRPr="005F7732" w:rsidRDefault="00E254F9" w:rsidP="00E254F9">
            <w:pPr>
              <w:rPr>
                <w:rFonts w:ascii="Arial" w:hAnsi="Arial" w:cs="Arial"/>
                <w:sz w:val="22"/>
                <w:szCs w:val="22"/>
                <w:lang w:val="es-ES_tradnl"/>
              </w:rPr>
            </w:pPr>
            <w:r w:rsidRPr="005F7732">
              <w:rPr>
                <w:rFonts w:ascii="Arial" w:hAnsi="Arial" w:cs="Arial"/>
                <w:sz w:val="22"/>
                <w:szCs w:val="22"/>
              </w:rPr>
              <w:t>15 de Marzo de 2013  hasta las 24:00 horas</w:t>
            </w:r>
          </w:p>
        </w:tc>
        <w:tc>
          <w:tcPr>
            <w:tcW w:w="1800" w:type="dxa"/>
          </w:tcPr>
          <w:p w:rsidR="007D23B0" w:rsidRPr="005F7732" w:rsidRDefault="007D23B0" w:rsidP="00595E1B">
            <w:pPr>
              <w:ind w:left="72" w:hanging="72"/>
              <w:jc w:val="right"/>
              <w:rPr>
                <w:rFonts w:ascii="Arial" w:hAnsi="Arial" w:cs="Arial"/>
                <w:sz w:val="22"/>
                <w:szCs w:val="22"/>
              </w:rPr>
            </w:pPr>
            <w:r w:rsidRPr="005F7732">
              <w:rPr>
                <w:rFonts w:ascii="Arial" w:hAnsi="Arial" w:cs="Arial"/>
                <w:sz w:val="22"/>
                <w:szCs w:val="22"/>
              </w:rPr>
              <w:t>$100.000.000</w:t>
            </w:r>
          </w:p>
        </w:tc>
      </w:tr>
      <w:tr w:rsidR="007A6021" w:rsidRPr="005F7732" w:rsidTr="00595E1B">
        <w:trPr>
          <w:trHeight w:val="227"/>
        </w:trPr>
        <w:tc>
          <w:tcPr>
            <w:tcW w:w="3960" w:type="dxa"/>
          </w:tcPr>
          <w:p w:rsidR="007A6021" w:rsidRPr="005F7732" w:rsidRDefault="007A6021" w:rsidP="00595E1B">
            <w:pPr>
              <w:ind w:left="252"/>
              <w:jc w:val="both"/>
              <w:rPr>
                <w:rFonts w:ascii="Arial" w:hAnsi="Arial" w:cs="Arial"/>
                <w:sz w:val="22"/>
                <w:szCs w:val="22"/>
                <w:lang w:val="es-ES_tradnl"/>
              </w:rPr>
            </w:pPr>
            <w:r w:rsidRPr="005F7732">
              <w:rPr>
                <w:rFonts w:ascii="Arial" w:hAnsi="Arial" w:cs="Arial"/>
                <w:sz w:val="22"/>
                <w:szCs w:val="22"/>
              </w:rPr>
              <w:t>Colectiva de automóviles</w:t>
            </w:r>
          </w:p>
        </w:tc>
        <w:tc>
          <w:tcPr>
            <w:tcW w:w="2700" w:type="dxa"/>
          </w:tcPr>
          <w:p w:rsidR="007A6021" w:rsidRPr="005F7732" w:rsidRDefault="00E254F9" w:rsidP="00E254F9">
            <w:pPr>
              <w:rPr>
                <w:rFonts w:ascii="Arial" w:hAnsi="Arial" w:cs="Arial"/>
                <w:sz w:val="22"/>
                <w:szCs w:val="22"/>
                <w:lang w:val="es-ES_tradnl"/>
              </w:rPr>
            </w:pPr>
            <w:r w:rsidRPr="005F7732">
              <w:rPr>
                <w:rFonts w:ascii="Arial" w:hAnsi="Arial" w:cs="Arial"/>
                <w:sz w:val="22"/>
                <w:szCs w:val="22"/>
              </w:rPr>
              <w:t>15 de Marzo de 2013  hasta las 24:00 horas</w:t>
            </w:r>
          </w:p>
        </w:tc>
        <w:tc>
          <w:tcPr>
            <w:tcW w:w="1800" w:type="dxa"/>
          </w:tcPr>
          <w:p w:rsidR="007A6021" w:rsidRPr="005F7732" w:rsidRDefault="007A6021" w:rsidP="00595E1B">
            <w:pPr>
              <w:ind w:left="72" w:hanging="72"/>
              <w:jc w:val="right"/>
              <w:rPr>
                <w:rFonts w:ascii="Arial" w:hAnsi="Arial" w:cs="Arial"/>
                <w:sz w:val="22"/>
                <w:szCs w:val="22"/>
              </w:rPr>
            </w:pPr>
            <w:r w:rsidRPr="005F7732">
              <w:rPr>
                <w:rFonts w:ascii="Arial" w:hAnsi="Arial" w:cs="Arial"/>
                <w:sz w:val="22"/>
                <w:szCs w:val="22"/>
              </w:rPr>
              <w:t>$</w:t>
            </w:r>
            <w:r w:rsidR="000029EE" w:rsidRPr="005F7732">
              <w:rPr>
                <w:rFonts w:ascii="Arial" w:hAnsi="Arial" w:cs="Arial"/>
                <w:sz w:val="22"/>
                <w:szCs w:val="22"/>
              </w:rPr>
              <w:t>388.700.000</w:t>
            </w:r>
          </w:p>
        </w:tc>
      </w:tr>
      <w:tr w:rsidR="0060017E" w:rsidRPr="005F7732" w:rsidTr="00595E1B">
        <w:trPr>
          <w:trHeight w:val="227"/>
        </w:trPr>
        <w:tc>
          <w:tcPr>
            <w:tcW w:w="3960" w:type="dxa"/>
          </w:tcPr>
          <w:p w:rsidR="0060017E" w:rsidRPr="005F7732" w:rsidRDefault="0060017E" w:rsidP="00595E1B">
            <w:pPr>
              <w:ind w:left="252"/>
              <w:jc w:val="both"/>
              <w:rPr>
                <w:rFonts w:ascii="Arial" w:hAnsi="Arial" w:cs="Arial"/>
                <w:sz w:val="22"/>
                <w:szCs w:val="22"/>
                <w:lang w:val="es-ES_tradnl"/>
              </w:rPr>
            </w:pPr>
            <w:r w:rsidRPr="005F7732">
              <w:rPr>
                <w:rFonts w:ascii="Arial" w:hAnsi="Arial" w:cs="Arial"/>
                <w:sz w:val="22"/>
                <w:szCs w:val="22"/>
                <w:lang w:val="es-ES_tradnl"/>
              </w:rPr>
              <w:t>V</w:t>
            </w:r>
            <w:r w:rsidRPr="005F7732">
              <w:rPr>
                <w:rFonts w:ascii="Arial" w:hAnsi="Arial" w:cs="Arial"/>
                <w:sz w:val="22"/>
                <w:szCs w:val="22"/>
              </w:rPr>
              <w:t>ida grupo para amparar a los funcionarios al servicio de FINAGRO</w:t>
            </w:r>
          </w:p>
        </w:tc>
        <w:tc>
          <w:tcPr>
            <w:tcW w:w="2700" w:type="dxa"/>
          </w:tcPr>
          <w:p w:rsidR="0060017E" w:rsidRPr="005F7732" w:rsidRDefault="00E254F9" w:rsidP="00E254F9">
            <w:pPr>
              <w:rPr>
                <w:rFonts w:ascii="Arial" w:hAnsi="Arial" w:cs="Arial"/>
                <w:sz w:val="22"/>
                <w:szCs w:val="22"/>
                <w:lang w:val="es-ES_tradnl"/>
              </w:rPr>
            </w:pPr>
            <w:r w:rsidRPr="005F7732">
              <w:rPr>
                <w:rFonts w:ascii="Arial" w:hAnsi="Arial" w:cs="Arial"/>
                <w:sz w:val="22"/>
                <w:szCs w:val="22"/>
              </w:rPr>
              <w:t>15 de Marzo de 2013  hasta las 24:00 horas</w:t>
            </w:r>
          </w:p>
        </w:tc>
        <w:tc>
          <w:tcPr>
            <w:tcW w:w="1800" w:type="dxa"/>
          </w:tcPr>
          <w:p w:rsidR="0060017E" w:rsidRPr="005F7732" w:rsidRDefault="00924493" w:rsidP="00595E1B">
            <w:pPr>
              <w:ind w:left="72" w:hanging="72"/>
              <w:jc w:val="right"/>
              <w:rPr>
                <w:rFonts w:ascii="Arial" w:hAnsi="Arial" w:cs="Arial"/>
                <w:sz w:val="22"/>
                <w:szCs w:val="22"/>
              </w:rPr>
            </w:pPr>
            <w:r w:rsidRPr="005F7732">
              <w:rPr>
                <w:rFonts w:ascii="Arial" w:hAnsi="Arial" w:cs="Arial"/>
                <w:sz w:val="22"/>
                <w:szCs w:val="22"/>
              </w:rPr>
              <w:t>$</w:t>
            </w:r>
            <w:r w:rsidR="000029EE" w:rsidRPr="005F7732">
              <w:rPr>
                <w:rFonts w:ascii="Arial" w:hAnsi="Arial" w:cs="Arial"/>
                <w:sz w:val="22"/>
                <w:szCs w:val="22"/>
              </w:rPr>
              <w:t>1.017.612.200</w:t>
            </w:r>
          </w:p>
        </w:tc>
      </w:tr>
      <w:tr w:rsidR="0060017E" w:rsidRPr="005F7732" w:rsidTr="00595E1B">
        <w:trPr>
          <w:trHeight w:val="227"/>
        </w:trPr>
        <w:tc>
          <w:tcPr>
            <w:tcW w:w="3960" w:type="dxa"/>
          </w:tcPr>
          <w:p w:rsidR="0060017E" w:rsidRPr="005F7732" w:rsidRDefault="0060017E" w:rsidP="00595E1B">
            <w:pPr>
              <w:ind w:left="252"/>
              <w:jc w:val="both"/>
              <w:rPr>
                <w:rFonts w:ascii="Arial" w:hAnsi="Arial" w:cs="Arial"/>
                <w:sz w:val="22"/>
                <w:szCs w:val="22"/>
              </w:rPr>
            </w:pPr>
            <w:r w:rsidRPr="005F7732">
              <w:rPr>
                <w:rFonts w:ascii="Arial" w:hAnsi="Arial" w:cs="Arial"/>
                <w:sz w:val="22"/>
                <w:szCs w:val="22"/>
              </w:rPr>
              <w:t xml:space="preserve">Vida grupo deudores para funcionarios al servicio de FINAGRO – préstamo </w:t>
            </w:r>
            <w:r w:rsidR="00924493" w:rsidRPr="005F7732">
              <w:rPr>
                <w:rFonts w:ascii="Arial" w:hAnsi="Arial" w:cs="Arial"/>
                <w:sz w:val="22"/>
                <w:szCs w:val="22"/>
              </w:rPr>
              <w:t>para calamidad</w:t>
            </w:r>
            <w:r w:rsidR="00FA604F" w:rsidRPr="005F7732">
              <w:rPr>
                <w:rFonts w:ascii="Arial" w:hAnsi="Arial" w:cs="Arial"/>
                <w:sz w:val="22"/>
                <w:szCs w:val="22"/>
              </w:rPr>
              <w:t xml:space="preserve"> – Reparaciones Locativas</w:t>
            </w:r>
            <w:r w:rsidR="00924493" w:rsidRPr="005F7732">
              <w:rPr>
                <w:rFonts w:ascii="Arial" w:hAnsi="Arial" w:cs="Arial"/>
                <w:sz w:val="22"/>
                <w:szCs w:val="22"/>
              </w:rPr>
              <w:t xml:space="preserve"> y </w:t>
            </w:r>
            <w:r w:rsidR="00FA604F" w:rsidRPr="005F7732">
              <w:rPr>
                <w:rFonts w:ascii="Arial" w:hAnsi="Arial" w:cs="Arial"/>
                <w:sz w:val="22"/>
                <w:szCs w:val="22"/>
              </w:rPr>
              <w:t>L</w:t>
            </w:r>
            <w:r w:rsidRPr="005F7732">
              <w:rPr>
                <w:rFonts w:ascii="Arial" w:hAnsi="Arial" w:cs="Arial"/>
                <w:sz w:val="22"/>
                <w:szCs w:val="22"/>
              </w:rPr>
              <w:t xml:space="preserve">ibre </w:t>
            </w:r>
            <w:r w:rsidR="00FA604F" w:rsidRPr="005F7732">
              <w:rPr>
                <w:rFonts w:ascii="Arial" w:hAnsi="Arial" w:cs="Arial"/>
                <w:sz w:val="22"/>
                <w:szCs w:val="22"/>
              </w:rPr>
              <w:t>I</w:t>
            </w:r>
            <w:r w:rsidRPr="005F7732">
              <w:rPr>
                <w:rFonts w:ascii="Arial" w:hAnsi="Arial" w:cs="Arial"/>
                <w:sz w:val="22"/>
                <w:szCs w:val="22"/>
              </w:rPr>
              <w:t>nversión</w:t>
            </w:r>
          </w:p>
        </w:tc>
        <w:tc>
          <w:tcPr>
            <w:tcW w:w="2700" w:type="dxa"/>
          </w:tcPr>
          <w:p w:rsidR="0060017E" w:rsidRPr="005F7732" w:rsidRDefault="00E254F9" w:rsidP="00E254F9">
            <w:pPr>
              <w:rPr>
                <w:rFonts w:ascii="Arial" w:hAnsi="Arial" w:cs="Arial"/>
                <w:sz w:val="22"/>
                <w:szCs w:val="22"/>
              </w:rPr>
            </w:pPr>
            <w:r w:rsidRPr="005F7732">
              <w:rPr>
                <w:rFonts w:ascii="Arial" w:hAnsi="Arial" w:cs="Arial"/>
                <w:sz w:val="22"/>
                <w:szCs w:val="22"/>
              </w:rPr>
              <w:t>15 de Marzo de 2013  hasta las 24:00 horas</w:t>
            </w:r>
          </w:p>
        </w:tc>
        <w:tc>
          <w:tcPr>
            <w:tcW w:w="1800" w:type="dxa"/>
          </w:tcPr>
          <w:p w:rsidR="0060017E" w:rsidRPr="005F7732" w:rsidRDefault="00924493" w:rsidP="00595E1B">
            <w:pPr>
              <w:ind w:left="72" w:hanging="72"/>
              <w:jc w:val="right"/>
              <w:rPr>
                <w:rFonts w:ascii="Arial" w:hAnsi="Arial" w:cs="Arial"/>
                <w:sz w:val="22"/>
                <w:szCs w:val="22"/>
              </w:rPr>
            </w:pPr>
            <w:r w:rsidRPr="005F7732">
              <w:rPr>
                <w:rFonts w:ascii="Arial" w:hAnsi="Arial" w:cs="Arial"/>
                <w:sz w:val="22"/>
                <w:szCs w:val="22"/>
              </w:rPr>
              <w:t>$</w:t>
            </w:r>
            <w:r w:rsidR="000029EE" w:rsidRPr="005F7732">
              <w:rPr>
                <w:rFonts w:ascii="Arial" w:hAnsi="Arial" w:cs="Arial"/>
                <w:sz w:val="22"/>
                <w:szCs w:val="22"/>
              </w:rPr>
              <w:t>777.739.16</w:t>
            </w:r>
          </w:p>
        </w:tc>
      </w:tr>
      <w:tr w:rsidR="00924493" w:rsidRPr="005F7732" w:rsidTr="00595E1B">
        <w:trPr>
          <w:trHeight w:val="468"/>
        </w:trPr>
        <w:tc>
          <w:tcPr>
            <w:tcW w:w="3960" w:type="dxa"/>
          </w:tcPr>
          <w:p w:rsidR="00924493" w:rsidRPr="005F7732" w:rsidRDefault="00924493" w:rsidP="00595E1B">
            <w:pPr>
              <w:ind w:left="252"/>
              <w:jc w:val="both"/>
              <w:rPr>
                <w:rFonts w:ascii="Arial" w:hAnsi="Arial" w:cs="Arial"/>
                <w:sz w:val="22"/>
                <w:szCs w:val="22"/>
              </w:rPr>
            </w:pPr>
            <w:r w:rsidRPr="005F7732">
              <w:rPr>
                <w:rFonts w:ascii="Arial" w:hAnsi="Arial" w:cs="Arial"/>
                <w:sz w:val="22"/>
                <w:szCs w:val="22"/>
              </w:rPr>
              <w:t>Vida grupo deudores de FINAGRO con crédito cartera directa</w:t>
            </w:r>
          </w:p>
        </w:tc>
        <w:tc>
          <w:tcPr>
            <w:tcW w:w="2700" w:type="dxa"/>
          </w:tcPr>
          <w:p w:rsidR="00924493" w:rsidRPr="005F7732" w:rsidRDefault="00E254F9" w:rsidP="00E254F9">
            <w:pPr>
              <w:rPr>
                <w:rFonts w:ascii="Arial" w:hAnsi="Arial" w:cs="Arial"/>
                <w:sz w:val="22"/>
                <w:szCs w:val="22"/>
              </w:rPr>
            </w:pPr>
            <w:r w:rsidRPr="005F7732">
              <w:rPr>
                <w:rFonts w:ascii="Arial" w:hAnsi="Arial" w:cs="Arial"/>
                <w:sz w:val="22"/>
                <w:szCs w:val="22"/>
              </w:rPr>
              <w:t>15 de Marzo de 2013  hasta las 24:00 horas</w:t>
            </w:r>
          </w:p>
        </w:tc>
        <w:tc>
          <w:tcPr>
            <w:tcW w:w="1800" w:type="dxa"/>
          </w:tcPr>
          <w:p w:rsidR="00924493" w:rsidRPr="005F7732" w:rsidRDefault="00924493" w:rsidP="00595E1B">
            <w:pPr>
              <w:ind w:left="72" w:hanging="72"/>
              <w:jc w:val="right"/>
              <w:rPr>
                <w:rFonts w:ascii="Arial" w:hAnsi="Arial" w:cs="Arial"/>
                <w:sz w:val="22"/>
                <w:szCs w:val="22"/>
              </w:rPr>
            </w:pPr>
            <w:r w:rsidRPr="005F7732">
              <w:rPr>
                <w:rFonts w:ascii="Arial" w:hAnsi="Arial" w:cs="Arial"/>
                <w:sz w:val="22"/>
                <w:szCs w:val="22"/>
              </w:rPr>
              <w:t>$332.258.625</w:t>
            </w:r>
          </w:p>
        </w:tc>
      </w:tr>
    </w:tbl>
    <w:p w:rsidR="00450859" w:rsidRPr="005F7732" w:rsidRDefault="00450859"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rPr>
          <w:rFonts w:cs="Arial"/>
          <w:caps w:val="0"/>
          <w:sz w:val="22"/>
          <w:szCs w:val="22"/>
          <w:lang w:val="es-ES_tradnl"/>
        </w:rPr>
      </w:pPr>
    </w:p>
    <w:p w:rsidR="002102FE" w:rsidRPr="005F7732" w:rsidRDefault="002404F6" w:rsidP="00595E1B">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1.3.2</w:t>
      </w:r>
      <w:r w:rsidRPr="005F7732">
        <w:rPr>
          <w:rFonts w:ascii="Arial" w:hAnsi="Arial" w:cs="Arial"/>
          <w:sz w:val="22"/>
          <w:szCs w:val="22"/>
          <w:lang w:val="es-ES_tradnl"/>
        </w:rPr>
        <w:tab/>
      </w:r>
      <w:r w:rsidR="002102FE" w:rsidRPr="005F7732">
        <w:rPr>
          <w:rFonts w:ascii="Arial" w:hAnsi="Arial" w:cs="Arial"/>
          <w:sz w:val="22"/>
          <w:szCs w:val="22"/>
          <w:lang w:val="es-ES_tradnl"/>
        </w:rPr>
        <w:t xml:space="preserve">FINAGRO podrá modificar el Programa de Seguros </w:t>
      </w:r>
      <w:r w:rsidR="00D029D8" w:rsidRPr="005F7732">
        <w:rPr>
          <w:rFonts w:ascii="Arial" w:hAnsi="Arial" w:cs="Arial"/>
          <w:sz w:val="22"/>
          <w:szCs w:val="22"/>
          <w:lang w:val="es-ES_tradnl"/>
        </w:rPr>
        <w:t xml:space="preserve">en lo que se </w:t>
      </w:r>
      <w:r w:rsidR="00331017" w:rsidRPr="005F7732">
        <w:rPr>
          <w:rFonts w:ascii="Arial" w:hAnsi="Arial" w:cs="Arial"/>
          <w:sz w:val="22"/>
          <w:szCs w:val="22"/>
          <w:lang w:val="es-ES_tradnl"/>
        </w:rPr>
        <w:t xml:space="preserve">refiere a los seguros a los que se refiere </w:t>
      </w:r>
      <w:r w:rsidR="00924493" w:rsidRPr="005F7732">
        <w:rPr>
          <w:rFonts w:ascii="Arial" w:hAnsi="Arial" w:cs="Arial"/>
          <w:sz w:val="22"/>
          <w:szCs w:val="22"/>
          <w:lang w:val="es-ES_tradnl"/>
        </w:rPr>
        <w:t>la presente convocatoria</w:t>
      </w:r>
      <w:r w:rsidR="00D029D8" w:rsidRPr="005F7732">
        <w:rPr>
          <w:rFonts w:ascii="Arial" w:hAnsi="Arial" w:cs="Arial"/>
          <w:sz w:val="22"/>
          <w:szCs w:val="22"/>
          <w:lang w:val="es-ES_tradnl"/>
        </w:rPr>
        <w:t>,</w:t>
      </w:r>
      <w:r w:rsidR="00924493" w:rsidRPr="005F7732">
        <w:rPr>
          <w:rFonts w:ascii="Arial" w:hAnsi="Arial" w:cs="Arial"/>
          <w:sz w:val="22"/>
          <w:szCs w:val="22"/>
          <w:lang w:val="es-ES_tradnl"/>
        </w:rPr>
        <w:t xml:space="preserve"> </w:t>
      </w:r>
      <w:r w:rsidR="002102FE" w:rsidRPr="005F7732">
        <w:rPr>
          <w:rFonts w:ascii="Arial" w:hAnsi="Arial" w:cs="Arial"/>
          <w:sz w:val="22"/>
          <w:szCs w:val="22"/>
          <w:lang w:val="es-ES_tradnl"/>
        </w:rPr>
        <w:t xml:space="preserve">suprimiendo o </w:t>
      </w:r>
      <w:r w:rsidR="00924493" w:rsidRPr="005F7732">
        <w:rPr>
          <w:rFonts w:ascii="Arial" w:hAnsi="Arial" w:cs="Arial"/>
          <w:sz w:val="22"/>
          <w:szCs w:val="22"/>
          <w:lang w:val="es-ES_tradnl"/>
        </w:rPr>
        <w:t xml:space="preserve">adicionando </w:t>
      </w:r>
      <w:r w:rsidR="002102FE" w:rsidRPr="005F7732">
        <w:rPr>
          <w:rFonts w:ascii="Arial" w:hAnsi="Arial" w:cs="Arial"/>
          <w:sz w:val="22"/>
          <w:szCs w:val="22"/>
          <w:lang w:val="es-ES_tradnl"/>
        </w:rPr>
        <w:t>pólizas</w:t>
      </w:r>
      <w:r w:rsidR="008B6601" w:rsidRPr="005F7732">
        <w:rPr>
          <w:rFonts w:ascii="Arial" w:hAnsi="Arial" w:cs="Arial"/>
          <w:sz w:val="22"/>
          <w:szCs w:val="22"/>
          <w:lang w:val="es-ES_tradnl"/>
        </w:rPr>
        <w:t xml:space="preserve"> y/o coberturas</w:t>
      </w:r>
      <w:r w:rsidR="002102FE" w:rsidRPr="005F7732">
        <w:rPr>
          <w:rFonts w:ascii="Arial" w:hAnsi="Arial" w:cs="Arial"/>
          <w:sz w:val="22"/>
          <w:szCs w:val="22"/>
          <w:lang w:val="es-ES_tradnl"/>
        </w:rPr>
        <w:t xml:space="preserve">.  </w:t>
      </w:r>
      <w:r w:rsidR="00924493" w:rsidRPr="005F7732">
        <w:rPr>
          <w:rFonts w:ascii="Arial" w:hAnsi="Arial" w:cs="Arial"/>
          <w:sz w:val="22"/>
          <w:szCs w:val="22"/>
          <w:lang w:val="es-ES_tradnl"/>
        </w:rPr>
        <w:t>Sin embargo, c</w:t>
      </w:r>
      <w:r w:rsidR="002102FE" w:rsidRPr="005F7732">
        <w:rPr>
          <w:rFonts w:ascii="Arial" w:hAnsi="Arial" w:cs="Arial"/>
          <w:sz w:val="22"/>
          <w:szCs w:val="22"/>
          <w:lang w:val="es-ES_tradnl"/>
        </w:rPr>
        <w:t>ualquier modificación a este respecto</w:t>
      </w:r>
      <w:r w:rsidR="00924493" w:rsidRPr="005F7732">
        <w:rPr>
          <w:rFonts w:ascii="Arial" w:hAnsi="Arial" w:cs="Arial"/>
          <w:sz w:val="22"/>
          <w:szCs w:val="22"/>
          <w:lang w:val="es-ES_tradnl"/>
        </w:rPr>
        <w:t>,</w:t>
      </w:r>
      <w:r w:rsidR="002102FE" w:rsidRPr="005F7732">
        <w:rPr>
          <w:rFonts w:ascii="Arial" w:hAnsi="Arial" w:cs="Arial"/>
          <w:sz w:val="22"/>
          <w:szCs w:val="22"/>
          <w:lang w:val="es-ES_tradnl"/>
        </w:rPr>
        <w:t xml:space="preserve"> será informada mediante adend</w:t>
      </w:r>
      <w:r w:rsidR="004A3DC6">
        <w:rPr>
          <w:rFonts w:ascii="Arial" w:hAnsi="Arial" w:cs="Arial"/>
          <w:sz w:val="22"/>
          <w:szCs w:val="22"/>
          <w:lang w:val="es-ES_tradnl"/>
        </w:rPr>
        <w:t>a</w:t>
      </w:r>
      <w:r w:rsidR="002102FE" w:rsidRPr="005F7732">
        <w:rPr>
          <w:rFonts w:ascii="Arial" w:hAnsi="Arial" w:cs="Arial"/>
          <w:sz w:val="22"/>
          <w:szCs w:val="22"/>
          <w:lang w:val="es-ES_tradnl"/>
        </w:rPr>
        <w:t xml:space="preserve"> </w:t>
      </w:r>
      <w:r w:rsidR="00CD1B3A" w:rsidRPr="005F7732">
        <w:rPr>
          <w:rFonts w:ascii="Arial" w:hAnsi="Arial" w:cs="Arial"/>
          <w:sz w:val="22"/>
          <w:szCs w:val="22"/>
          <w:lang w:val="es-ES_tradnl"/>
        </w:rPr>
        <w:t>a</w:t>
      </w:r>
      <w:r w:rsidR="002102FE" w:rsidRPr="005F7732">
        <w:rPr>
          <w:rFonts w:ascii="Arial" w:hAnsi="Arial" w:cs="Arial"/>
          <w:sz w:val="22"/>
          <w:szCs w:val="22"/>
          <w:lang w:val="es-ES_tradnl"/>
        </w:rPr>
        <w:t xml:space="preserve"> los presentes Términos de Referencia.</w:t>
      </w:r>
    </w:p>
    <w:p w:rsidR="00DB6F8B" w:rsidRPr="005F7732" w:rsidRDefault="00DB6F8B" w:rsidP="00595E1B">
      <w:pPr>
        <w:tabs>
          <w:tab w:val="left" w:pos="720"/>
        </w:tabs>
        <w:ind w:left="720" w:hanging="720"/>
        <w:jc w:val="both"/>
        <w:rPr>
          <w:rFonts w:ascii="Arial" w:hAnsi="Arial" w:cs="Arial"/>
          <w:b/>
          <w:spacing w:val="-3"/>
          <w:sz w:val="22"/>
          <w:szCs w:val="22"/>
          <w:lang w:val="es-ES_tradnl"/>
        </w:rPr>
      </w:pPr>
    </w:p>
    <w:p w:rsidR="00DB6F8B" w:rsidRPr="005F7732" w:rsidRDefault="00DB6F8B" w:rsidP="00595E1B">
      <w:pPr>
        <w:tabs>
          <w:tab w:val="left" w:pos="720"/>
        </w:tabs>
        <w:ind w:left="720" w:hanging="720"/>
        <w:jc w:val="both"/>
        <w:rPr>
          <w:rFonts w:ascii="Arial" w:hAnsi="Arial" w:cs="Arial"/>
          <w:b/>
          <w:spacing w:val="-3"/>
          <w:sz w:val="22"/>
          <w:szCs w:val="22"/>
          <w:lang w:val="es-ES_tradnl"/>
        </w:rPr>
      </w:pPr>
    </w:p>
    <w:p w:rsidR="00DA788F" w:rsidRPr="005F7732" w:rsidRDefault="00DA788F" w:rsidP="00595E1B">
      <w:pPr>
        <w:numPr>
          <w:ilvl w:val="1"/>
          <w:numId w:val="3"/>
        </w:numPr>
        <w:tabs>
          <w:tab w:val="left" w:pos="720"/>
        </w:tabs>
        <w:ind w:left="720" w:hanging="720"/>
        <w:jc w:val="both"/>
        <w:rPr>
          <w:rFonts w:ascii="Arial" w:hAnsi="Arial" w:cs="Arial"/>
          <w:b/>
          <w:sz w:val="22"/>
          <w:szCs w:val="22"/>
          <w:lang w:val="es-ES_tradnl"/>
        </w:rPr>
      </w:pPr>
      <w:r w:rsidRPr="005F7732">
        <w:rPr>
          <w:rFonts w:ascii="Arial" w:hAnsi="Arial" w:cs="Arial"/>
          <w:b/>
          <w:sz w:val="22"/>
          <w:szCs w:val="22"/>
          <w:lang w:val="es-ES_tradnl"/>
        </w:rPr>
        <w:t>CONTRATACIÓN POR GRUPOS</w:t>
      </w:r>
    </w:p>
    <w:p w:rsidR="00DA788F" w:rsidRPr="005F7732" w:rsidRDefault="00DA788F" w:rsidP="00595E1B">
      <w:pPr>
        <w:tabs>
          <w:tab w:val="left" w:pos="720"/>
        </w:tabs>
        <w:ind w:left="720" w:hanging="720"/>
        <w:jc w:val="both"/>
        <w:rPr>
          <w:rFonts w:ascii="Arial" w:hAnsi="Arial" w:cs="Arial"/>
          <w:b/>
          <w:sz w:val="22"/>
          <w:szCs w:val="22"/>
          <w:lang w:val="es-ES_tradnl"/>
        </w:rPr>
      </w:pPr>
    </w:p>
    <w:p w:rsidR="00DA788F" w:rsidRPr="005F7732" w:rsidRDefault="00924493" w:rsidP="00595E1B">
      <w:pPr>
        <w:pStyle w:val="BodyText2"/>
        <w:numPr>
          <w:ilvl w:val="2"/>
          <w:numId w:val="3"/>
        </w:numPr>
        <w:tabs>
          <w:tab w:val="clear" w:pos="-720"/>
          <w:tab w:val="left" w:pos="720"/>
        </w:tabs>
        <w:outlineLvl w:val="0"/>
        <w:rPr>
          <w:rFonts w:cs="Arial"/>
          <w:b w:val="0"/>
          <w:caps w:val="0"/>
          <w:sz w:val="22"/>
          <w:szCs w:val="22"/>
          <w:lang w:val="es-ES_tradnl"/>
        </w:rPr>
      </w:pPr>
      <w:r w:rsidRPr="005F7732">
        <w:rPr>
          <w:rFonts w:cs="Arial"/>
          <w:b w:val="0"/>
          <w:caps w:val="0"/>
          <w:sz w:val="22"/>
          <w:szCs w:val="22"/>
          <w:lang w:val="es-ES_tradnl"/>
        </w:rPr>
        <w:t>E</w:t>
      </w:r>
      <w:r w:rsidR="00DA788F" w:rsidRPr="005F7732">
        <w:rPr>
          <w:rFonts w:cs="Arial"/>
          <w:b w:val="0"/>
          <w:caps w:val="0"/>
          <w:sz w:val="22"/>
          <w:szCs w:val="22"/>
          <w:lang w:val="es-ES_tradnl"/>
        </w:rPr>
        <w:t>n atención al cumplimiento de las condiciones establecidas en los presentes Términos</w:t>
      </w:r>
      <w:r w:rsidR="002102FE" w:rsidRPr="005F7732">
        <w:rPr>
          <w:rFonts w:cs="Arial"/>
          <w:b w:val="0"/>
          <w:caps w:val="0"/>
          <w:sz w:val="22"/>
          <w:szCs w:val="22"/>
          <w:lang w:val="es-ES_tradnl"/>
        </w:rPr>
        <w:t xml:space="preserve"> de Referencia</w:t>
      </w:r>
      <w:r w:rsidRPr="005F7732">
        <w:rPr>
          <w:rFonts w:cs="Arial"/>
          <w:b w:val="0"/>
          <w:caps w:val="0"/>
          <w:sz w:val="22"/>
          <w:szCs w:val="22"/>
          <w:lang w:val="es-ES_tradnl"/>
        </w:rPr>
        <w:t xml:space="preserve"> y con miras a garantizar las mejores opciones</w:t>
      </w:r>
      <w:r w:rsidR="00DA788F" w:rsidRPr="005F7732">
        <w:rPr>
          <w:rFonts w:cs="Arial"/>
          <w:b w:val="0"/>
          <w:caps w:val="0"/>
          <w:sz w:val="22"/>
          <w:szCs w:val="22"/>
          <w:lang w:val="es-ES_tradnl"/>
        </w:rPr>
        <w:t xml:space="preserve">, </w:t>
      </w:r>
      <w:r w:rsidRPr="005F7732">
        <w:rPr>
          <w:rFonts w:cs="Arial"/>
          <w:b w:val="0"/>
          <w:caps w:val="0"/>
          <w:sz w:val="22"/>
          <w:szCs w:val="22"/>
          <w:lang w:val="es-ES_tradnl"/>
        </w:rPr>
        <w:t xml:space="preserve">FINAGRO </w:t>
      </w:r>
      <w:r w:rsidR="00DA788F" w:rsidRPr="005F7732">
        <w:rPr>
          <w:rFonts w:cs="Arial"/>
          <w:b w:val="0"/>
          <w:caps w:val="0"/>
          <w:sz w:val="22"/>
          <w:szCs w:val="22"/>
          <w:lang w:val="es-ES_tradnl"/>
        </w:rPr>
        <w:t>podrá elegir una o varias Compañías de Seguros</w:t>
      </w:r>
      <w:r w:rsidRPr="005F7732">
        <w:rPr>
          <w:rFonts w:cs="Arial"/>
          <w:b w:val="0"/>
          <w:caps w:val="0"/>
          <w:sz w:val="22"/>
          <w:szCs w:val="22"/>
          <w:lang w:val="es-ES_tradnl"/>
        </w:rPr>
        <w:t xml:space="preserve"> para la contratación de las pólizas de la presente convocatoria.</w:t>
      </w:r>
      <w:r w:rsidR="002102FE" w:rsidRPr="005F7732">
        <w:rPr>
          <w:rFonts w:cs="Arial"/>
          <w:b w:val="0"/>
          <w:caps w:val="0"/>
          <w:sz w:val="22"/>
          <w:szCs w:val="22"/>
          <w:lang w:val="es-ES_tradnl"/>
        </w:rPr>
        <w:t xml:space="preserve">  En consecuencia, l</w:t>
      </w:r>
      <w:r w:rsidR="00DA788F" w:rsidRPr="005F7732">
        <w:rPr>
          <w:rFonts w:cs="Arial"/>
          <w:b w:val="0"/>
          <w:caps w:val="0"/>
          <w:sz w:val="22"/>
          <w:szCs w:val="22"/>
          <w:lang w:val="es-ES_tradnl"/>
        </w:rPr>
        <w:t xml:space="preserve">os interesados podrán presentar </w:t>
      </w:r>
      <w:r w:rsidR="002102FE" w:rsidRPr="005F7732">
        <w:rPr>
          <w:rFonts w:cs="Arial"/>
          <w:b w:val="0"/>
          <w:caps w:val="0"/>
          <w:sz w:val="22"/>
          <w:szCs w:val="22"/>
          <w:lang w:val="es-ES_tradnl"/>
        </w:rPr>
        <w:t xml:space="preserve">oferta </w:t>
      </w:r>
      <w:r w:rsidR="00DA788F" w:rsidRPr="005F7732">
        <w:rPr>
          <w:rFonts w:cs="Arial"/>
          <w:b w:val="0"/>
          <w:caps w:val="0"/>
          <w:sz w:val="22"/>
          <w:szCs w:val="22"/>
          <w:lang w:val="es-ES_tradnl"/>
        </w:rPr>
        <w:t>para uno, varios o todos los grupos de pólizas que a continuaci</w:t>
      </w:r>
      <w:r w:rsidR="00E63438" w:rsidRPr="005F7732">
        <w:rPr>
          <w:rFonts w:cs="Arial"/>
          <w:b w:val="0"/>
          <w:caps w:val="0"/>
          <w:sz w:val="22"/>
          <w:szCs w:val="22"/>
          <w:lang w:val="es-ES_tradnl"/>
        </w:rPr>
        <w:t>ón se indican:</w:t>
      </w:r>
    </w:p>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p>
    <w:tbl>
      <w:tblPr>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7550"/>
      </w:tblGrid>
      <w:tr w:rsidR="00DA788F" w:rsidRPr="005F7732" w:rsidTr="00595E1B">
        <w:trPr>
          <w:trHeight w:val="274"/>
        </w:trPr>
        <w:tc>
          <w:tcPr>
            <w:tcW w:w="921" w:type="dxa"/>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caps w:val="0"/>
                <w:sz w:val="22"/>
                <w:szCs w:val="22"/>
                <w:lang w:val="es-ES_tradnl"/>
              </w:rPr>
            </w:pPr>
            <w:r w:rsidRPr="005F7732">
              <w:rPr>
                <w:rFonts w:cs="Arial"/>
                <w:caps w:val="0"/>
                <w:sz w:val="22"/>
                <w:szCs w:val="22"/>
                <w:lang w:val="es-ES_tradnl"/>
              </w:rPr>
              <w:t>Grupo</w:t>
            </w:r>
          </w:p>
        </w:tc>
        <w:tc>
          <w:tcPr>
            <w:tcW w:w="7550" w:type="dxa"/>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caps w:val="0"/>
                <w:sz w:val="22"/>
                <w:szCs w:val="22"/>
                <w:lang w:val="es-ES_tradnl"/>
              </w:rPr>
            </w:pPr>
            <w:r w:rsidRPr="005F7732">
              <w:rPr>
                <w:rFonts w:cs="Arial"/>
                <w:caps w:val="0"/>
                <w:sz w:val="22"/>
                <w:szCs w:val="22"/>
                <w:lang w:val="es-ES_tradnl"/>
              </w:rPr>
              <w:t>Póliza</w:t>
            </w:r>
          </w:p>
        </w:tc>
      </w:tr>
      <w:tr w:rsidR="00DA788F" w:rsidRPr="005F7732" w:rsidTr="00595E1B">
        <w:trPr>
          <w:trHeight w:val="274"/>
        </w:trPr>
        <w:tc>
          <w:tcPr>
            <w:tcW w:w="921" w:type="dxa"/>
            <w:vMerge w:val="restart"/>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b w:val="0"/>
                <w:caps w:val="0"/>
                <w:sz w:val="22"/>
                <w:szCs w:val="22"/>
                <w:lang w:val="es-ES_tradnl"/>
              </w:rPr>
            </w:pPr>
            <w:r w:rsidRPr="005F7732">
              <w:rPr>
                <w:rFonts w:cs="Arial"/>
                <w:b w:val="0"/>
                <w:caps w:val="0"/>
                <w:sz w:val="22"/>
                <w:szCs w:val="22"/>
                <w:lang w:val="es-ES_tradnl"/>
              </w:rPr>
              <w:t>1</w:t>
            </w:r>
          </w:p>
        </w:tc>
        <w:tc>
          <w:tcPr>
            <w:tcW w:w="7550" w:type="dxa"/>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Todo Riesgo Daños Materiales</w:t>
            </w:r>
          </w:p>
        </w:tc>
      </w:tr>
      <w:tr w:rsidR="00DA788F" w:rsidRPr="005F7732" w:rsidTr="00595E1B">
        <w:trPr>
          <w:trHeight w:val="146"/>
        </w:trPr>
        <w:tc>
          <w:tcPr>
            <w:tcW w:w="921" w:type="dxa"/>
            <w:vMerge/>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b w:val="0"/>
                <w:caps w:val="0"/>
                <w:sz w:val="22"/>
                <w:szCs w:val="22"/>
                <w:lang w:val="es-ES_tradnl"/>
              </w:rPr>
            </w:pPr>
          </w:p>
        </w:tc>
        <w:tc>
          <w:tcPr>
            <w:tcW w:w="7550" w:type="dxa"/>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Responsabilidad Civil Extracontractual</w:t>
            </w:r>
          </w:p>
        </w:tc>
      </w:tr>
      <w:tr w:rsidR="00DA788F" w:rsidRPr="005F7732" w:rsidTr="00595E1B">
        <w:trPr>
          <w:trHeight w:val="146"/>
        </w:trPr>
        <w:tc>
          <w:tcPr>
            <w:tcW w:w="921" w:type="dxa"/>
            <w:vMerge/>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b w:val="0"/>
                <w:caps w:val="0"/>
                <w:sz w:val="22"/>
                <w:szCs w:val="22"/>
                <w:lang w:val="es-ES_tradnl"/>
              </w:rPr>
            </w:pPr>
          </w:p>
        </w:tc>
        <w:tc>
          <w:tcPr>
            <w:tcW w:w="7550" w:type="dxa"/>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Manejo Global</w:t>
            </w:r>
          </w:p>
        </w:tc>
      </w:tr>
      <w:tr w:rsidR="00DA788F" w:rsidRPr="005F7732" w:rsidTr="00595E1B">
        <w:trPr>
          <w:trHeight w:val="146"/>
        </w:trPr>
        <w:tc>
          <w:tcPr>
            <w:tcW w:w="921" w:type="dxa"/>
            <w:vMerge/>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b w:val="0"/>
                <w:caps w:val="0"/>
                <w:sz w:val="22"/>
                <w:szCs w:val="22"/>
                <w:lang w:val="es-ES_tradnl"/>
              </w:rPr>
            </w:pPr>
          </w:p>
        </w:tc>
        <w:tc>
          <w:tcPr>
            <w:tcW w:w="7550" w:type="dxa"/>
          </w:tcPr>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Automóviles</w:t>
            </w:r>
          </w:p>
        </w:tc>
      </w:tr>
      <w:tr w:rsidR="00BF28A3" w:rsidRPr="005F7732" w:rsidTr="00595E1B">
        <w:trPr>
          <w:trHeight w:val="274"/>
        </w:trPr>
        <w:tc>
          <w:tcPr>
            <w:tcW w:w="921" w:type="dxa"/>
            <w:vMerge w:val="restart"/>
          </w:tcPr>
          <w:p w:rsidR="00BF28A3" w:rsidRPr="005F7732" w:rsidRDefault="00BF28A3" w:rsidP="00595E1B">
            <w:pPr>
              <w:pStyle w:val="BodyText2"/>
              <w:tabs>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b w:val="0"/>
                <w:caps w:val="0"/>
                <w:sz w:val="22"/>
                <w:szCs w:val="22"/>
                <w:lang w:val="es-ES_tradnl"/>
              </w:rPr>
            </w:pPr>
            <w:r w:rsidRPr="005F7732">
              <w:rPr>
                <w:rFonts w:cs="Arial"/>
                <w:b w:val="0"/>
                <w:caps w:val="0"/>
                <w:sz w:val="22"/>
                <w:szCs w:val="22"/>
                <w:lang w:val="es-ES_tradnl"/>
              </w:rPr>
              <w:t>2</w:t>
            </w:r>
          </w:p>
        </w:tc>
        <w:tc>
          <w:tcPr>
            <w:tcW w:w="7550" w:type="dxa"/>
          </w:tcPr>
          <w:p w:rsidR="00BF28A3" w:rsidRPr="005F7732" w:rsidRDefault="00BF28A3" w:rsidP="00595E1B">
            <w:pPr>
              <w:pStyle w:val="BodyText2"/>
              <w:tabs>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Vida grupo funcionarios al servicio de FINAGRO</w:t>
            </w:r>
          </w:p>
        </w:tc>
      </w:tr>
      <w:tr w:rsidR="00BF28A3" w:rsidRPr="005F7732" w:rsidTr="00595E1B">
        <w:trPr>
          <w:trHeight w:val="312"/>
        </w:trPr>
        <w:tc>
          <w:tcPr>
            <w:tcW w:w="921" w:type="dxa"/>
            <w:vMerge/>
          </w:tcPr>
          <w:p w:rsidR="00BF28A3" w:rsidRPr="005F7732" w:rsidRDefault="00BF28A3"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p>
        </w:tc>
        <w:tc>
          <w:tcPr>
            <w:tcW w:w="7550" w:type="dxa"/>
          </w:tcPr>
          <w:p w:rsidR="00BF28A3" w:rsidRPr="005F7732" w:rsidRDefault="00BF28A3"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Vida grupo deudores para funcionarios al servicio de FINAGRO – préstamo Calamidad y Libre Inversión</w:t>
            </w:r>
          </w:p>
        </w:tc>
      </w:tr>
      <w:tr w:rsidR="00BF28A3" w:rsidRPr="005F7732" w:rsidTr="00595E1B">
        <w:trPr>
          <w:trHeight w:val="312"/>
        </w:trPr>
        <w:tc>
          <w:tcPr>
            <w:tcW w:w="921" w:type="dxa"/>
            <w:vMerge/>
          </w:tcPr>
          <w:p w:rsidR="00BF28A3" w:rsidRPr="005F7732" w:rsidRDefault="00BF28A3"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center"/>
              <w:outlineLvl w:val="0"/>
              <w:rPr>
                <w:rFonts w:cs="Arial"/>
                <w:b w:val="0"/>
                <w:caps w:val="0"/>
                <w:sz w:val="22"/>
                <w:szCs w:val="22"/>
                <w:lang w:val="es-ES_tradnl"/>
              </w:rPr>
            </w:pPr>
          </w:p>
        </w:tc>
        <w:tc>
          <w:tcPr>
            <w:tcW w:w="7550" w:type="dxa"/>
          </w:tcPr>
          <w:p w:rsidR="00BF28A3" w:rsidRPr="005F7732" w:rsidRDefault="00BF28A3"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r w:rsidRPr="005F7732">
              <w:rPr>
                <w:rFonts w:cs="Arial"/>
                <w:b w:val="0"/>
                <w:caps w:val="0"/>
                <w:sz w:val="22"/>
                <w:szCs w:val="22"/>
                <w:lang w:val="es-ES_tradnl"/>
              </w:rPr>
              <w:t>Vida grupo deudores de FINAGRO con crédito cartera directa</w:t>
            </w:r>
          </w:p>
        </w:tc>
      </w:tr>
    </w:tbl>
    <w:p w:rsidR="00DA788F" w:rsidRPr="005F7732" w:rsidRDefault="00DA788F"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p>
    <w:p w:rsidR="00DB6F8B" w:rsidRPr="005F7732" w:rsidRDefault="00DB6F8B"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p>
    <w:p w:rsidR="001A24A5" w:rsidRPr="005F7732" w:rsidRDefault="002102FE" w:rsidP="00595E1B">
      <w:pPr>
        <w:pStyle w:val="BodyText2"/>
        <w:numPr>
          <w:ilvl w:val="2"/>
          <w:numId w:val="3"/>
        </w:numPr>
        <w:tabs>
          <w:tab w:val="clear" w:pos="-720"/>
          <w:tab w:val="left" w:pos="720"/>
        </w:tabs>
        <w:outlineLvl w:val="0"/>
        <w:rPr>
          <w:rFonts w:cs="Arial"/>
          <w:b w:val="0"/>
          <w:caps w:val="0"/>
          <w:sz w:val="22"/>
          <w:szCs w:val="22"/>
          <w:lang w:val="es-ES_tradnl"/>
        </w:rPr>
      </w:pPr>
      <w:r w:rsidRPr="005F7732">
        <w:rPr>
          <w:rFonts w:cs="Arial"/>
          <w:b w:val="0"/>
          <w:caps w:val="0"/>
          <w:sz w:val="22"/>
          <w:szCs w:val="22"/>
          <w:lang w:val="es-ES_tradnl"/>
        </w:rPr>
        <w:t>Los proponentes podrán presentar</w:t>
      </w:r>
      <w:r w:rsidR="001A24A5" w:rsidRPr="005F7732">
        <w:rPr>
          <w:rFonts w:cs="Arial"/>
          <w:b w:val="0"/>
          <w:caps w:val="0"/>
          <w:sz w:val="22"/>
          <w:szCs w:val="22"/>
          <w:lang w:val="es-ES_tradnl"/>
        </w:rPr>
        <w:t xml:space="preserve"> </w:t>
      </w:r>
      <w:r w:rsidRPr="005F7732">
        <w:rPr>
          <w:rFonts w:cs="Arial"/>
          <w:b w:val="0"/>
          <w:caps w:val="0"/>
          <w:sz w:val="22"/>
          <w:szCs w:val="22"/>
          <w:lang w:val="es-ES_tradnl"/>
        </w:rPr>
        <w:t xml:space="preserve">oferta </w:t>
      </w:r>
      <w:r w:rsidR="001A24A5" w:rsidRPr="005F7732">
        <w:rPr>
          <w:rFonts w:cs="Arial"/>
          <w:b w:val="0"/>
          <w:caps w:val="0"/>
          <w:sz w:val="22"/>
          <w:szCs w:val="22"/>
          <w:lang w:val="es-ES_tradnl"/>
        </w:rPr>
        <w:t>para</w:t>
      </w:r>
      <w:r w:rsidR="00BF28A3" w:rsidRPr="005F7732">
        <w:rPr>
          <w:rFonts w:cs="Arial"/>
          <w:b w:val="0"/>
          <w:caps w:val="0"/>
          <w:sz w:val="22"/>
          <w:szCs w:val="22"/>
          <w:lang w:val="es-ES_tradnl"/>
        </w:rPr>
        <w:t xml:space="preserve"> uno o los dos </w:t>
      </w:r>
      <w:r w:rsidR="00D029D8" w:rsidRPr="005F7732">
        <w:rPr>
          <w:rFonts w:cs="Arial"/>
          <w:b w:val="0"/>
          <w:caps w:val="0"/>
          <w:sz w:val="22"/>
          <w:szCs w:val="22"/>
          <w:lang w:val="es-ES_tradnl"/>
        </w:rPr>
        <w:t>grupos. N</w:t>
      </w:r>
      <w:r w:rsidR="001A24A5" w:rsidRPr="005F7732">
        <w:rPr>
          <w:rFonts w:cs="Arial"/>
          <w:b w:val="0"/>
          <w:caps w:val="0"/>
          <w:sz w:val="22"/>
          <w:szCs w:val="22"/>
          <w:lang w:val="es-ES_tradnl"/>
        </w:rPr>
        <w:t xml:space="preserve">o obstante, la propuesta presentada para </w:t>
      </w:r>
      <w:r w:rsidR="00BF28A3" w:rsidRPr="005F7732">
        <w:rPr>
          <w:rFonts w:cs="Arial"/>
          <w:b w:val="0"/>
          <w:caps w:val="0"/>
          <w:sz w:val="22"/>
          <w:szCs w:val="22"/>
          <w:lang w:val="es-ES_tradnl"/>
        </w:rPr>
        <w:t>cada grupo</w:t>
      </w:r>
      <w:r w:rsidR="001A24A5" w:rsidRPr="005F7732">
        <w:rPr>
          <w:rFonts w:cs="Arial"/>
          <w:b w:val="0"/>
          <w:caps w:val="0"/>
          <w:sz w:val="22"/>
          <w:szCs w:val="22"/>
          <w:lang w:val="es-ES_tradnl"/>
        </w:rPr>
        <w:t xml:space="preserve"> deberá comprender la totalidad de las pólizas que lo conforman.  En el evento de que la propuesta presentada excluya una de las pólizas que hacen parte del respectivo grupo, la misma no será tenida en cuenta para los efectos de la calificación.</w:t>
      </w:r>
    </w:p>
    <w:p w:rsidR="001A24A5" w:rsidRPr="005F7732" w:rsidRDefault="001A24A5" w:rsidP="00595E1B">
      <w:pPr>
        <w:pStyle w:val="BodyText2"/>
        <w:tabs>
          <w:tab w:val="clear" w:pos="-720"/>
          <w:tab w:val="left" w:pos="720"/>
          <w:tab w:val="left" w:pos="1134"/>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outlineLvl w:val="0"/>
        <w:rPr>
          <w:rFonts w:cs="Arial"/>
          <w:b w:val="0"/>
          <w:caps w:val="0"/>
          <w:sz w:val="22"/>
          <w:szCs w:val="22"/>
          <w:lang w:val="es-ES_tradnl"/>
        </w:rPr>
      </w:pPr>
    </w:p>
    <w:p w:rsidR="00BF28A3" w:rsidRPr="005F7732" w:rsidRDefault="002102FE" w:rsidP="00595E1B">
      <w:pPr>
        <w:pStyle w:val="BodyText2"/>
        <w:numPr>
          <w:ilvl w:val="2"/>
          <w:numId w:val="3"/>
        </w:numPr>
        <w:tabs>
          <w:tab w:val="clear" w:pos="-720"/>
          <w:tab w:val="left" w:pos="720"/>
        </w:tabs>
        <w:outlineLvl w:val="0"/>
        <w:rPr>
          <w:rFonts w:cs="Arial"/>
          <w:b w:val="0"/>
          <w:caps w:val="0"/>
          <w:sz w:val="22"/>
          <w:szCs w:val="22"/>
          <w:lang w:val="es-ES_tradnl"/>
        </w:rPr>
      </w:pPr>
      <w:r w:rsidRPr="005F7732">
        <w:rPr>
          <w:rFonts w:cs="Arial"/>
          <w:b w:val="0"/>
          <w:caps w:val="0"/>
          <w:sz w:val="22"/>
          <w:szCs w:val="22"/>
          <w:lang w:val="es-ES_tradnl"/>
        </w:rPr>
        <w:t>Por su parte</w:t>
      </w:r>
      <w:r w:rsidR="00E63438" w:rsidRPr="005F7732">
        <w:rPr>
          <w:rFonts w:cs="Arial"/>
          <w:b w:val="0"/>
          <w:caps w:val="0"/>
          <w:sz w:val="22"/>
          <w:szCs w:val="22"/>
          <w:lang w:val="es-ES_tradnl"/>
        </w:rPr>
        <w:t>, FINAGRO se encuentra facultado para adjudicar por grupos o por las pólizas que los conforman, buscando siempre el mejor de los intereses para FINAGRO.</w:t>
      </w:r>
    </w:p>
    <w:p w:rsidR="00EE2C47" w:rsidRPr="005F7732" w:rsidRDefault="00EE2C47" w:rsidP="00EE2C47">
      <w:pPr>
        <w:pStyle w:val="BodyText2"/>
        <w:tabs>
          <w:tab w:val="clear" w:pos="-720"/>
          <w:tab w:val="left" w:pos="720"/>
        </w:tabs>
        <w:outlineLvl w:val="0"/>
        <w:rPr>
          <w:rFonts w:cs="Arial"/>
          <w:b w:val="0"/>
          <w:caps w:val="0"/>
          <w:sz w:val="22"/>
          <w:szCs w:val="22"/>
          <w:lang w:val="es-ES_tradnl"/>
        </w:rPr>
      </w:pPr>
    </w:p>
    <w:p w:rsidR="00E63438" w:rsidRPr="005F7732" w:rsidRDefault="00E63438" w:rsidP="00ED2C1E">
      <w:pPr>
        <w:pStyle w:val="BodyText2"/>
        <w:tabs>
          <w:tab w:val="clear" w:pos="-720"/>
          <w:tab w:val="left" w:pos="720"/>
        </w:tabs>
        <w:outlineLvl w:val="0"/>
        <w:rPr>
          <w:rFonts w:cs="Arial"/>
          <w:b w:val="0"/>
          <w:caps w:val="0"/>
          <w:sz w:val="22"/>
          <w:szCs w:val="22"/>
          <w:lang w:val="es-ES_tradnl"/>
        </w:rPr>
      </w:pPr>
    </w:p>
    <w:p w:rsidR="00450859" w:rsidRPr="005F7732" w:rsidRDefault="00450859" w:rsidP="00595E1B">
      <w:pPr>
        <w:numPr>
          <w:ilvl w:val="1"/>
          <w:numId w:val="3"/>
        </w:numPr>
        <w:tabs>
          <w:tab w:val="left" w:pos="720"/>
        </w:tabs>
        <w:ind w:left="720" w:hanging="720"/>
        <w:jc w:val="both"/>
        <w:rPr>
          <w:rFonts w:ascii="Arial" w:hAnsi="Arial" w:cs="Arial"/>
          <w:b/>
          <w:caps/>
          <w:sz w:val="22"/>
          <w:szCs w:val="22"/>
          <w:lang w:val="es-ES_tradnl"/>
        </w:rPr>
      </w:pPr>
      <w:r w:rsidRPr="005F7732">
        <w:rPr>
          <w:rFonts w:ascii="Arial" w:hAnsi="Arial" w:cs="Arial"/>
          <w:b/>
          <w:caps/>
          <w:sz w:val="22"/>
          <w:szCs w:val="22"/>
          <w:lang w:val="es-ES_tradnl"/>
        </w:rPr>
        <w:t>VIGENCIA TECNICA</w:t>
      </w:r>
    </w:p>
    <w:p w:rsidR="00450859" w:rsidRPr="005F7732" w:rsidRDefault="00450859" w:rsidP="00595E1B">
      <w:pPr>
        <w:tabs>
          <w:tab w:val="left" w:pos="720"/>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450859" w:rsidRPr="005F7732" w:rsidRDefault="00450859" w:rsidP="00595E1B">
      <w:pPr>
        <w:numPr>
          <w:ilvl w:val="2"/>
          <w:numId w:val="3"/>
        </w:numPr>
        <w:tabs>
          <w:tab w:val="left" w:pos="720"/>
        </w:tabs>
        <w:suppressAutoHyphens/>
        <w:jc w:val="both"/>
        <w:rPr>
          <w:rFonts w:ascii="Arial" w:hAnsi="Arial" w:cs="Arial"/>
          <w:spacing w:val="-3"/>
          <w:sz w:val="22"/>
          <w:szCs w:val="22"/>
        </w:rPr>
      </w:pPr>
      <w:r w:rsidRPr="005F7732">
        <w:rPr>
          <w:rFonts w:ascii="Arial" w:hAnsi="Arial" w:cs="Arial"/>
          <w:spacing w:val="-3"/>
          <w:sz w:val="22"/>
          <w:szCs w:val="22"/>
        </w:rPr>
        <w:t>La vigencia técnica de la</w:t>
      </w:r>
      <w:r w:rsidR="00E63438" w:rsidRPr="005F7732">
        <w:rPr>
          <w:rFonts w:ascii="Arial" w:hAnsi="Arial" w:cs="Arial"/>
          <w:spacing w:val="-3"/>
          <w:sz w:val="22"/>
          <w:szCs w:val="22"/>
        </w:rPr>
        <w:t>(s)</w:t>
      </w:r>
      <w:r w:rsidRPr="005F7732">
        <w:rPr>
          <w:rFonts w:ascii="Arial" w:hAnsi="Arial" w:cs="Arial"/>
          <w:spacing w:val="-3"/>
          <w:sz w:val="22"/>
          <w:szCs w:val="22"/>
        </w:rPr>
        <w:t xml:space="preserve"> póliza</w:t>
      </w:r>
      <w:r w:rsidR="00E63438" w:rsidRPr="005F7732">
        <w:rPr>
          <w:rFonts w:ascii="Arial" w:hAnsi="Arial" w:cs="Arial"/>
          <w:spacing w:val="-3"/>
          <w:sz w:val="22"/>
          <w:szCs w:val="22"/>
        </w:rPr>
        <w:t>(s)</w:t>
      </w:r>
      <w:r w:rsidRPr="005F7732">
        <w:rPr>
          <w:rFonts w:ascii="Arial" w:hAnsi="Arial" w:cs="Arial"/>
          <w:spacing w:val="-3"/>
          <w:sz w:val="22"/>
          <w:szCs w:val="22"/>
        </w:rPr>
        <w:t xml:space="preserve"> será </w:t>
      </w:r>
      <w:r w:rsidR="00E63438" w:rsidRPr="005F7732">
        <w:rPr>
          <w:rFonts w:ascii="Arial" w:hAnsi="Arial" w:cs="Arial"/>
          <w:spacing w:val="-3"/>
          <w:sz w:val="22"/>
          <w:szCs w:val="22"/>
        </w:rPr>
        <w:t xml:space="preserve">de </w:t>
      </w:r>
      <w:r w:rsidRPr="005F7732">
        <w:rPr>
          <w:rFonts w:ascii="Arial" w:hAnsi="Arial" w:cs="Arial"/>
          <w:spacing w:val="-3"/>
          <w:sz w:val="22"/>
          <w:szCs w:val="22"/>
        </w:rPr>
        <w:t xml:space="preserve">un (1) año </w:t>
      </w:r>
      <w:r w:rsidR="00E63438" w:rsidRPr="005F7732">
        <w:rPr>
          <w:rFonts w:ascii="Arial" w:hAnsi="Arial" w:cs="Arial"/>
          <w:spacing w:val="-3"/>
          <w:sz w:val="22"/>
          <w:szCs w:val="22"/>
        </w:rPr>
        <w:t xml:space="preserve">contado </w:t>
      </w:r>
      <w:r w:rsidRPr="005F7732">
        <w:rPr>
          <w:rFonts w:ascii="Arial" w:hAnsi="Arial" w:cs="Arial"/>
          <w:spacing w:val="-3"/>
          <w:sz w:val="22"/>
          <w:szCs w:val="22"/>
        </w:rPr>
        <w:t>a partir</w:t>
      </w:r>
      <w:r w:rsidRPr="005F7732">
        <w:rPr>
          <w:rFonts w:ascii="Arial" w:hAnsi="Arial" w:cs="Arial"/>
          <w:b/>
          <w:spacing w:val="-3"/>
          <w:sz w:val="22"/>
          <w:szCs w:val="22"/>
        </w:rPr>
        <w:t xml:space="preserve"> del </w:t>
      </w:r>
      <w:r w:rsidR="004F6B50" w:rsidRPr="005F7732">
        <w:rPr>
          <w:rFonts w:ascii="Arial" w:hAnsi="Arial" w:cs="Arial"/>
          <w:b/>
          <w:spacing w:val="-3"/>
          <w:sz w:val="22"/>
          <w:szCs w:val="22"/>
        </w:rPr>
        <w:t xml:space="preserve">16 de </w:t>
      </w:r>
      <w:r w:rsidR="00E254F9" w:rsidRPr="005F7732">
        <w:rPr>
          <w:rFonts w:ascii="Arial" w:hAnsi="Arial" w:cs="Arial"/>
          <w:b/>
          <w:spacing w:val="-3"/>
          <w:sz w:val="22"/>
          <w:szCs w:val="22"/>
        </w:rPr>
        <w:t>Marzo</w:t>
      </w:r>
      <w:r w:rsidR="004F6B50" w:rsidRPr="005F7732">
        <w:rPr>
          <w:rFonts w:ascii="Arial" w:hAnsi="Arial" w:cs="Arial"/>
          <w:b/>
          <w:spacing w:val="-3"/>
          <w:sz w:val="22"/>
          <w:szCs w:val="22"/>
        </w:rPr>
        <w:t xml:space="preserve"> de 201</w:t>
      </w:r>
      <w:r w:rsidR="00037427" w:rsidRPr="005F7732">
        <w:rPr>
          <w:rFonts w:ascii="Arial" w:hAnsi="Arial" w:cs="Arial"/>
          <w:b/>
          <w:spacing w:val="-3"/>
          <w:sz w:val="22"/>
          <w:szCs w:val="22"/>
        </w:rPr>
        <w:t>3</w:t>
      </w:r>
      <w:r w:rsidRPr="005F7732">
        <w:rPr>
          <w:rFonts w:ascii="Arial" w:hAnsi="Arial" w:cs="Arial"/>
          <w:b/>
          <w:spacing w:val="-3"/>
          <w:sz w:val="22"/>
          <w:szCs w:val="22"/>
        </w:rPr>
        <w:t xml:space="preserve"> a las 00:00 horas hasta el </w:t>
      </w:r>
      <w:r w:rsidR="004F6B50" w:rsidRPr="005F7732">
        <w:rPr>
          <w:rFonts w:ascii="Arial" w:hAnsi="Arial" w:cs="Arial"/>
          <w:b/>
          <w:spacing w:val="-3"/>
          <w:sz w:val="22"/>
          <w:szCs w:val="22"/>
        </w:rPr>
        <w:t xml:space="preserve">15 de </w:t>
      </w:r>
      <w:r w:rsidR="00037427" w:rsidRPr="005F7732">
        <w:rPr>
          <w:rFonts w:ascii="Arial" w:hAnsi="Arial" w:cs="Arial"/>
          <w:b/>
          <w:spacing w:val="-3"/>
          <w:sz w:val="22"/>
          <w:szCs w:val="22"/>
        </w:rPr>
        <w:t>Marzo</w:t>
      </w:r>
      <w:r w:rsidRPr="005F7732">
        <w:rPr>
          <w:rFonts w:ascii="Arial" w:hAnsi="Arial" w:cs="Arial"/>
          <w:b/>
          <w:spacing w:val="-3"/>
          <w:sz w:val="22"/>
          <w:szCs w:val="22"/>
        </w:rPr>
        <w:t xml:space="preserve"> </w:t>
      </w:r>
      <w:r w:rsidR="004F6B50" w:rsidRPr="005F7732">
        <w:rPr>
          <w:rFonts w:ascii="Arial" w:hAnsi="Arial" w:cs="Arial"/>
          <w:b/>
          <w:spacing w:val="-3"/>
          <w:sz w:val="22"/>
          <w:szCs w:val="22"/>
        </w:rPr>
        <w:t>de 201</w:t>
      </w:r>
      <w:r w:rsidR="00037427" w:rsidRPr="005F7732">
        <w:rPr>
          <w:rFonts w:ascii="Arial" w:hAnsi="Arial" w:cs="Arial"/>
          <w:b/>
          <w:spacing w:val="-3"/>
          <w:sz w:val="22"/>
          <w:szCs w:val="22"/>
        </w:rPr>
        <w:t>4</w:t>
      </w:r>
      <w:r w:rsidR="004F6B50" w:rsidRPr="005F7732">
        <w:rPr>
          <w:rFonts w:ascii="Arial" w:hAnsi="Arial" w:cs="Arial"/>
          <w:b/>
          <w:spacing w:val="-3"/>
          <w:sz w:val="22"/>
          <w:szCs w:val="22"/>
        </w:rPr>
        <w:t xml:space="preserve"> a</w:t>
      </w:r>
      <w:r w:rsidRPr="005F7732">
        <w:rPr>
          <w:rFonts w:ascii="Arial" w:hAnsi="Arial" w:cs="Arial"/>
          <w:b/>
          <w:spacing w:val="-3"/>
          <w:sz w:val="22"/>
          <w:szCs w:val="22"/>
        </w:rPr>
        <w:t xml:space="preserve"> las 24:00 horas.</w:t>
      </w:r>
    </w:p>
    <w:p w:rsidR="002D03B6" w:rsidRPr="005F7732" w:rsidRDefault="002D03B6" w:rsidP="00595E1B">
      <w:pPr>
        <w:tabs>
          <w:tab w:val="left" w:pos="720"/>
        </w:tabs>
        <w:suppressAutoHyphens/>
        <w:ind w:left="720" w:hanging="720"/>
        <w:jc w:val="both"/>
        <w:rPr>
          <w:rFonts w:ascii="Arial" w:hAnsi="Arial" w:cs="Arial"/>
          <w:spacing w:val="-3"/>
          <w:sz w:val="22"/>
          <w:szCs w:val="22"/>
        </w:rPr>
      </w:pPr>
    </w:p>
    <w:p w:rsidR="00E63438" w:rsidRPr="005F7732" w:rsidRDefault="00E63438" w:rsidP="00595E1B">
      <w:pPr>
        <w:numPr>
          <w:ilvl w:val="2"/>
          <w:numId w:val="3"/>
        </w:numPr>
        <w:tabs>
          <w:tab w:val="left" w:pos="720"/>
        </w:tabs>
        <w:suppressAutoHyphens/>
        <w:jc w:val="both"/>
        <w:rPr>
          <w:rFonts w:ascii="Arial" w:hAnsi="Arial" w:cs="Arial"/>
          <w:spacing w:val="-3"/>
          <w:sz w:val="22"/>
          <w:szCs w:val="22"/>
        </w:rPr>
      </w:pPr>
      <w:r w:rsidRPr="005F7732">
        <w:rPr>
          <w:rFonts w:ascii="Arial" w:hAnsi="Arial" w:cs="Arial"/>
          <w:spacing w:val="-3"/>
          <w:sz w:val="22"/>
          <w:szCs w:val="22"/>
        </w:rPr>
        <w:t>Sin perjuicio de lo anterior, FINAGRO se reserva la facultad de adjudi</w:t>
      </w:r>
      <w:r w:rsidR="000F4477" w:rsidRPr="005F7732">
        <w:rPr>
          <w:rFonts w:ascii="Arial" w:hAnsi="Arial" w:cs="Arial"/>
          <w:spacing w:val="-3"/>
          <w:sz w:val="22"/>
          <w:szCs w:val="22"/>
        </w:rPr>
        <w:t>car por una vigencia técnica superi</w:t>
      </w:r>
      <w:r w:rsidRPr="005F7732">
        <w:rPr>
          <w:rFonts w:ascii="Arial" w:hAnsi="Arial" w:cs="Arial"/>
          <w:spacing w:val="-3"/>
          <w:sz w:val="22"/>
          <w:szCs w:val="22"/>
        </w:rPr>
        <w:t>or o inferior, evento en el cual, para la determinación del costo de l</w:t>
      </w:r>
      <w:r w:rsidR="002102FE" w:rsidRPr="005F7732">
        <w:rPr>
          <w:rFonts w:ascii="Arial" w:hAnsi="Arial" w:cs="Arial"/>
          <w:spacing w:val="-3"/>
          <w:sz w:val="22"/>
          <w:szCs w:val="22"/>
        </w:rPr>
        <w:t>a respectiva modificación</w:t>
      </w:r>
      <w:r w:rsidRPr="005F7732">
        <w:rPr>
          <w:rFonts w:ascii="Arial" w:hAnsi="Arial" w:cs="Arial"/>
          <w:spacing w:val="-3"/>
          <w:sz w:val="22"/>
          <w:szCs w:val="22"/>
        </w:rPr>
        <w:t>, aplicará una regla de tres simple tomando como punto de partida el ofrecimiento para la vigencia técnica indicada</w:t>
      </w:r>
      <w:r w:rsidR="0016566D">
        <w:rPr>
          <w:rFonts w:ascii="Arial" w:hAnsi="Arial" w:cs="Arial"/>
          <w:spacing w:val="-3"/>
          <w:sz w:val="22"/>
          <w:szCs w:val="22"/>
        </w:rPr>
        <w:t xml:space="preserve"> en el punto anterior.</w:t>
      </w:r>
    </w:p>
    <w:p w:rsidR="00E63438" w:rsidRPr="005F7732" w:rsidRDefault="00E63438" w:rsidP="00595E1B">
      <w:pPr>
        <w:tabs>
          <w:tab w:val="left" w:pos="720"/>
        </w:tabs>
        <w:suppressAutoHyphens/>
        <w:ind w:left="720" w:hanging="720"/>
        <w:jc w:val="both"/>
        <w:rPr>
          <w:rFonts w:ascii="Arial" w:hAnsi="Arial" w:cs="Arial"/>
          <w:spacing w:val="-3"/>
          <w:sz w:val="22"/>
          <w:szCs w:val="22"/>
        </w:rPr>
      </w:pPr>
    </w:p>
    <w:p w:rsidR="00E63438" w:rsidRPr="005F7732" w:rsidRDefault="00E63438" w:rsidP="00595E1B">
      <w:pPr>
        <w:numPr>
          <w:ilvl w:val="2"/>
          <w:numId w:val="3"/>
        </w:numPr>
        <w:tabs>
          <w:tab w:val="left" w:pos="720"/>
        </w:tabs>
        <w:suppressAutoHyphens/>
        <w:jc w:val="both"/>
        <w:rPr>
          <w:rFonts w:ascii="Arial" w:hAnsi="Arial" w:cs="Arial"/>
          <w:spacing w:val="-3"/>
          <w:sz w:val="22"/>
          <w:szCs w:val="22"/>
        </w:rPr>
      </w:pPr>
      <w:r w:rsidRPr="005F7732">
        <w:rPr>
          <w:rFonts w:ascii="Arial" w:hAnsi="Arial" w:cs="Arial"/>
          <w:spacing w:val="-3"/>
          <w:sz w:val="22"/>
          <w:szCs w:val="22"/>
        </w:rPr>
        <w:t xml:space="preserve">En todo caso el(los) contrato(s) que se celebre(n) con el(los) proponente(s) ganador(es), podrá(n) terminar antes del vencimiento del aludido término, por las causales indicadas en la ley, en estos Términos de Referencia o por la decisión unilateral de FINAGRO comunicada a la(s) Aseguradora(s) en las condiciones legalmente previstas. </w:t>
      </w:r>
    </w:p>
    <w:p w:rsidR="00450859" w:rsidRPr="005F7732" w:rsidRDefault="00450859" w:rsidP="00595E1B">
      <w:pPr>
        <w:tabs>
          <w:tab w:val="left" w:pos="720"/>
          <w:tab w:val="left" w:pos="1105"/>
          <w:tab w:val="left" w:pos="8893"/>
          <w:tab w:val="left" w:pos="9601"/>
        </w:tabs>
        <w:suppressAutoHyphens/>
        <w:ind w:left="720" w:hanging="720"/>
        <w:jc w:val="both"/>
        <w:outlineLvl w:val="0"/>
        <w:rPr>
          <w:rFonts w:ascii="Arial" w:hAnsi="Arial" w:cs="Arial"/>
          <w:b/>
          <w:spacing w:val="-3"/>
          <w:sz w:val="22"/>
          <w:szCs w:val="22"/>
        </w:rPr>
      </w:pPr>
    </w:p>
    <w:p w:rsidR="00450859" w:rsidRPr="005F7732" w:rsidRDefault="00CD1B3A" w:rsidP="00595E1B">
      <w:pPr>
        <w:numPr>
          <w:ilvl w:val="1"/>
          <w:numId w:val="3"/>
        </w:numPr>
        <w:tabs>
          <w:tab w:val="left" w:pos="720"/>
        </w:tabs>
        <w:ind w:left="720" w:hanging="720"/>
        <w:jc w:val="both"/>
        <w:rPr>
          <w:rFonts w:ascii="Arial" w:hAnsi="Arial" w:cs="Arial"/>
          <w:b/>
          <w:spacing w:val="-3"/>
          <w:sz w:val="22"/>
          <w:szCs w:val="22"/>
        </w:rPr>
      </w:pPr>
      <w:r w:rsidRPr="005F7732">
        <w:rPr>
          <w:rFonts w:ascii="Arial" w:hAnsi="Arial" w:cs="Arial"/>
          <w:b/>
          <w:spacing w:val="-3"/>
          <w:sz w:val="22"/>
          <w:szCs w:val="22"/>
        </w:rPr>
        <w:t>CORREDOR</w:t>
      </w:r>
      <w:r w:rsidR="00450859" w:rsidRPr="005F7732">
        <w:rPr>
          <w:rFonts w:ascii="Arial" w:hAnsi="Arial" w:cs="Arial"/>
          <w:b/>
          <w:spacing w:val="-3"/>
          <w:sz w:val="22"/>
          <w:szCs w:val="22"/>
        </w:rPr>
        <w:t xml:space="preserve"> DE SEGUROS</w:t>
      </w:r>
    </w:p>
    <w:p w:rsidR="00450859" w:rsidRPr="005F7732" w:rsidRDefault="00450859" w:rsidP="00595E1B">
      <w:pPr>
        <w:tabs>
          <w:tab w:val="left" w:pos="720"/>
        </w:tabs>
        <w:suppressAutoHyphens/>
        <w:ind w:left="720" w:hanging="720"/>
        <w:jc w:val="both"/>
        <w:rPr>
          <w:rFonts w:ascii="Arial" w:hAnsi="Arial" w:cs="Arial"/>
          <w:spacing w:val="-3"/>
          <w:sz w:val="22"/>
          <w:szCs w:val="22"/>
        </w:rPr>
      </w:pPr>
    </w:p>
    <w:p w:rsidR="00CD1B3A" w:rsidRPr="005F7732" w:rsidRDefault="00595E1B" w:rsidP="00595E1B">
      <w:pPr>
        <w:tabs>
          <w:tab w:val="left" w:pos="-1440"/>
        </w:tabs>
        <w:ind w:left="720" w:hanging="720"/>
        <w:jc w:val="both"/>
        <w:rPr>
          <w:rFonts w:ascii="Arial" w:hAnsi="Arial" w:cs="Arial"/>
          <w:spacing w:val="-3"/>
          <w:sz w:val="22"/>
          <w:szCs w:val="22"/>
        </w:rPr>
      </w:pPr>
      <w:r w:rsidRPr="005F7732">
        <w:rPr>
          <w:rFonts w:ascii="Arial" w:hAnsi="Arial" w:cs="Arial"/>
          <w:spacing w:val="-3"/>
          <w:sz w:val="22"/>
          <w:szCs w:val="22"/>
        </w:rPr>
        <w:tab/>
      </w:r>
      <w:r w:rsidR="00CD1B3A" w:rsidRPr="005F7732">
        <w:rPr>
          <w:rFonts w:ascii="Arial" w:hAnsi="Arial" w:cs="Arial"/>
          <w:spacing w:val="-3"/>
          <w:sz w:val="22"/>
          <w:szCs w:val="22"/>
        </w:rPr>
        <w:t>Para todos los efectos, los Proponentes reconocen que e</w:t>
      </w:r>
      <w:r w:rsidR="00492A02" w:rsidRPr="005F7732">
        <w:rPr>
          <w:rFonts w:ascii="Arial" w:hAnsi="Arial" w:cs="Arial"/>
          <w:spacing w:val="-3"/>
          <w:sz w:val="22"/>
          <w:szCs w:val="22"/>
        </w:rPr>
        <w:t xml:space="preserve">l Corredor de Seguros actualmente designado por </w:t>
      </w:r>
      <w:r w:rsidR="00450859" w:rsidRPr="005F7732">
        <w:rPr>
          <w:rFonts w:ascii="Arial" w:hAnsi="Arial" w:cs="Arial"/>
          <w:spacing w:val="-3"/>
          <w:sz w:val="22"/>
          <w:szCs w:val="22"/>
        </w:rPr>
        <w:t xml:space="preserve">FINAGRO </w:t>
      </w:r>
      <w:r w:rsidR="00492A02" w:rsidRPr="005F7732">
        <w:rPr>
          <w:rFonts w:ascii="Arial" w:hAnsi="Arial" w:cs="Arial"/>
          <w:spacing w:val="-3"/>
          <w:sz w:val="22"/>
          <w:szCs w:val="22"/>
        </w:rPr>
        <w:t xml:space="preserve">es Delima Marsh S.A. </w:t>
      </w:r>
      <w:r w:rsidR="00CD1B3A" w:rsidRPr="005F7732">
        <w:rPr>
          <w:rFonts w:ascii="Arial" w:hAnsi="Arial" w:cs="Arial"/>
          <w:spacing w:val="-3"/>
          <w:sz w:val="22"/>
          <w:szCs w:val="22"/>
        </w:rPr>
        <w:t>Los Corredores de Seguros</w:t>
      </w:r>
      <w:r w:rsidR="0016566D">
        <w:rPr>
          <w:rFonts w:ascii="Arial" w:hAnsi="Arial" w:cs="Arial"/>
          <w:spacing w:val="-3"/>
          <w:sz w:val="22"/>
          <w:szCs w:val="22"/>
        </w:rPr>
        <w:t>,</w:t>
      </w:r>
      <w:r w:rsidR="0016566D" w:rsidRPr="005F7732" w:rsidDel="0016566D">
        <w:rPr>
          <w:rFonts w:ascii="Arial" w:hAnsi="Arial" w:cs="Arial"/>
          <w:spacing w:val="-3"/>
          <w:sz w:val="22"/>
          <w:szCs w:val="22"/>
        </w:rPr>
        <w:t xml:space="preserve"> </w:t>
      </w:r>
    </w:p>
    <w:p w:rsidR="00CD1B3A" w:rsidRPr="005F7732" w:rsidRDefault="00CD1B3A" w:rsidP="0016566D">
      <w:pPr>
        <w:tabs>
          <w:tab w:val="left" w:pos="-1440"/>
        </w:tabs>
        <w:ind w:left="720" w:hanging="720"/>
        <w:jc w:val="both"/>
        <w:rPr>
          <w:rFonts w:ascii="Arial" w:hAnsi="Arial" w:cs="Arial"/>
          <w:spacing w:val="-3"/>
          <w:sz w:val="22"/>
          <w:szCs w:val="22"/>
        </w:rPr>
      </w:pPr>
    </w:p>
    <w:p w:rsidR="00D606E8" w:rsidRPr="005F7732" w:rsidRDefault="00D606E8" w:rsidP="00595E1B">
      <w:pPr>
        <w:tabs>
          <w:tab w:val="left" w:pos="-1440"/>
          <w:tab w:val="left" w:pos="720"/>
        </w:tabs>
        <w:ind w:left="720" w:hanging="720"/>
        <w:jc w:val="both"/>
        <w:rPr>
          <w:rFonts w:ascii="Arial" w:hAnsi="Arial" w:cs="Arial"/>
          <w:spacing w:val="-3"/>
          <w:sz w:val="22"/>
          <w:szCs w:val="22"/>
        </w:rPr>
      </w:pPr>
    </w:p>
    <w:p w:rsidR="00492A02" w:rsidRPr="005F7732" w:rsidRDefault="00492A02" w:rsidP="00595E1B">
      <w:pPr>
        <w:numPr>
          <w:ilvl w:val="1"/>
          <w:numId w:val="3"/>
        </w:numPr>
        <w:tabs>
          <w:tab w:val="left" w:pos="720"/>
        </w:tabs>
        <w:ind w:left="720" w:hanging="720"/>
        <w:jc w:val="both"/>
        <w:rPr>
          <w:rFonts w:ascii="Arial" w:hAnsi="Arial" w:cs="Arial"/>
          <w:b/>
          <w:spacing w:val="-3"/>
          <w:sz w:val="22"/>
          <w:szCs w:val="22"/>
        </w:rPr>
      </w:pPr>
      <w:r w:rsidRPr="005F7732">
        <w:rPr>
          <w:rFonts w:ascii="Arial" w:hAnsi="Arial" w:cs="Arial"/>
          <w:b/>
          <w:spacing w:val="-3"/>
          <w:sz w:val="22"/>
          <w:szCs w:val="22"/>
        </w:rPr>
        <w:t>RÉGIMEN JURÍDICO APLICABLE</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595E1B" w:rsidP="00595E1B">
      <w:pPr>
        <w:tabs>
          <w:tab w:val="left" w:pos="720"/>
        </w:tabs>
        <w:ind w:left="720" w:hanging="720"/>
        <w:jc w:val="both"/>
        <w:rPr>
          <w:rFonts w:ascii="Arial" w:hAnsi="Arial" w:cs="Arial"/>
          <w:sz w:val="22"/>
          <w:szCs w:val="22"/>
        </w:rPr>
      </w:pPr>
      <w:r w:rsidRPr="005F7732">
        <w:rPr>
          <w:rFonts w:ascii="Arial" w:hAnsi="Arial" w:cs="Arial"/>
          <w:sz w:val="22"/>
          <w:szCs w:val="22"/>
        </w:rPr>
        <w:tab/>
      </w:r>
      <w:r w:rsidR="000F4477" w:rsidRPr="005F7732">
        <w:rPr>
          <w:rFonts w:ascii="Arial" w:hAnsi="Arial" w:cs="Arial"/>
          <w:sz w:val="22"/>
          <w:szCs w:val="22"/>
        </w:rPr>
        <w:t>Dado que FINAGRO es un establecimiento de crédito de carácter estatal, los contratos que celebre no están sujetos a las disposiciones del Estatuto General de la Contratación, de conformidad con lo establecido en el artículo 15 de la Ley 1150 de 2007, que modificó el parágrafo primero del artículo 32 de la Ley 80 de 1993; en consecuencia, serán aplicables las disposiciones pertinentes del Estatuto Orgánico del Sistema Financiero, el Decreto 384 de 1993, la sección II del título XIV del libro IV del Código de Comercio, los Estatutos y el Manual de Contratación de FINAGRO y demás normas legales vigentes que regulen la materia, en conjunto con las reglas previstas en los presentes Términos de Referencia.</w:t>
      </w:r>
    </w:p>
    <w:p w:rsidR="003C4EF8" w:rsidRPr="005F7732" w:rsidRDefault="003C4EF8" w:rsidP="00595E1B">
      <w:pPr>
        <w:tabs>
          <w:tab w:val="left" w:pos="720"/>
        </w:tabs>
        <w:ind w:left="720" w:hanging="720"/>
        <w:jc w:val="both"/>
        <w:rPr>
          <w:rFonts w:ascii="Arial" w:hAnsi="Arial" w:cs="Arial"/>
          <w:sz w:val="22"/>
          <w:szCs w:val="22"/>
        </w:rPr>
      </w:pPr>
    </w:p>
    <w:p w:rsidR="003C4EF8" w:rsidRPr="005F7732" w:rsidRDefault="003C4EF8" w:rsidP="00595E1B">
      <w:pPr>
        <w:tabs>
          <w:tab w:val="left" w:pos="720"/>
        </w:tabs>
        <w:ind w:left="720" w:hanging="720"/>
        <w:jc w:val="both"/>
        <w:rPr>
          <w:rFonts w:ascii="Arial" w:hAnsi="Arial" w:cs="Arial"/>
          <w:sz w:val="22"/>
          <w:szCs w:val="22"/>
        </w:rPr>
      </w:pPr>
    </w:p>
    <w:p w:rsidR="003C4EF8" w:rsidRPr="005F7732" w:rsidRDefault="003C4EF8" w:rsidP="003C4EF8">
      <w:pPr>
        <w:rPr>
          <w:rFonts w:ascii="Arial" w:hAnsi="Arial" w:cs="Arial"/>
          <w:b/>
          <w:sz w:val="22"/>
          <w:szCs w:val="22"/>
          <w:lang w:val="es-CO"/>
        </w:rPr>
      </w:pPr>
    </w:p>
    <w:p w:rsidR="00DB6F8B" w:rsidRPr="005F7732" w:rsidRDefault="00DB6F8B" w:rsidP="00595E1B">
      <w:pPr>
        <w:tabs>
          <w:tab w:val="left" w:pos="720"/>
        </w:tabs>
        <w:ind w:left="720" w:hanging="720"/>
        <w:jc w:val="both"/>
        <w:rPr>
          <w:rFonts w:ascii="Arial" w:hAnsi="Arial" w:cs="Arial"/>
          <w:sz w:val="22"/>
          <w:szCs w:val="22"/>
          <w:lang w:val="es-CO"/>
        </w:rPr>
      </w:pPr>
    </w:p>
    <w:p w:rsidR="00492A02" w:rsidRPr="005F7732" w:rsidRDefault="00492A02" w:rsidP="00595E1B">
      <w:pPr>
        <w:numPr>
          <w:ilvl w:val="1"/>
          <w:numId w:val="3"/>
        </w:numPr>
        <w:tabs>
          <w:tab w:val="left" w:pos="720"/>
        </w:tabs>
        <w:ind w:left="720" w:hanging="720"/>
        <w:jc w:val="both"/>
        <w:rPr>
          <w:rFonts w:ascii="Arial" w:hAnsi="Arial" w:cs="Arial"/>
          <w:b/>
          <w:spacing w:val="-3"/>
          <w:sz w:val="22"/>
          <w:szCs w:val="22"/>
        </w:rPr>
      </w:pPr>
      <w:r w:rsidRPr="005F7732">
        <w:rPr>
          <w:rFonts w:ascii="Arial" w:hAnsi="Arial" w:cs="Arial"/>
          <w:b/>
          <w:spacing w:val="-3"/>
          <w:sz w:val="22"/>
          <w:szCs w:val="22"/>
        </w:rPr>
        <w:t>ETAPAS DEL PROCESO DE SELECCIÓN</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492A02"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CRONOGRAMA</w:t>
      </w:r>
    </w:p>
    <w:p w:rsidR="00492A02" w:rsidRPr="005F7732" w:rsidRDefault="00492A02" w:rsidP="00595E1B">
      <w:pPr>
        <w:tabs>
          <w:tab w:val="left" w:pos="720"/>
        </w:tabs>
        <w:ind w:left="720" w:hanging="720"/>
        <w:jc w:val="both"/>
        <w:rPr>
          <w:rFonts w:ascii="Arial" w:hAnsi="Arial" w:cs="Arial"/>
          <w:sz w:val="22"/>
          <w:szCs w:val="22"/>
          <w:lang w:val="es-ES_tradnl"/>
        </w:rPr>
      </w:pP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gridCol w:w="2693"/>
      </w:tblGrid>
      <w:tr w:rsidR="00492A02" w:rsidRPr="005F7732" w:rsidTr="002F323A">
        <w:trPr>
          <w:trHeight w:val="169"/>
        </w:trPr>
        <w:tc>
          <w:tcPr>
            <w:tcW w:w="5670" w:type="dxa"/>
            <w:noWrap/>
            <w:vAlign w:val="center"/>
          </w:tcPr>
          <w:p w:rsidR="00492A02" w:rsidRPr="005F7732" w:rsidRDefault="00492A02" w:rsidP="00EE2C47">
            <w:pPr>
              <w:ind w:left="301"/>
              <w:rPr>
                <w:rFonts w:ascii="Arial" w:hAnsi="Arial" w:cs="Arial"/>
                <w:sz w:val="22"/>
                <w:szCs w:val="22"/>
              </w:rPr>
            </w:pPr>
            <w:r w:rsidRPr="005F7732">
              <w:rPr>
                <w:rFonts w:ascii="Arial" w:hAnsi="Arial" w:cs="Arial"/>
                <w:sz w:val="22"/>
                <w:szCs w:val="22"/>
                <w:lang w:val="es-ES_tradnl"/>
              </w:rPr>
              <w:t>PUBLICACIÓN DE</w:t>
            </w:r>
            <w:r w:rsidR="00411CA1" w:rsidRPr="005F7732">
              <w:rPr>
                <w:rFonts w:ascii="Arial" w:hAnsi="Arial" w:cs="Arial"/>
                <w:sz w:val="22"/>
                <w:szCs w:val="22"/>
                <w:lang w:val="es-ES_tradnl"/>
              </w:rPr>
              <w:t>L AVISO</w:t>
            </w:r>
          </w:p>
        </w:tc>
        <w:tc>
          <w:tcPr>
            <w:tcW w:w="2693" w:type="dxa"/>
            <w:noWrap/>
            <w:vAlign w:val="center"/>
          </w:tcPr>
          <w:p w:rsidR="00492A02" w:rsidRPr="005F7732" w:rsidRDefault="00AE37A5" w:rsidP="00EE2C47">
            <w:pPr>
              <w:tabs>
                <w:tab w:val="left" w:pos="720"/>
              </w:tabs>
              <w:ind w:left="720" w:hanging="720"/>
              <w:jc w:val="center"/>
              <w:rPr>
                <w:rFonts w:ascii="Arial" w:hAnsi="Arial" w:cs="Arial"/>
                <w:b/>
                <w:sz w:val="22"/>
                <w:szCs w:val="22"/>
              </w:rPr>
            </w:pPr>
            <w:r w:rsidRPr="005F7732">
              <w:rPr>
                <w:rFonts w:ascii="Arial" w:hAnsi="Arial" w:cs="Arial"/>
                <w:b/>
                <w:sz w:val="22"/>
                <w:szCs w:val="22"/>
                <w:lang w:val="es-ES_tradnl"/>
              </w:rPr>
              <w:t xml:space="preserve">1º </w:t>
            </w:r>
            <w:r w:rsidR="00EA3294" w:rsidRPr="005F7732">
              <w:rPr>
                <w:rFonts w:ascii="Arial" w:hAnsi="Arial" w:cs="Arial"/>
                <w:b/>
                <w:sz w:val="22"/>
                <w:szCs w:val="22"/>
                <w:lang w:val="es-ES_tradnl"/>
              </w:rPr>
              <w:t xml:space="preserve"> de Febrero </w:t>
            </w:r>
            <w:r w:rsidR="00411CA1" w:rsidRPr="005F7732">
              <w:rPr>
                <w:rFonts w:ascii="Arial" w:hAnsi="Arial" w:cs="Arial"/>
                <w:b/>
                <w:sz w:val="22"/>
                <w:szCs w:val="22"/>
                <w:lang w:val="es-ES_tradnl"/>
              </w:rPr>
              <w:t>de 2013</w:t>
            </w:r>
          </w:p>
        </w:tc>
      </w:tr>
      <w:tr w:rsidR="00AE37A5" w:rsidRPr="005F7732" w:rsidTr="002F323A">
        <w:trPr>
          <w:trHeight w:val="169"/>
        </w:trPr>
        <w:tc>
          <w:tcPr>
            <w:tcW w:w="5670" w:type="dxa"/>
            <w:noWrap/>
            <w:vAlign w:val="center"/>
          </w:tcPr>
          <w:p w:rsidR="00AE37A5" w:rsidRPr="005F7732" w:rsidRDefault="00AE37A5" w:rsidP="00EE2C47">
            <w:pPr>
              <w:ind w:left="301"/>
              <w:rPr>
                <w:rFonts w:ascii="Arial" w:hAnsi="Arial" w:cs="Arial"/>
                <w:sz w:val="22"/>
                <w:szCs w:val="22"/>
                <w:lang w:val="es-ES_tradnl"/>
              </w:rPr>
            </w:pPr>
            <w:r w:rsidRPr="005F7732">
              <w:rPr>
                <w:rFonts w:ascii="Arial" w:hAnsi="Arial" w:cs="Arial"/>
                <w:sz w:val="22"/>
                <w:szCs w:val="22"/>
                <w:lang w:val="es-ES_tradnl"/>
              </w:rPr>
              <w:t>PUBLICACION DE LOS PRETERMINOS DE REFERENCIA</w:t>
            </w:r>
          </w:p>
        </w:tc>
        <w:tc>
          <w:tcPr>
            <w:tcW w:w="2693" w:type="dxa"/>
            <w:noWrap/>
            <w:vAlign w:val="center"/>
          </w:tcPr>
          <w:p w:rsidR="00AE37A5" w:rsidRPr="005F7732" w:rsidRDefault="00AE37A5" w:rsidP="00EE2C47">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4 de Febrero de 2013</w:t>
            </w:r>
          </w:p>
        </w:tc>
      </w:tr>
      <w:tr w:rsidR="00AE37A5" w:rsidRPr="005F7732" w:rsidTr="002F323A">
        <w:trPr>
          <w:trHeight w:val="169"/>
        </w:trPr>
        <w:tc>
          <w:tcPr>
            <w:tcW w:w="5670" w:type="dxa"/>
            <w:noWrap/>
            <w:vAlign w:val="center"/>
          </w:tcPr>
          <w:p w:rsidR="00AE37A5" w:rsidRPr="005F7732" w:rsidRDefault="00AE37A5" w:rsidP="00EE2C47">
            <w:pPr>
              <w:ind w:left="301"/>
              <w:rPr>
                <w:rFonts w:ascii="Arial" w:hAnsi="Arial" w:cs="Arial"/>
                <w:sz w:val="22"/>
                <w:szCs w:val="22"/>
                <w:lang w:val="es-ES_tradnl"/>
              </w:rPr>
            </w:pPr>
            <w:r w:rsidRPr="005F7732">
              <w:rPr>
                <w:rFonts w:ascii="Arial" w:hAnsi="Arial" w:cs="Arial"/>
                <w:sz w:val="22"/>
                <w:szCs w:val="22"/>
                <w:lang w:val="es-ES_tradnl"/>
              </w:rPr>
              <w:t xml:space="preserve">TERMINO PARA QUE LOS POSIBLES PARTICIPANTES MANIFIESTEN SU INTERES EN PRESENTAR OFERTA Y SOLICITEN INFORMACION </w:t>
            </w:r>
          </w:p>
        </w:tc>
        <w:tc>
          <w:tcPr>
            <w:tcW w:w="2693" w:type="dxa"/>
            <w:noWrap/>
            <w:vAlign w:val="center"/>
          </w:tcPr>
          <w:p w:rsidR="00AE37A5" w:rsidRPr="005F7732" w:rsidRDefault="00AE37A5" w:rsidP="00EE2C47">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5 a 6 de Febrero de 2013</w:t>
            </w:r>
          </w:p>
        </w:tc>
      </w:tr>
      <w:tr w:rsidR="00AE37A5" w:rsidRPr="005F7732" w:rsidTr="002F323A">
        <w:trPr>
          <w:trHeight w:val="169"/>
        </w:trPr>
        <w:tc>
          <w:tcPr>
            <w:tcW w:w="5670" w:type="dxa"/>
            <w:noWrap/>
            <w:vAlign w:val="center"/>
          </w:tcPr>
          <w:p w:rsidR="00AE37A5" w:rsidRPr="005F7732" w:rsidRDefault="00AE37A5" w:rsidP="00EE2C47">
            <w:pPr>
              <w:ind w:left="301"/>
              <w:rPr>
                <w:rFonts w:ascii="Arial" w:hAnsi="Arial" w:cs="Arial"/>
                <w:sz w:val="22"/>
                <w:szCs w:val="22"/>
                <w:lang w:val="es-ES_tradnl"/>
              </w:rPr>
            </w:pPr>
            <w:r w:rsidRPr="005F7732">
              <w:rPr>
                <w:rFonts w:ascii="Arial" w:hAnsi="Arial" w:cs="Arial"/>
                <w:sz w:val="22"/>
                <w:szCs w:val="22"/>
                <w:lang w:val="es-ES_tradnl"/>
              </w:rPr>
              <w:t>TERMINO PARA PRESENTAR OBSERVACIONES A LOS PRETERMINOS</w:t>
            </w:r>
          </w:p>
        </w:tc>
        <w:tc>
          <w:tcPr>
            <w:tcW w:w="2693" w:type="dxa"/>
            <w:noWrap/>
            <w:vAlign w:val="center"/>
          </w:tcPr>
          <w:p w:rsidR="00AE37A5" w:rsidRPr="005F7732" w:rsidRDefault="00AE37A5" w:rsidP="00EE2C47">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7 a 8  de Febrero de 2013</w:t>
            </w:r>
          </w:p>
        </w:tc>
      </w:tr>
      <w:tr w:rsidR="00AE37A5" w:rsidRPr="005F7732" w:rsidTr="002F323A">
        <w:trPr>
          <w:trHeight w:val="169"/>
        </w:trPr>
        <w:tc>
          <w:tcPr>
            <w:tcW w:w="5670" w:type="dxa"/>
            <w:noWrap/>
            <w:vAlign w:val="center"/>
          </w:tcPr>
          <w:p w:rsidR="00AE37A5" w:rsidRPr="005F7732" w:rsidRDefault="00AE37A5" w:rsidP="0016566D">
            <w:pPr>
              <w:ind w:left="301"/>
              <w:rPr>
                <w:rFonts w:ascii="Arial" w:hAnsi="Arial" w:cs="Arial"/>
                <w:sz w:val="22"/>
                <w:szCs w:val="22"/>
                <w:lang w:val="es-ES_tradnl"/>
              </w:rPr>
            </w:pPr>
            <w:r w:rsidRPr="005F7732">
              <w:rPr>
                <w:rFonts w:ascii="Arial" w:hAnsi="Arial" w:cs="Arial"/>
                <w:sz w:val="22"/>
                <w:szCs w:val="22"/>
                <w:lang w:val="es-ES_tradnl"/>
              </w:rPr>
              <w:t>PUBLICACIÓN DE LOS  TERMINOS DE REFERENCIA DEFINITIVOS  Y PUBLICACION DE RESPUESTAS</w:t>
            </w:r>
            <w:r w:rsidR="0016566D">
              <w:rPr>
                <w:rFonts w:ascii="Arial" w:hAnsi="Arial" w:cs="Arial"/>
                <w:sz w:val="22"/>
                <w:szCs w:val="22"/>
                <w:lang w:val="es-ES_tradnl"/>
              </w:rPr>
              <w:t xml:space="preserve"> A LAS SOLICITUDES DE ACLARACION PRESENTADAS POR LOS OFERENTES</w:t>
            </w:r>
          </w:p>
        </w:tc>
        <w:tc>
          <w:tcPr>
            <w:tcW w:w="2693" w:type="dxa"/>
            <w:noWrap/>
            <w:vAlign w:val="center"/>
          </w:tcPr>
          <w:p w:rsidR="00AE37A5" w:rsidRPr="005F7732" w:rsidRDefault="00AE37A5" w:rsidP="00EE2C47">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11 de Febrero de 2013</w:t>
            </w:r>
          </w:p>
        </w:tc>
      </w:tr>
      <w:tr w:rsidR="00AE37A5" w:rsidRPr="005F7732" w:rsidTr="002F323A">
        <w:trPr>
          <w:trHeight w:val="169"/>
        </w:trPr>
        <w:tc>
          <w:tcPr>
            <w:tcW w:w="5670" w:type="dxa"/>
            <w:noWrap/>
            <w:vAlign w:val="center"/>
          </w:tcPr>
          <w:p w:rsidR="00AE37A5" w:rsidRPr="005F7732" w:rsidRDefault="00AE37A5" w:rsidP="00EE2C47">
            <w:pPr>
              <w:ind w:left="301"/>
              <w:rPr>
                <w:rFonts w:ascii="Arial" w:hAnsi="Arial" w:cs="Arial"/>
                <w:sz w:val="22"/>
                <w:szCs w:val="22"/>
                <w:lang w:val="es-ES_tradnl"/>
              </w:rPr>
            </w:pPr>
            <w:r w:rsidRPr="005F7732">
              <w:rPr>
                <w:rFonts w:ascii="Arial" w:hAnsi="Arial" w:cs="Arial"/>
                <w:sz w:val="22"/>
                <w:szCs w:val="22"/>
                <w:lang w:val="es-ES_tradnl"/>
              </w:rPr>
              <w:t>PLAZO PARA ENTREGA DE LAS PROPUESTAS</w:t>
            </w:r>
          </w:p>
          <w:p w:rsidR="00AE37A5" w:rsidRPr="005F7732" w:rsidRDefault="00AE37A5" w:rsidP="00EE2C47">
            <w:pPr>
              <w:ind w:left="301"/>
              <w:rPr>
                <w:rFonts w:ascii="Arial" w:hAnsi="Arial" w:cs="Arial"/>
                <w:sz w:val="22"/>
                <w:szCs w:val="22"/>
                <w:lang w:val="es-ES_tradnl"/>
              </w:rPr>
            </w:pPr>
            <w:r w:rsidRPr="005F7732">
              <w:rPr>
                <w:rFonts w:ascii="Arial" w:hAnsi="Arial" w:cs="Arial"/>
                <w:sz w:val="22"/>
                <w:szCs w:val="22"/>
                <w:lang w:val="es-ES_tradnl"/>
              </w:rPr>
              <w:t>CIERRE DEL PROCESO</w:t>
            </w:r>
          </w:p>
        </w:tc>
        <w:tc>
          <w:tcPr>
            <w:tcW w:w="2693" w:type="dxa"/>
            <w:noWrap/>
            <w:vAlign w:val="center"/>
          </w:tcPr>
          <w:p w:rsidR="00AE37A5" w:rsidRPr="005F7732" w:rsidRDefault="00AE37A5" w:rsidP="00EE2C47">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19 de Febrero de 2013</w:t>
            </w:r>
            <w:r w:rsidR="0016566D">
              <w:rPr>
                <w:rFonts w:ascii="Arial" w:hAnsi="Arial" w:cs="Arial"/>
                <w:b/>
                <w:sz w:val="22"/>
                <w:szCs w:val="22"/>
                <w:lang w:val="es-ES_tradnl"/>
              </w:rPr>
              <w:t xml:space="preserve"> hasta las 4:00 p.m. </w:t>
            </w:r>
          </w:p>
        </w:tc>
      </w:tr>
      <w:tr w:rsidR="00AE37A5" w:rsidRPr="005F7732" w:rsidTr="002F323A">
        <w:trPr>
          <w:trHeight w:val="169"/>
        </w:trPr>
        <w:tc>
          <w:tcPr>
            <w:tcW w:w="5670" w:type="dxa"/>
            <w:noWrap/>
            <w:vAlign w:val="center"/>
          </w:tcPr>
          <w:p w:rsidR="00AE37A5" w:rsidRPr="005F7732" w:rsidRDefault="0016566D" w:rsidP="0016566D">
            <w:pPr>
              <w:ind w:left="301"/>
              <w:rPr>
                <w:rFonts w:ascii="Arial" w:hAnsi="Arial" w:cs="Arial"/>
                <w:sz w:val="22"/>
                <w:szCs w:val="22"/>
                <w:lang w:val="es-ES_tradnl"/>
              </w:rPr>
            </w:pPr>
            <w:r>
              <w:rPr>
                <w:rFonts w:ascii="Arial" w:hAnsi="Arial" w:cs="Arial"/>
                <w:sz w:val="22"/>
                <w:szCs w:val="22"/>
                <w:lang w:val="es-ES_tradnl"/>
              </w:rPr>
              <w:t xml:space="preserve">SELECCION DE LAS </w:t>
            </w:r>
            <w:r w:rsidR="00AE37A5" w:rsidRPr="005F7732" w:rsidDel="00836177">
              <w:rPr>
                <w:rFonts w:ascii="Arial" w:hAnsi="Arial" w:cs="Arial"/>
                <w:sz w:val="22"/>
                <w:szCs w:val="22"/>
                <w:lang w:val="es-ES_tradnl"/>
              </w:rPr>
              <w:t xml:space="preserve"> OFERTAS</w:t>
            </w:r>
          </w:p>
        </w:tc>
        <w:tc>
          <w:tcPr>
            <w:tcW w:w="2693" w:type="dxa"/>
            <w:noWrap/>
            <w:vAlign w:val="center"/>
          </w:tcPr>
          <w:p w:rsidR="00AE37A5" w:rsidRPr="005F7732" w:rsidRDefault="00AE37A5" w:rsidP="00AE37A5">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28 de Febrero de 2013</w:t>
            </w:r>
          </w:p>
        </w:tc>
      </w:tr>
      <w:tr w:rsidR="00AE37A5" w:rsidRPr="005F7732" w:rsidTr="002F323A">
        <w:trPr>
          <w:trHeight w:val="169"/>
        </w:trPr>
        <w:tc>
          <w:tcPr>
            <w:tcW w:w="5670" w:type="dxa"/>
            <w:noWrap/>
            <w:vAlign w:val="center"/>
          </w:tcPr>
          <w:p w:rsidR="00AE37A5" w:rsidRPr="005F7732" w:rsidRDefault="00AE37A5" w:rsidP="00EA3294">
            <w:pPr>
              <w:ind w:left="301"/>
              <w:rPr>
                <w:rFonts w:ascii="Arial" w:hAnsi="Arial" w:cs="Arial"/>
                <w:sz w:val="22"/>
                <w:szCs w:val="22"/>
                <w:lang w:val="es-ES_tradnl"/>
              </w:rPr>
            </w:pPr>
            <w:r w:rsidRPr="005F7732">
              <w:rPr>
                <w:rFonts w:ascii="Arial" w:hAnsi="Arial" w:cs="Arial"/>
                <w:sz w:val="22"/>
                <w:szCs w:val="22"/>
                <w:lang w:val="es-ES_tradnl"/>
              </w:rPr>
              <w:t>EXPEDICION DE LAS POLIZAS</w:t>
            </w:r>
            <w:r w:rsidRPr="005F7732" w:rsidDel="00836177">
              <w:rPr>
                <w:rFonts w:ascii="Arial" w:hAnsi="Arial" w:cs="Arial"/>
                <w:sz w:val="22"/>
                <w:szCs w:val="22"/>
                <w:lang w:val="es-ES_tradnl"/>
              </w:rPr>
              <w:t xml:space="preserve">ADJUDICACION </w:t>
            </w:r>
          </w:p>
        </w:tc>
        <w:tc>
          <w:tcPr>
            <w:tcW w:w="2693" w:type="dxa"/>
            <w:noWrap/>
            <w:vAlign w:val="center"/>
          </w:tcPr>
          <w:p w:rsidR="00AE37A5" w:rsidRPr="005F7732" w:rsidRDefault="00AE37A5" w:rsidP="00AE37A5">
            <w:pPr>
              <w:tabs>
                <w:tab w:val="left" w:pos="720"/>
              </w:tabs>
              <w:ind w:left="720" w:hanging="720"/>
              <w:jc w:val="center"/>
              <w:rPr>
                <w:rFonts w:ascii="Arial" w:hAnsi="Arial" w:cs="Arial"/>
                <w:b/>
                <w:sz w:val="22"/>
                <w:szCs w:val="22"/>
                <w:lang w:val="es-ES_tradnl"/>
              </w:rPr>
            </w:pPr>
            <w:r w:rsidRPr="005F7732">
              <w:rPr>
                <w:rFonts w:ascii="Arial" w:hAnsi="Arial" w:cs="Arial"/>
                <w:b/>
                <w:sz w:val="22"/>
                <w:szCs w:val="22"/>
                <w:lang w:val="es-ES_tradnl"/>
              </w:rPr>
              <w:t>15 de Marzo de 2013</w:t>
            </w:r>
          </w:p>
        </w:tc>
      </w:tr>
    </w:tbl>
    <w:p w:rsidR="0016566D" w:rsidRDefault="0016566D" w:rsidP="0016566D">
      <w:pPr>
        <w:tabs>
          <w:tab w:val="left" w:pos="720"/>
        </w:tabs>
        <w:jc w:val="both"/>
        <w:rPr>
          <w:rFonts w:ascii="Arial" w:hAnsi="Arial" w:cs="Arial"/>
          <w:b/>
          <w:sz w:val="22"/>
          <w:szCs w:val="22"/>
          <w:lang w:val="es-ES_tradnl"/>
        </w:rPr>
      </w:pPr>
    </w:p>
    <w:p w:rsidR="00492A02" w:rsidRPr="005F7732" w:rsidRDefault="00492A02"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 xml:space="preserve">Publicación de los </w:t>
      </w:r>
      <w:r w:rsidR="0016566D">
        <w:rPr>
          <w:rFonts w:ascii="Arial" w:hAnsi="Arial" w:cs="Arial"/>
          <w:b/>
          <w:sz w:val="22"/>
          <w:szCs w:val="22"/>
          <w:lang w:val="es-ES_tradnl"/>
        </w:rPr>
        <w:t>Pre-</w:t>
      </w:r>
      <w:r w:rsidRPr="005F7732">
        <w:rPr>
          <w:rFonts w:ascii="Arial" w:hAnsi="Arial" w:cs="Arial"/>
          <w:b/>
          <w:sz w:val="22"/>
          <w:szCs w:val="22"/>
          <w:lang w:val="es-ES_tradnl"/>
        </w:rPr>
        <w:t>Términos de Referencia</w:t>
      </w:r>
    </w:p>
    <w:p w:rsidR="00492A02" w:rsidRPr="005F7732" w:rsidRDefault="00492A02" w:rsidP="00595E1B">
      <w:pPr>
        <w:tabs>
          <w:tab w:val="left" w:pos="720"/>
        </w:tabs>
        <w:ind w:left="720" w:hanging="720"/>
        <w:jc w:val="both"/>
        <w:rPr>
          <w:rFonts w:ascii="Arial" w:hAnsi="Arial" w:cs="Arial"/>
          <w:b/>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Los Términos de Referencia serán publicados en la página web de FINAGRO, con el </w:t>
      </w:r>
      <w:r w:rsidR="00492A02" w:rsidRPr="005F7732">
        <w:rPr>
          <w:rFonts w:ascii="Arial" w:hAnsi="Arial" w:cs="Arial"/>
          <w:spacing w:val="-3"/>
          <w:sz w:val="22"/>
          <w:szCs w:val="22"/>
        </w:rPr>
        <w:t>fin</w:t>
      </w:r>
      <w:r w:rsidR="00492A02" w:rsidRPr="005F7732">
        <w:rPr>
          <w:rFonts w:ascii="Arial" w:hAnsi="Arial" w:cs="Arial"/>
          <w:sz w:val="22"/>
          <w:szCs w:val="22"/>
          <w:lang w:val="es-ES_tradnl"/>
        </w:rPr>
        <w:t xml:space="preserve"> de que participen aquell</w:t>
      </w:r>
      <w:r w:rsidR="0026325D" w:rsidRPr="005F7732">
        <w:rPr>
          <w:rFonts w:ascii="Arial" w:hAnsi="Arial" w:cs="Arial"/>
          <w:sz w:val="22"/>
          <w:szCs w:val="22"/>
          <w:lang w:val="es-ES_tradnl"/>
        </w:rPr>
        <w:t xml:space="preserve">as Compañías </w:t>
      </w:r>
      <w:r w:rsidR="00492A02" w:rsidRPr="005F7732">
        <w:rPr>
          <w:rFonts w:ascii="Arial" w:hAnsi="Arial" w:cs="Arial"/>
          <w:sz w:val="22"/>
          <w:szCs w:val="22"/>
          <w:lang w:val="es-ES_tradnl"/>
        </w:rPr>
        <w:t>de Seguros, debidamente autorizad</w:t>
      </w:r>
      <w:r w:rsidR="00CC1A77" w:rsidRPr="005F7732">
        <w:rPr>
          <w:rFonts w:ascii="Arial" w:hAnsi="Arial" w:cs="Arial"/>
          <w:sz w:val="22"/>
          <w:szCs w:val="22"/>
          <w:lang w:val="es-ES_tradnl"/>
        </w:rPr>
        <w:t>a</w:t>
      </w:r>
      <w:r w:rsidR="00492A02" w:rsidRPr="005F7732">
        <w:rPr>
          <w:rFonts w:ascii="Arial" w:hAnsi="Arial" w:cs="Arial"/>
          <w:sz w:val="22"/>
          <w:szCs w:val="22"/>
          <w:lang w:val="es-ES_tradnl"/>
        </w:rPr>
        <w:t xml:space="preserve">s </w:t>
      </w:r>
      <w:r w:rsidR="00CC1A77" w:rsidRPr="005F7732">
        <w:rPr>
          <w:rFonts w:ascii="Arial" w:hAnsi="Arial" w:cs="Arial"/>
          <w:sz w:val="22"/>
          <w:szCs w:val="22"/>
          <w:lang w:val="es-ES_tradnl"/>
        </w:rPr>
        <w:t xml:space="preserve">por la Superintendencia Financiera de Colombia </w:t>
      </w:r>
      <w:r w:rsidR="00492A02" w:rsidRPr="005F7732">
        <w:rPr>
          <w:rFonts w:ascii="Arial" w:hAnsi="Arial" w:cs="Arial"/>
          <w:sz w:val="22"/>
          <w:szCs w:val="22"/>
          <w:lang w:val="es-ES_tradnl"/>
        </w:rPr>
        <w:t xml:space="preserve">para </w:t>
      </w:r>
      <w:r w:rsidR="00CC1A77" w:rsidRPr="005F7732">
        <w:rPr>
          <w:rFonts w:ascii="Arial" w:hAnsi="Arial" w:cs="Arial"/>
          <w:sz w:val="22"/>
          <w:szCs w:val="22"/>
          <w:lang w:val="es-ES_tradnl"/>
        </w:rPr>
        <w:t xml:space="preserve">ejercer su objeto social en el país, </w:t>
      </w:r>
      <w:r w:rsidR="00492A02" w:rsidRPr="005F7732">
        <w:rPr>
          <w:rFonts w:ascii="Arial" w:hAnsi="Arial" w:cs="Arial"/>
          <w:sz w:val="22"/>
          <w:szCs w:val="22"/>
          <w:lang w:val="es-ES_tradnl"/>
        </w:rPr>
        <w:t xml:space="preserve">que desde la fecha de apertura del proceso y hasta el plazo de solicitud de aclaraciones, </w:t>
      </w:r>
      <w:r w:rsidR="00543E5A" w:rsidRPr="005F7732">
        <w:rPr>
          <w:rFonts w:ascii="Arial" w:hAnsi="Arial" w:cs="Arial"/>
          <w:sz w:val="22"/>
          <w:szCs w:val="22"/>
          <w:lang w:val="es-ES_tradnl"/>
        </w:rPr>
        <w:t>hayan manifestado su interés de</w:t>
      </w:r>
      <w:r w:rsidR="00492A02" w:rsidRPr="005F7732">
        <w:rPr>
          <w:rFonts w:ascii="Arial" w:hAnsi="Arial" w:cs="Arial"/>
          <w:sz w:val="22"/>
          <w:szCs w:val="22"/>
          <w:lang w:val="es-ES_tradnl"/>
        </w:rPr>
        <w:t xml:space="preserve"> participar </w:t>
      </w:r>
      <w:r w:rsidR="00543E5A" w:rsidRPr="005F7732">
        <w:rPr>
          <w:rFonts w:ascii="Arial" w:hAnsi="Arial" w:cs="Arial"/>
          <w:sz w:val="22"/>
          <w:szCs w:val="22"/>
          <w:lang w:val="es-ES_tradnl"/>
        </w:rPr>
        <w:t>en</w:t>
      </w:r>
      <w:r w:rsidR="00492A02" w:rsidRPr="005F7732">
        <w:rPr>
          <w:rFonts w:ascii="Arial" w:hAnsi="Arial" w:cs="Arial"/>
          <w:sz w:val="22"/>
          <w:szCs w:val="22"/>
          <w:lang w:val="es-ES_tradnl"/>
        </w:rPr>
        <w:t xml:space="preserve"> </w:t>
      </w:r>
      <w:smartTag w:uri="urn:schemas-microsoft-com:office:smarttags" w:element="PersonName">
        <w:smartTagPr>
          <w:attr w:name="ProductID" w:val="la Convocatoria"/>
        </w:smartTagPr>
        <w:r w:rsidR="00492A02" w:rsidRPr="005F7732">
          <w:rPr>
            <w:rFonts w:ascii="Arial" w:hAnsi="Arial" w:cs="Arial"/>
            <w:sz w:val="22"/>
            <w:szCs w:val="22"/>
            <w:lang w:val="es-ES_tradnl"/>
          </w:rPr>
          <w:t>la Convocatoria</w:t>
        </w:r>
      </w:smartTag>
      <w:r w:rsidR="00492A02" w:rsidRPr="005F7732">
        <w:rPr>
          <w:rFonts w:ascii="Arial" w:hAnsi="Arial" w:cs="Arial"/>
          <w:sz w:val="22"/>
          <w:szCs w:val="22"/>
          <w:lang w:val="es-ES_tradnl"/>
        </w:rPr>
        <w:t xml:space="preserve">, mediante comunicación enviada al correo electrónico </w:t>
      </w:r>
      <w:hyperlink r:id="rId7" w:history="1">
        <w:r w:rsidR="00492A02" w:rsidRPr="005F7732">
          <w:rPr>
            <w:rStyle w:val="Hipervnculo"/>
            <w:rFonts w:ascii="Arial" w:hAnsi="Arial" w:cs="Arial"/>
            <w:color w:val="auto"/>
            <w:sz w:val="22"/>
            <w:szCs w:val="22"/>
            <w:lang w:val="es-ES_tradnl"/>
          </w:rPr>
          <w:t>contratos@finagro.com.co</w:t>
        </w:r>
      </w:hyperlink>
      <w:r w:rsidR="00492A02" w:rsidRPr="005F7732">
        <w:rPr>
          <w:rFonts w:ascii="Arial" w:hAnsi="Arial" w:cs="Arial"/>
          <w:sz w:val="22"/>
          <w:szCs w:val="22"/>
          <w:lang w:val="es-ES_tradnl"/>
        </w:rPr>
        <w:t xml:space="preserve"> informando los siguientes datos, con el fin de conformar la lista de posibles oferentes:</w:t>
      </w:r>
    </w:p>
    <w:p w:rsidR="008B6601" w:rsidRPr="005F7732" w:rsidRDefault="008B6601" w:rsidP="00595E1B">
      <w:pPr>
        <w:tabs>
          <w:tab w:val="left" w:pos="-1440"/>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Nombre de </w:t>
      </w:r>
      <w:smartTag w:uri="urn:schemas-microsoft-com:office:smarttags" w:element="PersonName">
        <w:smartTagPr>
          <w:attr w:name="ProductID" w:val="la Sociedad"/>
        </w:smartTagPr>
        <w:r w:rsidR="00492A02" w:rsidRPr="005F7732">
          <w:rPr>
            <w:rFonts w:ascii="Arial" w:hAnsi="Arial" w:cs="Arial"/>
            <w:sz w:val="22"/>
            <w:szCs w:val="22"/>
            <w:lang w:val="es-ES_tradnl"/>
          </w:rPr>
          <w:t>la Sociedad</w:t>
        </w:r>
      </w:smartTag>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Representante Legal</w:t>
      </w: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Nit</w:t>
      </w: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Teléfono</w:t>
      </w: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Fax</w:t>
      </w: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Persona contacto</w:t>
      </w:r>
    </w:p>
    <w:p w:rsidR="00492A0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e-mail</w:t>
      </w:r>
    </w:p>
    <w:p w:rsidR="005F7732" w:rsidRDefault="005F7732" w:rsidP="00595E1B">
      <w:pPr>
        <w:tabs>
          <w:tab w:val="left" w:pos="-1440"/>
          <w:tab w:val="left" w:pos="720"/>
        </w:tabs>
        <w:ind w:left="720" w:hanging="720"/>
        <w:jc w:val="both"/>
        <w:rPr>
          <w:rFonts w:ascii="Arial" w:hAnsi="Arial" w:cs="Arial"/>
          <w:sz w:val="22"/>
          <w:szCs w:val="22"/>
          <w:lang w:val="es-ES_tradnl"/>
        </w:rPr>
      </w:pPr>
    </w:p>
    <w:p w:rsidR="005F7732" w:rsidRDefault="005F7732" w:rsidP="00595E1B">
      <w:pPr>
        <w:tabs>
          <w:tab w:val="left" w:pos="-1440"/>
          <w:tab w:val="left" w:pos="720"/>
        </w:tabs>
        <w:ind w:left="720" w:hanging="720"/>
        <w:jc w:val="both"/>
        <w:rPr>
          <w:rFonts w:ascii="Arial" w:hAnsi="Arial" w:cs="Arial"/>
          <w:sz w:val="22"/>
          <w:szCs w:val="22"/>
          <w:lang w:val="es-ES_tradnl"/>
        </w:rPr>
      </w:pPr>
    </w:p>
    <w:p w:rsidR="005F7732" w:rsidRPr="005F7732" w:rsidRDefault="005F7732" w:rsidP="00595E1B">
      <w:pPr>
        <w:tabs>
          <w:tab w:val="left" w:pos="-1440"/>
          <w:tab w:val="left" w:pos="720"/>
        </w:tabs>
        <w:ind w:left="720" w:hanging="720"/>
        <w:jc w:val="both"/>
        <w:rPr>
          <w:rFonts w:ascii="Arial" w:hAnsi="Arial" w:cs="Arial"/>
          <w:sz w:val="22"/>
          <w:szCs w:val="22"/>
          <w:lang w:val="es-ES_tradnl"/>
        </w:rPr>
      </w:pPr>
    </w:p>
    <w:p w:rsidR="00364EDC" w:rsidRPr="005F7732" w:rsidRDefault="00364EDC" w:rsidP="00595E1B">
      <w:pPr>
        <w:tabs>
          <w:tab w:val="left" w:pos="-1440"/>
          <w:tab w:val="left" w:pos="720"/>
        </w:tabs>
        <w:ind w:left="720" w:hanging="720"/>
        <w:jc w:val="both"/>
        <w:rPr>
          <w:rFonts w:ascii="Arial" w:hAnsi="Arial" w:cs="Arial"/>
          <w:sz w:val="22"/>
          <w:szCs w:val="22"/>
          <w:lang w:val="es-ES_tradnl"/>
        </w:rPr>
      </w:pPr>
    </w:p>
    <w:p w:rsidR="00492A02" w:rsidRPr="005F7732" w:rsidRDefault="00492A02"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Aclaraciones a los Términos de  Referencia</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Desde la publicación y hasta el plazo </w:t>
      </w:r>
      <w:r w:rsidR="00543E5A" w:rsidRPr="005F7732">
        <w:rPr>
          <w:rFonts w:ascii="Arial" w:hAnsi="Arial" w:cs="Arial"/>
          <w:sz w:val="22"/>
          <w:szCs w:val="22"/>
          <w:lang w:val="es-ES_tradnl"/>
        </w:rPr>
        <w:t xml:space="preserve">previsto para la </w:t>
      </w:r>
      <w:r w:rsidR="00492A02" w:rsidRPr="005F7732">
        <w:rPr>
          <w:rFonts w:ascii="Arial" w:hAnsi="Arial" w:cs="Arial"/>
          <w:sz w:val="22"/>
          <w:szCs w:val="22"/>
          <w:lang w:val="es-ES_tradnl"/>
        </w:rPr>
        <w:t>solicitud de aclaraciones</w:t>
      </w:r>
      <w:r w:rsidR="00543E5A" w:rsidRPr="005F7732">
        <w:rPr>
          <w:rFonts w:ascii="Arial" w:hAnsi="Arial" w:cs="Arial"/>
          <w:sz w:val="22"/>
          <w:szCs w:val="22"/>
          <w:lang w:val="es-ES_tradnl"/>
        </w:rPr>
        <w:t xml:space="preserve"> a los </w:t>
      </w:r>
      <w:r w:rsidR="00EA3294" w:rsidRPr="005F7732">
        <w:rPr>
          <w:rFonts w:ascii="Arial" w:hAnsi="Arial" w:cs="Arial"/>
          <w:sz w:val="22"/>
          <w:szCs w:val="22"/>
          <w:lang w:val="es-ES_tradnl"/>
        </w:rPr>
        <w:t>Pre-</w:t>
      </w:r>
      <w:r w:rsidR="00543E5A" w:rsidRPr="005F7732">
        <w:rPr>
          <w:rFonts w:ascii="Arial" w:hAnsi="Arial" w:cs="Arial"/>
          <w:sz w:val="22"/>
          <w:szCs w:val="22"/>
          <w:lang w:val="es-ES_tradnl"/>
        </w:rPr>
        <w:t>Términos de Referencia</w:t>
      </w:r>
      <w:r w:rsidR="00492A02" w:rsidRPr="005F7732">
        <w:rPr>
          <w:rFonts w:ascii="Arial" w:hAnsi="Arial" w:cs="Arial"/>
          <w:sz w:val="22"/>
          <w:szCs w:val="22"/>
          <w:lang w:val="es-ES_tradnl"/>
        </w:rPr>
        <w:t xml:space="preserve">, cualquiera de los interesados podrá efectuar consultas sobre los </w:t>
      </w:r>
      <w:r w:rsidR="00543E5A" w:rsidRPr="005F7732">
        <w:rPr>
          <w:rFonts w:ascii="Arial" w:hAnsi="Arial" w:cs="Arial"/>
          <w:sz w:val="22"/>
          <w:szCs w:val="22"/>
          <w:lang w:val="es-ES_tradnl"/>
        </w:rPr>
        <w:t>mismos</w:t>
      </w:r>
      <w:r w:rsidR="00492A02" w:rsidRPr="005F7732">
        <w:rPr>
          <w:rFonts w:ascii="Arial" w:hAnsi="Arial" w:cs="Arial"/>
          <w:sz w:val="22"/>
          <w:szCs w:val="22"/>
          <w:lang w:val="es-ES_tradnl"/>
        </w:rPr>
        <w:t xml:space="preserve">. Estas consultas deberán hacerse mediante correo electrónico a la dirección: </w:t>
      </w:r>
      <w:hyperlink r:id="rId8" w:history="1">
        <w:r w:rsidR="00492A02" w:rsidRPr="005F7732">
          <w:rPr>
            <w:rStyle w:val="Hipervnculo"/>
            <w:rFonts w:ascii="Arial" w:hAnsi="Arial" w:cs="Arial"/>
            <w:color w:val="auto"/>
            <w:sz w:val="22"/>
            <w:szCs w:val="22"/>
            <w:lang w:val="es-ES_tradnl"/>
          </w:rPr>
          <w:t>contratos@finagro.com.co</w:t>
        </w:r>
      </w:hyperlink>
      <w:r w:rsidR="00492A02" w:rsidRPr="005F7732">
        <w:rPr>
          <w:rFonts w:ascii="Arial" w:hAnsi="Arial" w:cs="Arial"/>
          <w:sz w:val="22"/>
          <w:szCs w:val="22"/>
          <w:lang w:val="es-ES_tradnl"/>
        </w:rPr>
        <w:t xml:space="preserve">. Las consultas elevadas por los proponentes y las respectivas respuestas dadas por FINAGRO no producirán efecto suspensivo sobre el plazo de la presentación de las propuestas y serán publicadas en la página web de FINAGRO. </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029D8"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Modificaciones a los</w:t>
      </w:r>
      <w:r w:rsidR="008B6601" w:rsidRPr="005F7732">
        <w:rPr>
          <w:rFonts w:ascii="Arial" w:hAnsi="Arial" w:cs="Arial"/>
          <w:b/>
          <w:sz w:val="22"/>
          <w:szCs w:val="22"/>
          <w:lang w:val="es-ES_tradnl"/>
        </w:rPr>
        <w:t xml:space="preserve"> </w:t>
      </w:r>
      <w:r w:rsidR="00EA3294" w:rsidRPr="005F7732">
        <w:rPr>
          <w:rFonts w:ascii="Arial" w:hAnsi="Arial" w:cs="Arial"/>
          <w:b/>
          <w:sz w:val="22"/>
          <w:szCs w:val="22"/>
          <w:lang w:val="es-ES_tradnl"/>
        </w:rPr>
        <w:t>Pre-</w:t>
      </w:r>
      <w:r w:rsidR="00492A02" w:rsidRPr="005F7732">
        <w:rPr>
          <w:rFonts w:ascii="Arial" w:hAnsi="Arial" w:cs="Arial"/>
          <w:b/>
          <w:sz w:val="22"/>
          <w:szCs w:val="22"/>
          <w:lang w:val="es-ES_tradnl"/>
        </w:rPr>
        <w:t xml:space="preserve">Términos de Referencia </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Las modificaciones a los </w:t>
      </w:r>
      <w:r w:rsidR="00EA3294" w:rsidRPr="005F7732">
        <w:rPr>
          <w:rFonts w:ascii="Arial" w:hAnsi="Arial" w:cs="Arial"/>
          <w:sz w:val="22"/>
          <w:szCs w:val="22"/>
          <w:lang w:val="es-ES_tradnl"/>
        </w:rPr>
        <w:t>Pre-</w:t>
      </w:r>
      <w:r w:rsidR="00492A02" w:rsidRPr="005F7732">
        <w:rPr>
          <w:rFonts w:ascii="Arial" w:hAnsi="Arial" w:cs="Arial"/>
          <w:sz w:val="22"/>
          <w:szCs w:val="22"/>
          <w:lang w:val="es-ES_tradnl"/>
        </w:rPr>
        <w:t xml:space="preserve">Términos de Referencia a las que haya lugar serán introducidas en el texto de los Términos de Referencia Definitivos que serán publicados en la página web de FINAGRO en el plazo indicado para el efecto en el cronograma. FINAGRO podrá incluir las aclaraciones adicionales o modificaciones que  estime pertinentes. En el evento en </w:t>
      </w:r>
      <w:r w:rsidR="009E0090" w:rsidRPr="005F7732">
        <w:rPr>
          <w:rFonts w:ascii="Arial" w:hAnsi="Arial" w:cs="Arial"/>
          <w:sz w:val="22"/>
          <w:szCs w:val="22"/>
          <w:lang w:val="es-ES_tradnl"/>
        </w:rPr>
        <w:t xml:space="preserve">el </w:t>
      </w:r>
      <w:r w:rsidR="00492A02" w:rsidRPr="005F7732">
        <w:rPr>
          <w:rFonts w:ascii="Arial" w:hAnsi="Arial" w:cs="Arial"/>
          <w:sz w:val="22"/>
          <w:szCs w:val="22"/>
          <w:lang w:val="es-ES_tradnl"/>
        </w:rPr>
        <w:t xml:space="preserve">cual FINAGRO decida introducir modificaciones a los Términos de Referencia Definitivos las realizará mediante </w:t>
      </w:r>
      <w:r w:rsidR="00CC1A77" w:rsidRPr="005F7732">
        <w:rPr>
          <w:rFonts w:ascii="Arial" w:hAnsi="Arial" w:cs="Arial"/>
          <w:sz w:val="22"/>
          <w:szCs w:val="22"/>
          <w:lang w:val="es-ES_tradnl"/>
        </w:rPr>
        <w:t>ADEND</w:t>
      </w:r>
      <w:r w:rsidR="004A3DC6">
        <w:rPr>
          <w:rFonts w:ascii="Arial" w:hAnsi="Arial" w:cs="Arial"/>
          <w:sz w:val="22"/>
          <w:szCs w:val="22"/>
          <w:lang w:val="es-ES_tradnl"/>
        </w:rPr>
        <w:t>A</w:t>
      </w:r>
      <w:r w:rsidR="00CC1A77" w:rsidRPr="005F7732">
        <w:rPr>
          <w:rFonts w:ascii="Arial" w:hAnsi="Arial" w:cs="Arial"/>
          <w:sz w:val="22"/>
          <w:szCs w:val="22"/>
          <w:lang w:val="es-ES_tradnl"/>
        </w:rPr>
        <w:t>S.</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492A02"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 xml:space="preserve">Plazo para entrega de las propuestas </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La convocatoria se cerrará en </w:t>
      </w:r>
      <w:r w:rsidR="00CC1A77" w:rsidRPr="005F7732">
        <w:rPr>
          <w:rFonts w:ascii="Arial" w:hAnsi="Arial" w:cs="Arial"/>
          <w:sz w:val="22"/>
          <w:szCs w:val="22"/>
          <w:lang w:val="es-ES_tradnl"/>
        </w:rPr>
        <w:t xml:space="preserve">la Secretaría General </w:t>
      </w:r>
      <w:r w:rsidR="00492A02" w:rsidRPr="005F7732">
        <w:rPr>
          <w:rFonts w:ascii="Arial" w:hAnsi="Arial" w:cs="Arial"/>
          <w:sz w:val="22"/>
          <w:szCs w:val="22"/>
          <w:lang w:val="es-ES_tradnl"/>
        </w:rPr>
        <w:t xml:space="preserve">de  FINAGRO Carrera 13 No. 28 — 17 Piso 3, de la ciudad de Bogotá D.C., el día y hora señalados en el cronograma de los  presentes Términos de Referencia.  Hasta esta fecha los proponentes podrán entregar sus propuestas.  </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La propuesta debe ser depositada en la urna que para tal efecto estará disponible en la </w:t>
      </w:r>
      <w:r w:rsidR="00543E5A" w:rsidRPr="005F7732">
        <w:rPr>
          <w:rFonts w:ascii="Arial" w:hAnsi="Arial" w:cs="Arial"/>
          <w:sz w:val="22"/>
          <w:szCs w:val="22"/>
          <w:lang w:val="es-ES_tradnl"/>
        </w:rPr>
        <w:t>Secretaria General</w:t>
      </w:r>
      <w:r w:rsidR="00492A02" w:rsidRPr="005F7732">
        <w:rPr>
          <w:rFonts w:ascii="Arial" w:hAnsi="Arial" w:cs="Arial"/>
          <w:sz w:val="22"/>
          <w:szCs w:val="22"/>
          <w:lang w:val="es-ES_tradnl"/>
        </w:rPr>
        <w:t xml:space="preserve"> de  FINAGRO Carrera 13 No. 28 —, 17 Piso 3, Bogotá.  No se aceptarán propuestas dejadas en otro lugar, ni enviadas por correo, ni las que por cualquier causa lleguen con posterioridad a l</w:t>
      </w:r>
      <w:r w:rsidR="00543E5A" w:rsidRPr="005F7732">
        <w:rPr>
          <w:rFonts w:ascii="Arial" w:hAnsi="Arial" w:cs="Arial"/>
          <w:sz w:val="22"/>
          <w:szCs w:val="22"/>
          <w:lang w:val="es-ES_tradnl"/>
        </w:rPr>
        <w:t xml:space="preserve">a </w:t>
      </w:r>
      <w:r w:rsidR="00492A02" w:rsidRPr="005F7732">
        <w:rPr>
          <w:rFonts w:ascii="Arial" w:hAnsi="Arial" w:cs="Arial"/>
          <w:sz w:val="22"/>
          <w:szCs w:val="22"/>
          <w:lang w:val="es-ES_tradnl"/>
        </w:rPr>
        <w:t xml:space="preserve">fecha </w:t>
      </w:r>
      <w:r w:rsidR="00543E5A" w:rsidRPr="005F7732">
        <w:rPr>
          <w:rFonts w:ascii="Arial" w:hAnsi="Arial" w:cs="Arial"/>
          <w:sz w:val="22"/>
          <w:szCs w:val="22"/>
          <w:lang w:val="es-ES_tradnl"/>
        </w:rPr>
        <w:t xml:space="preserve">y hora </w:t>
      </w:r>
      <w:r w:rsidR="00492A02" w:rsidRPr="005F7732">
        <w:rPr>
          <w:rFonts w:ascii="Arial" w:hAnsi="Arial" w:cs="Arial"/>
          <w:sz w:val="22"/>
          <w:szCs w:val="22"/>
          <w:lang w:val="es-ES_tradnl"/>
        </w:rPr>
        <w:t xml:space="preserve">señaladas para el Cierre del Concurso. </w:t>
      </w:r>
    </w:p>
    <w:p w:rsidR="00543E5A" w:rsidRPr="005F7732" w:rsidRDefault="00543E5A" w:rsidP="00595E1B">
      <w:pPr>
        <w:tabs>
          <w:tab w:val="left" w:pos="-1440"/>
          <w:tab w:val="left" w:pos="720"/>
        </w:tabs>
        <w:ind w:left="720" w:hanging="720"/>
        <w:jc w:val="both"/>
        <w:rPr>
          <w:rFonts w:ascii="Arial" w:hAnsi="Arial" w:cs="Arial"/>
          <w:sz w:val="22"/>
          <w:szCs w:val="22"/>
          <w:lang w:val="es-ES_tradnl"/>
        </w:rPr>
      </w:pPr>
    </w:p>
    <w:p w:rsidR="00492A02" w:rsidRPr="005F7732" w:rsidRDefault="00492A02"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 xml:space="preserve"> Solicitud de  aclaraciones a las Propuestas</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FINAGRO podrá solicitar por escrito a los proponentes las aclaraciones y explicaciones que estime indispensables sobre los documentos de las propuestas. Podrá además solicitar que se subsanen,</w:t>
      </w:r>
      <w:r w:rsidR="00492A02" w:rsidRPr="005F7732" w:rsidDel="004F2F0A">
        <w:rPr>
          <w:rFonts w:ascii="Arial" w:hAnsi="Arial" w:cs="Arial"/>
          <w:sz w:val="22"/>
          <w:szCs w:val="22"/>
          <w:lang w:val="es-ES_tradnl"/>
        </w:rPr>
        <w:t xml:space="preserve"> </w:t>
      </w:r>
      <w:r w:rsidR="00492A02" w:rsidRPr="005F7732">
        <w:rPr>
          <w:rFonts w:ascii="Arial" w:hAnsi="Arial" w:cs="Arial"/>
          <w:sz w:val="22"/>
          <w:szCs w:val="22"/>
          <w:lang w:val="es-ES_tradnl"/>
        </w:rPr>
        <w:t xml:space="preserve">dentro del término  que otorgue  para el efecto, documentos o requisitos </w:t>
      </w:r>
      <w:r w:rsidR="00825308">
        <w:rPr>
          <w:rFonts w:ascii="Arial" w:hAnsi="Arial" w:cs="Arial"/>
          <w:sz w:val="22"/>
          <w:szCs w:val="22"/>
          <w:lang w:val="es-ES_tradnl"/>
        </w:rPr>
        <w:t xml:space="preserve">jurídicos, financieros y de experiencia </w:t>
      </w:r>
      <w:r w:rsidR="00492A02" w:rsidRPr="005F7732">
        <w:rPr>
          <w:rFonts w:ascii="Arial" w:hAnsi="Arial" w:cs="Arial"/>
          <w:sz w:val="22"/>
          <w:szCs w:val="22"/>
          <w:lang w:val="es-ES_tradnl"/>
        </w:rPr>
        <w:t xml:space="preserve">que se encuentran enunciados en los </w:t>
      </w:r>
      <w:r w:rsidR="0016566D">
        <w:rPr>
          <w:rFonts w:ascii="Arial" w:hAnsi="Arial" w:cs="Arial"/>
          <w:sz w:val="22"/>
          <w:szCs w:val="22"/>
          <w:lang w:val="es-ES_tradnl"/>
        </w:rPr>
        <w:t>Pre-</w:t>
      </w:r>
      <w:r w:rsidR="00492A02" w:rsidRPr="005F7732">
        <w:rPr>
          <w:rFonts w:ascii="Arial" w:hAnsi="Arial" w:cs="Arial"/>
          <w:sz w:val="22"/>
          <w:szCs w:val="22"/>
          <w:lang w:val="es-ES_tradnl"/>
        </w:rPr>
        <w:t>Términos de Referencia, que sean susceptibles de subsanar</w:t>
      </w:r>
      <w:r w:rsidR="00D029D8" w:rsidRPr="005F7732">
        <w:rPr>
          <w:rFonts w:ascii="Arial" w:hAnsi="Arial" w:cs="Arial"/>
          <w:sz w:val="22"/>
          <w:szCs w:val="22"/>
          <w:lang w:val="es-ES_tradnl"/>
        </w:rPr>
        <w:t>se</w:t>
      </w:r>
      <w:r w:rsidR="00492A02" w:rsidRPr="005F7732">
        <w:rPr>
          <w:rFonts w:ascii="Arial" w:hAnsi="Arial" w:cs="Arial"/>
          <w:sz w:val="22"/>
          <w:szCs w:val="22"/>
          <w:lang w:val="es-ES_tradnl"/>
        </w:rPr>
        <w:t>. Dichas aclaraciones deberán limitarse estrictamente a lo solicitado y no podrán modificar, adicionar o mejorar la oferta.</w:t>
      </w:r>
      <w:r w:rsidR="00492A02" w:rsidRPr="005F7732" w:rsidDel="00BD40DB">
        <w:rPr>
          <w:rFonts w:ascii="Arial" w:hAnsi="Arial" w:cs="Arial"/>
          <w:sz w:val="22"/>
          <w:szCs w:val="22"/>
          <w:lang w:val="es-ES_tradnl"/>
        </w:rPr>
        <w:t xml:space="preserve"> </w:t>
      </w:r>
    </w:p>
    <w:p w:rsidR="005F7732" w:rsidRDefault="005F7732" w:rsidP="00595E1B">
      <w:pPr>
        <w:tabs>
          <w:tab w:val="left" w:pos="-1440"/>
          <w:tab w:val="left" w:pos="720"/>
        </w:tabs>
        <w:ind w:left="720" w:hanging="720"/>
        <w:jc w:val="both"/>
        <w:rPr>
          <w:rFonts w:ascii="Arial" w:hAnsi="Arial" w:cs="Arial"/>
          <w:sz w:val="22"/>
          <w:szCs w:val="22"/>
          <w:lang w:val="es-ES_tradnl"/>
        </w:rPr>
      </w:pPr>
    </w:p>
    <w:p w:rsidR="005F7732" w:rsidRPr="005F7732" w:rsidRDefault="005F7732" w:rsidP="00595E1B">
      <w:pPr>
        <w:tabs>
          <w:tab w:val="left" w:pos="-1440"/>
          <w:tab w:val="left" w:pos="720"/>
        </w:tabs>
        <w:ind w:left="720" w:hanging="720"/>
        <w:jc w:val="both"/>
        <w:rPr>
          <w:rFonts w:ascii="Arial" w:hAnsi="Arial" w:cs="Arial"/>
          <w:sz w:val="22"/>
          <w:szCs w:val="22"/>
          <w:lang w:val="es-ES_tradnl"/>
        </w:rPr>
      </w:pPr>
    </w:p>
    <w:p w:rsidR="00492A02" w:rsidRPr="005F7732" w:rsidRDefault="00492A02" w:rsidP="00595E1B">
      <w:pPr>
        <w:tabs>
          <w:tab w:val="left" w:pos="720"/>
        </w:tabs>
        <w:ind w:left="720" w:hanging="720"/>
        <w:jc w:val="both"/>
        <w:rPr>
          <w:rFonts w:ascii="Arial" w:hAnsi="Arial" w:cs="Arial"/>
          <w:b/>
          <w:sz w:val="22"/>
          <w:szCs w:val="22"/>
          <w:lang w:val="es-ES_tradnl"/>
        </w:rPr>
      </w:pPr>
    </w:p>
    <w:p w:rsidR="00492A02" w:rsidRPr="005F7732" w:rsidRDefault="005F7732"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Selección</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 xml:space="preserve">La </w:t>
      </w:r>
      <w:r w:rsidR="00342BDC" w:rsidRPr="005F7732">
        <w:rPr>
          <w:rFonts w:ascii="Arial" w:hAnsi="Arial" w:cs="Arial"/>
          <w:sz w:val="22"/>
          <w:szCs w:val="22"/>
          <w:lang w:val="es-ES_tradnl"/>
        </w:rPr>
        <w:t xml:space="preserve">selección del Asegurador (es) </w:t>
      </w:r>
      <w:r w:rsidR="00492A02" w:rsidRPr="005F7732">
        <w:rPr>
          <w:rFonts w:ascii="Arial" w:hAnsi="Arial" w:cs="Arial"/>
          <w:sz w:val="22"/>
          <w:szCs w:val="22"/>
          <w:lang w:val="es-ES_tradnl"/>
        </w:rPr>
        <w:t>se hará de manera total</w:t>
      </w:r>
      <w:r w:rsidR="00B7164C" w:rsidRPr="005F7732">
        <w:rPr>
          <w:rFonts w:ascii="Arial" w:hAnsi="Arial" w:cs="Arial"/>
          <w:sz w:val="22"/>
          <w:szCs w:val="22"/>
          <w:lang w:val="es-ES_tradnl"/>
        </w:rPr>
        <w:t xml:space="preserve"> o parcial</w:t>
      </w:r>
      <w:r w:rsidR="00492A02" w:rsidRPr="005F7732">
        <w:rPr>
          <w:rFonts w:ascii="Arial" w:hAnsi="Arial" w:cs="Arial"/>
          <w:sz w:val="22"/>
          <w:szCs w:val="22"/>
          <w:lang w:val="es-ES_tradnl"/>
        </w:rPr>
        <w:t xml:space="preserve"> a la</w:t>
      </w:r>
      <w:r w:rsidR="00B7164C" w:rsidRPr="005F7732">
        <w:rPr>
          <w:rFonts w:ascii="Arial" w:hAnsi="Arial" w:cs="Arial"/>
          <w:sz w:val="22"/>
          <w:szCs w:val="22"/>
          <w:lang w:val="es-ES_tradnl"/>
        </w:rPr>
        <w:t>(s)</w:t>
      </w:r>
      <w:r w:rsidR="00492A02" w:rsidRPr="005F7732">
        <w:rPr>
          <w:rFonts w:ascii="Arial" w:hAnsi="Arial" w:cs="Arial"/>
          <w:sz w:val="22"/>
          <w:szCs w:val="22"/>
          <w:lang w:val="es-ES_tradnl"/>
        </w:rPr>
        <w:t xml:space="preserve"> propuesta</w:t>
      </w:r>
      <w:r w:rsidR="00B7164C" w:rsidRPr="005F7732">
        <w:rPr>
          <w:rFonts w:ascii="Arial" w:hAnsi="Arial" w:cs="Arial"/>
          <w:sz w:val="22"/>
          <w:szCs w:val="22"/>
          <w:lang w:val="es-ES_tradnl"/>
        </w:rPr>
        <w:t>(s)</w:t>
      </w:r>
      <w:r w:rsidR="00492A02" w:rsidRPr="005F7732">
        <w:rPr>
          <w:rFonts w:ascii="Arial" w:hAnsi="Arial" w:cs="Arial"/>
          <w:sz w:val="22"/>
          <w:szCs w:val="22"/>
          <w:lang w:val="es-ES_tradnl"/>
        </w:rPr>
        <w:t xml:space="preserve"> más favorable</w:t>
      </w:r>
      <w:r w:rsidR="00B7164C" w:rsidRPr="005F7732">
        <w:rPr>
          <w:rFonts w:ascii="Arial" w:hAnsi="Arial" w:cs="Arial"/>
          <w:sz w:val="22"/>
          <w:szCs w:val="22"/>
          <w:lang w:val="es-ES_tradnl"/>
        </w:rPr>
        <w:t>(s)</w:t>
      </w:r>
      <w:r w:rsidR="00492A02" w:rsidRPr="005F7732">
        <w:rPr>
          <w:rFonts w:ascii="Arial" w:hAnsi="Arial" w:cs="Arial"/>
          <w:sz w:val="22"/>
          <w:szCs w:val="22"/>
          <w:lang w:val="es-ES_tradnl"/>
        </w:rPr>
        <w:t xml:space="preserve"> a los fines que busca FINAGRO, en la fecha indicada en el Cronograma. No obstante, FINAGRO podrá prorrogar este plazo antes de su vencimiento siempre que las necesidades de  FINAGRO así lo exijan.</w:t>
      </w:r>
    </w:p>
    <w:p w:rsidR="00492A02" w:rsidRPr="005F7732" w:rsidRDefault="00492A02" w:rsidP="00595E1B">
      <w:pPr>
        <w:tabs>
          <w:tab w:val="left" w:pos="720"/>
        </w:tabs>
        <w:ind w:left="720" w:hanging="720"/>
        <w:jc w:val="both"/>
        <w:rPr>
          <w:rFonts w:ascii="Arial" w:hAnsi="Arial" w:cs="Arial"/>
          <w:sz w:val="22"/>
          <w:szCs w:val="22"/>
          <w:lang w:val="es-ES_tradnl"/>
        </w:rPr>
      </w:pPr>
    </w:p>
    <w:p w:rsidR="00EE2C47" w:rsidRPr="005F7732" w:rsidRDefault="00EE2C47" w:rsidP="00595E1B">
      <w:pPr>
        <w:tabs>
          <w:tab w:val="left" w:pos="720"/>
        </w:tabs>
        <w:ind w:left="720" w:hanging="720"/>
        <w:jc w:val="both"/>
        <w:rPr>
          <w:rFonts w:ascii="Arial" w:hAnsi="Arial" w:cs="Arial"/>
          <w:sz w:val="22"/>
          <w:szCs w:val="22"/>
          <w:lang w:val="es-ES_tradnl"/>
        </w:rPr>
      </w:pPr>
    </w:p>
    <w:p w:rsidR="00492A02" w:rsidRPr="005F7732" w:rsidRDefault="00FE2FC3"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Declaratoria de desierta</w:t>
      </w:r>
      <w:r w:rsidR="00492A02" w:rsidRPr="005F7732">
        <w:rPr>
          <w:rFonts w:ascii="Arial" w:hAnsi="Arial" w:cs="Arial"/>
          <w:b/>
          <w:sz w:val="22"/>
          <w:szCs w:val="22"/>
          <w:lang w:val="es-ES_tradnl"/>
        </w:rPr>
        <w:t xml:space="preserve"> de la </w:t>
      </w:r>
      <w:r w:rsidR="00342BDC" w:rsidRPr="005F7732">
        <w:rPr>
          <w:rFonts w:ascii="Arial" w:hAnsi="Arial" w:cs="Arial"/>
          <w:b/>
          <w:sz w:val="22"/>
          <w:szCs w:val="22"/>
          <w:lang w:val="es-ES_tradnl"/>
        </w:rPr>
        <w:t>Invitación</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16566D">
        <w:rPr>
          <w:rFonts w:ascii="Arial" w:hAnsi="Arial" w:cs="Arial"/>
          <w:sz w:val="22"/>
          <w:szCs w:val="22"/>
          <w:lang w:val="es-ES_tradnl"/>
        </w:rPr>
        <w:t xml:space="preserve">En la fecha indicada en el Cronograma para la Selección de las Ofertas, </w:t>
      </w:r>
      <w:r w:rsidR="00492A02" w:rsidRPr="005F7732">
        <w:rPr>
          <w:rFonts w:ascii="Arial" w:hAnsi="Arial" w:cs="Arial"/>
          <w:sz w:val="22"/>
          <w:szCs w:val="22"/>
          <w:lang w:val="es-ES_tradnl"/>
        </w:rPr>
        <w:t>podrá declararse desierto el presente concurso cuando ninguna de las propuestas satisfaga adecuadamente, a juicio de FINAGRO</w:t>
      </w:r>
      <w:r w:rsidR="007048F8" w:rsidRPr="005F7732">
        <w:rPr>
          <w:rFonts w:ascii="Arial" w:hAnsi="Arial" w:cs="Arial"/>
          <w:sz w:val="22"/>
          <w:szCs w:val="22"/>
          <w:lang w:val="es-ES_tradnl"/>
        </w:rPr>
        <w:t>,</w:t>
      </w:r>
      <w:r w:rsidR="00492A02" w:rsidRPr="005F7732">
        <w:rPr>
          <w:rFonts w:ascii="Arial" w:hAnsi="Arial" w:cs="Arial"/>
          <w:sz w:val="22"/>
          <w:szCs w:val="22"/>
          <w:lang w:val="es-ES_tradnl"/>
        </w:rPr>
        <w:t xml:space="preserve"> los requerimientos contenidos en estos Términos.  </w:t>
      </w:r>
    </w:p>
    <w:p w:rsidR="00492A02" w:rsidRPr="005F7732" w:rsidRDefault="00492A02" w:rsidP="00595E1B">
      <w:pPr>
        <w:tabs>
          <w:tab w:val="left" w:pos="720"/>
        </w:tabs>
        <w:ind w:left="720" w:hanging="720"/>
        <w:jc w:val="both"/>
        <w:rPr>
          <w:rFonts w:ascii="Arial" w:hAnsi="Arial" w:cs="Arial"/>
          <w:sz w:val="22"/>
          <w:szCs w:val="22"/>
          <w:lang w:val="es-ES_tradnl"/>
        </w:rPr>
      </w:pPr>
    </w:p>
    <w:p w:rsidR="00492A02" w:rsidRPr="005F7732" w:rsidRDefault="00B7164C" w:rsidP="00595E1B">
      <w:pPr>
        <w:numPr>
          <w:ilvl w:val="2"/>
          <w:numId w:val="3"/>
        </w:numPr>
        <w:tabs>
          <w:tab w:val="left" w:pos="720"/>
        </w:tabs>
        <w:jc w:val="both"/>
        <w:rPr>
          <w:rFonts w:ascii="Arial" w:hAnsi="Arial" w:cs="Arial"/>
          <w:b/>
          <w:sz w:val="22"/>
          <w:szCs w:val="22"/>
          <w:lang w:val="es-ES_tradnl"/>
        </w:rPr>
      </w:pPr>
      <w:r w:rsidRPr="005F7732">
        <w:rPr>
          <w:rFonts w:ascii="Arial" w:hAnsi="Arial" w:cs="Arial"/>
          <w:b/>
          <w:sz w:val="22"/>
          <w:szCs w:val="22"/>
          <w:lang w:val="es-ES_tradnl"/>
        </w:rPr>
        <w:t>Expedición de las pólizas</w:t>
      </w:r>
    </w:p>
    <w:p w:rsidR="00492A02" w:rsidRPr="005F7732" w:rsidRDefault="00492A02" w:rsidP="00595E1B">
      <w:pPr>
        <w:tabs>
          <w:tab w:val="left" w:pos="720"/>
        </w:tabs>
        <w:ind w:left="720" w:hanging="720"/>
        <w:jc w:val="both"/>
        <w:rPr>
          <w:rFonts w:ascii="Arial" w:hAnsi="Arial" w:cs="Arial"/>
          <w:sz w:val="22"/>
          <w:szCs w:val="22"/>
          <w:lang w:val="es-ES_tradnl"/>
        </w:rPr>
      </w:pPr>
    </w:p>
    <w:p w:rsidR="005974EF"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492A02" w:rsidRPr="005F7732">
        <w:rPr>
          <w:rFonts w:ascii="Arial" w:hAnsi="Arial" w:cs="Arial"/>
          <w:sz w:val="22"/>
          <w:szCs w:val="22"/>
          <w:lang w:val="es-ES_tradnl"/>
        </w:rPr>
        <w:t>El</w:t>
      </w:r>
      <w:r w:rsidR="00B7164C" w:rsidRPr="005F7732">
        <w:rPr>
          <w:rFonts w:ascii="Arial" w:hAnsi="Arial" w:cs="Arial"/>
          <w:sz w:val="22"/>
          <w:szCs w:val="22"/>
          <w:lang w:val="es-ES_tradnl"/>
        </w:rPr>
        <w:t>(los)</w:t>
      </w:r>
      <w:r w:rsidR="00492A02" w:rsidRPr="005F7732">
        <w:rPr>
          <w:rFonts w:ascii="Arial" w:hAnsi="Arial" w:cs="Arial"/>
          <w:sz w:val="22"/>
          <w:szCs w:val="22"/>
          <w:lang w:val="es-ES_tradnl"/>
        </w:rPr>
        <w:t xml:space="preserve"> oferente</w:t>
      </w:r>
      <w:r w:rsidR="00B7164C" w:rsidRPr="005F7732">
        <w:rPr>
          <w:rFonts w:ascii="Arial" w:hAnsi="Arial" w:cs="Arial"/>
          <w:sz w:val="22"/>
          <w:szCs w:val="22"/>
          <w:lang w:val="es-ES_tradnl"/>
        </w:rPr>
        <w:t>(s)</w:t>
      </w:r>
      <w:r w:rsidR="00492A02" w:rsidRPr="005F7732">
        <w:rPr>
          <w:rFonts w:ascii="Arial" w:hAnsi="Arial" w:cs="Arial"/>
          <w:sz w:val="22"/>
          <w:szCs w:val="22"/>
          <w:lang w:val="es-ES_tradnl"/>
        </w:rPr>
        <w:t xml:space="preserve"> adjudicatario</w:t>
      </w:r>
      <w:r w:rsidR="00B7164C" w:rsidRPr="005F7732">
        <w:rPr>
          <w:rFonts w:ascii="Arial" w:hAnsi="Arial" w:cs="Arial"/>
          <w:sz w:val="22"/>
          <w:szCs w:val="22"/>
          <w:lang w:val="es-ES_tradnl"/>
        </w:rPr>
        <w:t>(s)</w:t>
      </w:r>
      <w:r w:rsidR="00492A02" w:rsidRPr="005F7732">
        <w:rPr>
          <w:rFonts w:ascii="Arial" w:hAnsi="Arial" w:cs="Arial"/>
          <w:sz w:val="22"/>
          <w:szCs w:val="22"/>
          <w:lang w:val="es-ES_tradnl"/>
        </w:rPr>
        <w:t xml:space="preserve"> deberá</w:t>
      </w:r>
      <w:r w:rsidR="00B7164C" w:rsidRPr="005F7732">
        <w:rPr>
          <w:rFonts w:ascii="Arial" w:hAnsi="Arial" w:cs="Arial"/>
          <w:sz w:val="22"/>
          <w:szCs w:val="22"/>
          <w:lang w:val="es-ES_tradnl"/>
        </w:rPr>
        <w:t>(n)</w:t>
      </w:r>
      <w:r w:rsidR="00492A02" w:rsidRPr="005F7732">
        <w:rPr>
          <w:rFonts w:ascii="Arial" w:hAnsi="Arial" w:cs="Arial"/>
          <w:sz w:val="22"/>
          <w:szCs w:val="22"/>
          <w:lang w:val="es-ES_tradnl"/>
        </w:rPr>
        <w:t xml:space="preserve"> </w:t>
      </w:r>
      <w:r w:rsidR="00B7164C" w:rsidRPr="005F7732">
        <w:rPr>
          <w:rFonts w:ascii="Arial" w:hAnsi="Arial" w:cs="Arial"/>
          <w:sz w:val="22"/>
          <w:szCs w:val="22"/>
          <w:lang w:val="es-ES_tradnl"/>
        </w:rPr>
        <w:t>expedir las pólizas</w:t>
      </w:r>
      <w:r w:rsidR="00492A02" w:rsidRPr="005F7732">
        <w:rPr>
          <w:rFonts w:ascii="Arial" w:hAnsi="Arial" w:cs="Arial"/>
          <w:sz w:val="22"/>
          <w:szCs w:val="22"/>
          <w:lang w:val="es-ES_tradnl"/>
        </w:rPr>
        <w:t>, en el plazo indicado en el cronograma.</w:t>
      </w:r>
      <w:r w:rsidR="00B7164C" w:rsidRPr="005F7732">
        <w:rPr>
          <w:rFonts w:ascii="Arial" w:hAnsi="Arial" w:cs="Arial"/>
          <w:sz w:val="22"/>
          <w:szCs w:val="22"/>
          <w:lang w:val="es-ES_tradnl"/>
        </w:rPr>
        <w:t xml:space="preserve">  Sin perjuicio de lo anterior</w:t>
      </w:r>
      <w:r w:rsidR="00460910" w:rsidRPr="005F7732">
        <w:rPr>
          <w:rFonts w:ascii="Arial" w:hAnsi="Arial" w:cs="Arial"/>
          <w:sz w:val="22"/>
          <w:szCs w:val="22"/>
          <w:lang w:val="es-ES_tradnl"/>
        </w:rPr>
        <w:t xml:space="preserve">, la cobertura de los respectivos seguros iniciará en </w:t>
      </w:r>
      <w:r w:rsidR="00FC088F" w:rsidRPr="005F7732">
        <w:rPr>
          <w:rFonts w:ascii="Arial" w:hAnsi="Arial" w:cs="Arial"/>
          <w:sz w:val="22"/>
          <w:szCs w:val="22"/>
          <w:lang w:val="es-ES_tradnl"/>
        </w:rPr>
        <w:t xml:space="preserve">la fecha prevista en </w:t>
      </w:r>
      <w:r w:rsidR="00460910" w:rsidRPr="005F7732">
        <w:rPr>
          <w:rFonts w:ascii="Arial" w:hAnsi="Arial" w:cs="Arial"/>
          <w:sz w:val="22"/>
          <w:szCs w:val="22"/>
          <w:lang w:val="es-ES_tradnl"/>
        </w:rPr>
        <w:t xml:space="preserve">la vigencia técnica indicada en el numeral 1.5. de los presentes </w:t>
      </w:r>
      <w:r w:rsidR="0015245A" w:rsidRPr="005F7732">
        <w:rPr>
          <w:rFonts w:ascii="Arial" w:hAnsi="Arial" w:cs="Arial"/>
          <w:sz w:val="22"/>
          <w:szCs w:val="22"/>
          <w:lang w:val="es-ES_tradnl"/>
        </w:rPr>
        <w:t>Pre-</w:t>
      </w:r>
      <w:r w:rsidR="00460910" w:rsidRPr="005F7732">
        <w:rPr>
          <w:rFonts w:ascii="Arial" w:hAnsi="Arial" w:cs="Arial"/>
          <w:sz w:val="22"/>
          <w:szCs w:val="22"/>
          <w:lang w:val="es-ES_tradnl"/>
        </w:rPr>
        <w:t>Términos de Referencia</w:t>
      </w:r>
      <w:r w:rsidR="000D5F7F" w:rsidRPr="005F7732">
        <w:rPr>
          <w:rFonts w:ascii="Arial" w:hAnsi="Arial" w:cs="Arial"/>
          <w:sz w:val="22"/>
          <w:szCs w:val="22"/>
          <w:lang w:val="es-ES_tradnl"/>
        </w:rPr>
        <w:t xml:space="preserve">.  </w:t>
      </w:r>
    </w:p>
    <w:p w:rsidR="005974EF" w:rsidRPr="005F7732" w:rsidRDefault="005974EF" w:rsidP="00595E1B">
      <w:pPr>
        <w:tabs>
          <w:tab w:val="left" w:pos="720"/>
        </w:tabs>
        <w:ind w:left="720" w:hanging="720"/>
        <w:jc w:val="both"/>
        <w:rPr>
          <w:rFonts w:ascii="Arial" w:hAnsi="Arial" w:cs="Arial"/>
          <w:sz w:val="22"/>
          <w:szCs w:val="22"/>
          <w:lang w:val="es-ES_tradnl"/>
        </w:rPr>
      </w:pPr>
    </w:p>
    <w:p w:rsidR="00B7164C" w:rsidRPr="005F7732" w:rsidRDefault="00DB6F8B" w:rsidP="00595E1B">
      <w:pPr>
        <w:tabs>
          <w:tab w:val="left" w:pos="-1440"/>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0D5F7F" w:rsidRPr="005F7732">
        <w:rPr>
          <w:rFonts w:ascii="Arial" w:hAnsi="Arial" w:cs="Arial"/>
          <w:sz w:val="22"/>
          <w:szCs w:val="22"/>
          <w:lang w:val="es-ES_tradnl"/>
        </w:rPr>
        <w:t>Con la firma de la</w:t>
      </w:r>
      <w:r w:rsidR="00BA07F3" w:rsidRPr="005F7732">
        <w:rPr>
          <w:rFonts w:ascii="Arial" w:hAnsi="Arial" w:cs="Arial"/>
          <w:sz w:val="22"/>
          <w:szCs w:val="22"/>
          <w:lang w:val="es-ES_tradnl"/>
        </w:rPr>
        <w:t xml:space="preserve"> presentación de la</w:t>
      </w:r>
      <w:r w:rsidR="000D5F7F" w:rsidRPr="005F7732">
        <w:rPr>
          <w:rFonts w:ascii="Arial" w:hAnsi="Arial" w:cs="Arial"/>
          <w:sz w:val="22"/>
          <w:szCs w:val="22"/>
          <w:lang w:val="es-ES_tradnl"/>
        </w:rPr>
        <w:t xml:space="preserve"> propuesta </w:t>
      </w:r>
      <w:r w:rsidR="00BA07F3" w:rsidRPr="005F7732">
        <w:rPr>
          <w:rFonts w:ascii="Arial" w:hAnsi="Arial" w:cs="Arial"/>
          <w:b/>
          <w:sz w:val="22"/>
          <w:szCs w:val="22"/>
          <w:lang w:val="es-ES_tradnl"/>
        </w:rPr>
        <w:t>(</w:t>
      </w:r>
      <w:r w:rsidR="005C4547" w:rsidRPr="005F7732">
        <w:rPr>
          <w:rFonts w:ascii="Arial" w:hAnsi="Arial" w:cs="Arial"/>
          <w:b/>
          <w:sz w:val="22"/>
          <w:szCs w:val="22"/>
          <w:lang w:val="es-ES_tradnl"/>
        </w:rPr>
        <w:t>Formato</w:t>
      </w:r>
      <w:r w:rsidR="00BA07F3" w:rsidRPr="005F7732">
        <w:rPr>
          <w:rFonts w:ascii="Arial" w:hAnsi="Arial" w:cs="Arial"/>
          <w:b/>
          <w:sz w:val="22"/>
          <w:szCs w:val="22"/>
          <w:lang w:val="es-ES_tradnl"/>
        </w:rPr>
        <w:t xml:space="preserve"> 1)</w:t>
      </w:r>
      <w:r w:rsidR="008A3D4C" w:rsidRPr="005F7732">
        <w:rPr>
          <w:rFonts w:ascii="Arial" w:hAnsi="Arial" w:cs="Arial"/>
          <w:sz w:val="22"/>
          <w:szCs w:val="22"/>
          <w:lang w:val="es-ES_tradnl"/>
        </w:rPr>
        <w:t>,</w:t>
      </w:r>
      <w:r w:rsidR="00BA07F3" w:rsidRPr="005F7732">
        <w:rPr>
          <w:rFonts w:ascii="Arial" w:hAnsi="Arial" w:cs="Arial"/>
          <w:sz w:val="22"/>
          <w:szCs w:val="22"/>
          <w:lang w:val="es-ES_tradnl"/>
        </w:rPr>
        <w:t xml:space="preserve"> </w:t>
      </w:r>
      <w:r w:rsidR="000D5F7F" w:rsidRPr="005F7732">
        <w:rPr>
          <w:rFonts w:ascii="Arial" w:hAnsi="Arial" w:cs="Arial"/>
          <w:sz w:val="22"/>
          <w:szCs w:val="22"/>
          <w:lang w:val="es-ES_tradnl"/>
        </w:rPr>
        <w:t xml:space="preserve">el representante legal de la sociedad Proponente afirmará, bajo la gravedad de juramento, que </w:t>
      </w:r>
      <w:r w:rsidR="008A3D4C" w:rsidRPr="005F7732">
        <w:rPr>
          <w:rFonts w:ascii="Arial" w:hAnsi="Arial" w:cs="Arial"/>
          <w:sz w:val="22"/>
          <w:szCs w:val="22"/>
          <w:lang w:val="es-ES_tradnl"/>
        </w:rPr>
        <w:t xml:space="preserve">en caso de ser adjudicataria, </w:t>
      </w:r>
      <w:r w:rsidR="000D5F7F" w:rsidRPr="005F7732">
        <w:rPr>
          <w:rFonts w:ascii="Arial" w:hAnsi="Arial" w:cs="Arial"/>
          <w:sz w:val="22"/>
          <w:szCs w:val="22"/>
          <w:lang w:val="es-ES_tradnl"/>
        </w:rPr>
        <w:t xml:space="preserve">la Compañía de Seguros otorgará </w:t>
      </w:r>
      <w:r w:rsidR="00460910" w:rsidRPr="005F7732">
        <w:rPr>
          <w:rFonts w:ascii="Arial" w:hAnsi="Arial" w:cs="Arial"/>
          <w:sz w:val="22"/>
          <w:szCs w:val="22"/>
          <w:lang w:val="es-ES_tradnl"/>
        </w:rPr>
        <w:t xml:space="preserve">los amparos </w:t>
      </w:r>
      <w:r w:rsidR="005974EF" w:rsidRPr="005F7732">
        <w:rPr>
          <w:rFonts w:ascii="Arial" w:hAnsi="Arial" w:cs="Arial"/>
          <w:sz w:val="22"/>
          <w:szCs w:val="22"/>
          <w:lang w:val="es-ES_tradnl"/>
        </w:rPr>
        <w:t xml:space="preserve">de las pólizas ofrecidas y adjudicadas </w:t>
      </w:r>
      <w:r w:rsidR="00460910" w:rsidRPr="005F7732">
        <w:rPr>
          <w:rFonts w:ascii="Arial" w:hAnsi="Arial" w:cs="Arial"/>
          <w:sz w:val="22"/>
          <w:szCs w:val="22"/>
          <w:lang w:val="es-ES_tradnl"/>
        </w:rPr>
        <w:t xml:space="preserve">desde el </w:t>
      </w:r>
      <w:r w:rsidR="00543E5A" w:rsidRPr="005F7732">
        <w:rPr>
          <w:rFonts w:ascii="Arial" w:hAnsi="Arial" w:cs="Arial"/>
          <w:b/>
          <w:sz w:val="22"/>
          <w:szCs w:val="22"/>
          <w:lang w:val="es-ES_tradnl"/>
        </w:rPr>
        <w:t xml:space="preserve">16 de </w:t>
      </w:r>
      <w:r w:rsidR="00037427" w:rsidRPr="005F7732">
        <w:rPr>
          <w:rFonts w:ascii="Arial" w:hAnsi="Arial" w:cs="Arial"/>
          <w:b/>
          <w:sz w:val="22"/>
          <w:szCs w:val="22"/>
          <w:lang w:val="es-ES_tradnl"/>
        </w:rPr>
        <w:t>marzo</w:t>
      </w:r>
      <w:r w:rsidR="00543E5A" w:rsidRPr="005F7732">
        <w:rPr>
          <w:rFonts w:ascii="Arial" w:hAnsi="Arial" w:cs="Arial"/>
          <w:b/>
          <w:sz w:val="22"/>
          <w:szCs w:val="22"/>
          <w:lang w:val="es-ES_tradnl"/>
        </w:rPr>
        <w:t xml:space="preserve"> de 201</w:t>
      </w:r>
      <w:r w:rsidR="00037427" w:rsidRPr="005F7732">
        <w:rPr>
          <w:rFonts w:ascii="Arial" w:hAnsi="Arial" w:cs="Arial"/>
          <w:b/>
          <w:sz w:val="22"/>
          <w:szCs w:val="22"/>
          <w:lang w:val="es-ES_tradnl"/>
        </w:rPr>
        <w:t>3</w:t>
      </w:r>
      <w:r w:rsidR="00543E5A" w:rsidRPr="005F7732">
        <w:rPr>
          <w:rFonts w:ascii="Arial" w:hAnsi="Arial" w:cs="Arial"/>
          <w:sz w:val="22"/>
          <w:szCs w:val="22"/>
          <w:lang w:val="es-ES_tradnl"/>
        </w:rPr>
        <w:t xml:space="preserve"> a las 00:00 horas</w:t>
      </w:r>
    </w:p>
    <w:p w:rsidR="00492A02" w:rsidRPr="005F7732" w:rsidRDefault="00492A02" w:rsidP="00595E1B">
      <w:pPr>
        <w:tabs>
          <w:tab w:val="left" w:pos="720"/>
        </w:tabs>
        <w:ind w:left="720" w:hanging="720"/>
        <w:jc w:val="both"/>
        <w:rPr>
          <w:rFonts w:ascii="Arial" w:hAnsi="Arial" w:cs="Arial"/>
          <w:b/>
          <w:sz w:val="22"/>
          <w:szCs w:val="22"/>
          <w:lang w:val="es-ES_tradnl"/>
        </w:rPr>
      </w:pPr>
    </w:p>
    <w:p w:rsidR="00492A02" w:rsidRPr="005F7732" w:rsidRDefault="00492A02" w:rsidP="00595E1B">
      <w:pPr>
        <w:numPr>
          <w:ilvl w:val="2"/>
          <w:numId w:val="3"/>
        </w:numPr>
        <w:tabs>
          <w:tab w:val="left" w:pos="720"/>
        </w:tabs>
        <w:jc w:val="both"/>
        <w:rPr>
          <w:rFonts w:ascii="Arial" w:hAnsi="Arial" w:cs="Arial"/>
          <w:b/>
          <w:sz w:val="22"/>
          <w:szCs w:val="22"/>
        </w:rPr>
      </w:pPr>
      <w:r w:rsidRPr="005F7732">
        <w:rPr>
          <w:rFonts w:ascii="Arial" w:hAnsi="Arial" w:cs="Arial"/>
          <w:b/>
          <w:sz w:val="22"/>
          <w:szCs w:val="22"/>
        </w:rPr>
        <w:t xml:space="preserve">Gastos </w:t>
      </w:r>
    </w:p>
    <w:p w:rsidR="00492A02" w:rsidRPr="005F7732" w:rsidRDefault="00492A02" w:rsidP="00595E1B">
      <w:pPr>
        <w:tabs>
          <w:tab w:val="left" w:pos="720"/>
        </w:tabs>
        <w:ind w:left="720" w:hanging="720"/>
        <w:jc w:val="both"/>
        <w:rPr>
          <w:rFonts w:ascii="Arial" w:hAnsi="Arial" w:cs="Arial"/>
          <w:sz w:val="22"/>
          <w:szCs w:val="22"/>
        </w:rPr>
      </w:pPr>
    </w:p>
    <w:p w:rsidR="00492A02" w:rsidRPr="005F7732" w:rsidRDefault="00F10773" w:rsidP="00595E1B">
      <w:pPr>
        <w:tabs>
          <w:tab w:val="left" w:pos="-1440"/>
          <w:tab w:val="left" w:pos="720"/>
        </w:tabs>
        <w:ind w:left="720" w:hanging="720"/>
        <w:jc w:val="both"/>
        <w:rPr>
          <w:rFonts w:ascii="Arial" w:hAnsi="Arial" w:cs="Arial"/>
          <w:sz w:val="22"/>
          <w:szCs w:val="22"/>
        </w:rPr>
      </w:pPr>
      <w:r w:rsidRPr="005F7732">
        <w:rPr>
          <w:rFonts w:ascii="Arial" w:hAnsi="Arial" w:cs="Arial"/>
          <w:sz w:val="22"/>
          <w:szCs w:val="22"/>
        </w:rPr>
        <w:tab/>
      </w:r>
      <w:r w:rsidR="00492A02" w:rsidRPr="005F7732">
        <w:rPr>
          <w:rFonts w:ascii="Arial" w:hAnsi="Arial" w:cs="Arial"/>
          <w:sz w:val="22"/>
          <w:szCs w:val="22"/>
        </w:rPr>
        <w:t>Serán de cargo del proponente todos los costos directos, indirectos y los asociados a la preparación, elaboración y presentación de la propuesta</w:t>
      </w:r>
      <w:r w:rsidR="00EC450E" w:rsidRPr="005F7732">
        <w:rPr>
          <w:rFonts w:ascii="Arial" w:hAnsi="Arial" w:cs="Arial"/>
          <w:sz w:val="22"/>
          <w:szCs w:val="22"/>
        </w:rPr>
        <w:t xml:space="preserve"> para la presente Convocatoria</w:t>
      </w:r>
      <w:r w:rsidR="00492A02" w:rsidRPr="005F7732">
        <w:rPr>
          <w:rFonts w:ascii="Arial" w:hAnsi="Arial" w:cs="Arial"/>
          <w:sz w:val="22"/>
          <w:szCs w:val="22"/>
        </w:rPr>
        <w:t xml:space="preserve">. Por lo tanto FINAGRO no reconocerá ningún </w:t>
      </w:r>
      <w:r w:rsidR="00EC450E" w:rsidRPr="005F7732">
        <w:rPr>
          <w:rFonts w:ascii="Arial" w:hAnsi="Arial" w:cs="Arial"/>
          <w:sz w:val="22"/>
          <w:szCs w:val="22"/>
        </w:rPr>
        <w:t xml:space="preserve">gasto ni realizará ningún </w:t>
      </w:r>
      <w:r w:rsidR="00492A02" w:rsidRPr="005F7732">
        <w:rPr>
          <w:rFonts w:ascii="Arial" w:hAnsi="Arial" w:cs="Arial"/>
          <w:sz w:val="22"/>
          <w:szCs w:val="22"/>
        </w:rPr>
        <w:t>reembolso por est</w:t>
      </w:r>
      <w:r w:rsidR="00EC450E" w:rsidRPr="005F7732">
        <w:rPr>
          <w:rFonts w:ascii="Arial" w:hAnsi="Arial" w:cs="Arial"/>
          <w:sz w:val="22"/>
          <w:szCs w:val="22"/>
        </w:rPr>
        <w:t>os</w:t>
      </w:r>
      <w:r w:rsidR="00492A02" w:rsidRPr="005F7732">
        <w:rPr>
          <w:rFonts w:ascii="Arial" w:hAnsi="Arial" w:cs="Arial"/>
          <w:sz w:val="22"/>
          <w:szCs w:val="22"/>
        </w:rPr>
        <w:t xml:space="preserve"> concepto</w:t>
      </w:r>
      <w:r w:rsidR="00EC450E" w:rsidRPr="005F7732">
        <w:rPr>
          <w:rFonts w:ascii="Arial" w:hAnsi="Arial" w:cs="Arial"/>
          <w:sz w:val="22"/>
          <w:szCs w:val="22"/>
        </w:rPr>
        <w:t>s</w:t>
      </w:r>
      <w:r w:rsidR="00492A02" w:rsidRPr="005F7732">
        <w:rPr>
          <w:rFonts w:ascii="Arial" w:hAnsi="Arial" w:cs="Arial"/>
          <w:sz w:val="22"/>
          <w:szCs w:val="22"/>
        </w:rPr>
        <w:t>. Igualmente serán por cuenta de</w:t>
      </w:r>
      <w:r w:rsidR="00E219CD" w:rsidRPr="005F7732">
        <w:rPr>
          <w:rFonts w:ascii="Arial" w:hAnsi="Arial" w:cs="Arial"/>
          <w:sz w:val="22"/>
          <w:szCs w:val="22"/>
        </w:rPr>
        <w:t xml:space="preserve"> </w:t>
      </w:r>
      <w:r w:rsidR="00492A02" w:rsidRPr="005F7732">
        <w:rPr>
          <w:rFonts w:ascii="Arial" w:hAnsi="Arial" w:cs="Arial"/>
          <w:sz w:val="22"/>
          <w:szCs w:val="22"/>
        </w:rPr>
        <w:t>l</w:t>
      </w:r>
      <w:r w:rsidR="00E219CD" w:rsidRPr="005F7732">
        <w:rPr>
          <w:rFonts w:ascii="Arial" w:hAnsi="Arial" w:cs="Arial"/>
          <w:sz w:val="22"/>
          <w:szCs w:val="22"/>
        </w:rPr>
        <w:t>a</w:t>
      </w:r>
      <w:r w:rsidR="00543E5A" w:rsidRPr="005F7732">
        <w:rPr>
          <w:rFonts w:ascii="Arial" w:hAnsi="Arial" w:cs="Arial"/>
          <w:sz w:val="22"/>
          <w:szCs w:val="22"/>
        </w:rPr>
        <w:t>(s)</w:t>
      </w:r>
      <w:r w:rsidR="00E219CD" w:rsidRPr="005F7732">
        <w:rPr>
          <w:rFonts w:ascii="Arial" w:hAnsi="Arial" w:cs="Arial"/>
          <w:sz w:val="22"/>
          <w:szCs w:val="22"/>
        </w:rPr>
        <w:t xml:space="preserve"> Aseguradora</w:t>
      </w:r>
      <w:r w:rsidR="00543E5A" w:rsidRPr="005F7732">
        <w:rPr>
          <w:rFonts w:ascii="Arial" w:hAnsi="Arial" w:cs="Arial"/>
          <w:sz w:val="22"/>
          <w:szCs w:val="22"/>
        </w:rPr>
        <w:t>(s)</w:t>
      </w:r>
      <w:r w:rsidR="00492A02" w:rsidRPr="005F7732">
        <w:rPr>
          <w:rFonts w:ascii="Arial" w:hAnsi="Arial" w:cs="Arial"/>
          <w:sz w:val="22"/>
          <w:szCs w:val="22"/>
        </w:rPr>
        <w:t xml:space="preserve"> todos los costos y gastos directos e indirectos necesarios para la correcta ejecución del objeto contractual, incluyendo pero sin limitarse, a los derivados de </w:t>
      </w:r>
      <w:r w:rsidR="00492A02" w:rsidRPr="005F7732">
        <w:rPr>
          <w:rFonts w:ascii="Arial" w:hAnsi="Arial" w:cs="Arial"/>
          <w:sz w:val="22"/>
          <w:szCs w:val="22"/>
          <w:lang w:val="es-ES_tradnl"/>
        </w:rPr>
        <w:t>materiales</w:t>
      </w:r>
      <w:r w:rsidR="00492A02" w:rsidRPr="005F7732">
        <w:rPr>
          <w:rFonts w:ascii="Arial" w:hAnsi="Arial" w:cs="Arial"/>
          <w:sz w:val="22"/>
          <w:szCs w:val="22"/>
        </w:rPr>
        <w:t>, insumos de dotación, papelería, impresiones, comunicaciones, sistemas, transportes, salarios, honorarios de terceros, impuestos, pólizas de garantía etc.</w:t>
      </w:r>
    </w:p>
    <w:p w:rsidR="00F30BAF" w:rsidRPr="005F7732" w:rsidRDefault="00F30BAF"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8A0416" w:rsidRPr="005F7732" w:rsidRDefault="008A0416" w:rsidP="00595E1B">
      <w:pPr>
        <w:tabs>
          <w:tab w:val="left" w:pos="-1440"/>
          <w:tab w:val="left" w:pos="720"/>
        </w:tabs>
        <w:ind w:left="720" w:hanging="720"/>
        <w:jc w:val="both"/>
        <w:rPr>
          <w:rFonts w:ascii="Arial" w:hAnsi="Arial" w:cs="Arial"/>
          <w:b/>
          <w:sz w:val="22"/>
          <w:szCs w:val="22"/>
        </w:rPr>
      </w:pPr>
    </w:p>
    <w:p w:rsidR="00EE2C47" w:rsidRPr="005F7732" w:rsidRDefault="00EE2C47" w:rsidP="00F10773">
      <w:pPr>
        <w:ind w:left="180"/>
        <w:jc w:val="center"/>
        <w:rPr>
          <w:rFonts w:ascii="Arial" w:hAnsi="Arial" w:cs="Arial"/>
          <w:b/>
          <w:sz w:val="22"/>
          <w:szCs w:val="22"/>
        </w:rPr>
      </w:pPr>
    </w:p>
    <w:p w:rsidR="00EE2C47" w:rsidRPr="005F7732" w:rsidRDefault="008A133B" w:rsidP="00F10773">
      <w:pPr>
        <w:ind w:left="180"/>
        <w:jc w:val="center"/>
        <w:rPr>
          <w:rFonts w:ascii="Arial" w:hAnsi="Arial" w:cs="Arial"/>
          <w:b/>
          <w:sz w:val="22"/>
          <w:szCs w:val="22"/>
        </w:rPr>
      </w:pPr>
      <w:r w:rsidRPr="005F7732">
        <w:rPr>
          <w:rFonts w:ascii="Arial" w:hAnsi="Arial" w:cs="Arial"/>
          <w:b/>
          <w:sz w:val="22"/>
          <w:szCs w:val="22"/>
        </w:rPr>
        <w:t xml:space="preserve">CAPÍTULO 2. </w:t>
      </w:r>
    </w:p>
    <w:p w:rsidR="008A133B" w:rsidRPr="005F7732" w:rsidRDefault="008A133B" w:rsidP="00F10773">
      <w:pPr>
        <w:ind w:left="180"/>
        <w:jc w:val="center"/>
        <w:rPr>
          <w:rFonts w:ascii="Arial" w:hAnsi="Arial" w:cs="Arial"/>
          <w:b/>
          <w:sz w:val="22"/>
          <w:szCs w:val="22"/>
        </w:rPr>
      </w:pPr>
      <w:r w:rsidRPr="005F7732">
        <w:rPr>
          <w:rFonts w:ascii="Arial" w:hAnsi="Arial" w:cs="Arial"/>
          <w:b/>
          <w:sz w:val="22"/>
          <w:szCs w:val="22"/>
        </w:rPr>
        <w:t>DE LOS PROPONENTES</w:t>
      </w:r>
    </w:p>
    <w:p w:rsidR="008A133B" w:rsidRPr="005F7732" w:rsidRDefault="008A133B" w:rsidP="00F10773">
      <w:pPr>
        <w:ind w:left="180"/>
        <w:jc w:val="both"/>
        <w:rPr>
          <w:rFonts w:ascii="Arial" w:hAnsi="Arial" w:cs="Arial"/>
          <w:b/>
          <w:sz w:val="22"/>
          <w:szCs w:val="22"/>
          <w:lang w:val="es-ES_tradnl"/>
        </w:rPr>
      </w:pPr>
    </w:p>
    <w:p w:rsidR="002404F6" w:rsidRPr="005F7732" w:rsidRDefault="002404F6" w:rsidP="00F10773">
      <w:pPr>
        <w:ind w:left="180"/>
        <w:jc w:val="both"/>
        <w:rPr>
          <w:rFonts w:ascii="Arial" w:hAnsi="Arial" w:cs="Arial"/>
          <w:b/>
          <w:sz w:val="22"/>
          <w:szCs w:val="22"/>
          <w:lang w:val="es-ES_tradnl"/>
        </w:rPr>
      </w:pPr>
    </w:p>
    <w:p w:rsidR="008A133B" w:rsidRPr="005F7732" w:rsidRDefault="008A133B" w:rsidP="00EE2C47">
      <w:pPr>
        <w:numPr>
          <w:ilvl w:val="1"/>
          <w:numId w:val="4"/>
        </w:numPr>
        <w:tabs>
          <w:tab w:val="left" w:pos="720"/>
        </w:tabs>
        <w:ind w:left="720" w:hanging="720"/>
        <w:jc w:val="both"/>
        <w:rPr>
          <w:rFonts w:ascii="Arial" w:hAnsi="Arial" w:cs="Arial"/>
          <w:b/>
          <w:sz w:val="22"/>
          <w:szCs w:val="22"/>
          <w:lang w:val="es-ES_tradnl"/>
        </w:rPr>
      </w:pPr>
      <w:r w:rsidRPr="005F7732">
        <w:rPr>
          <w:rFonts w:ascii="Arial" w:hAnsi="Arial" w:cs="Arial"/>
          <w:b/>
          <w:sz w:val="22"/>
          <w:szCs w:val="22"/>
          <w:lang w:val="es-ES_tradnl"/>
        </w:rPr>
        <w:t>PARTICIPANTES</w:t>
      </w:r>
    </w:p>
    <w:p w:rsidR="008A133B" w:rsidRPr="005F7732" w:rsidRDefault="008A133B" w:rsidP="00EE2C47">
      <w:pPr>
        <w:tabs>
          <w:tab w:val="left" w:pos="720"/>
        </w:tabs>
        <w:ind w:left="720" w:hanging="720"/>
        <w:jc w:val="both"/>
        <w:rPr>
          <w:rFonts w:ascii="Arial" w:hAnsi="Arial" w:cs="Arial"/>
          <w:b/>
          <w:sz w:val="22"/>
          <w:szCs w:val="22"/>
          <w:lang w:val="es-ES_tradnl"/>
        </w:rPr>
      </w:pPr>
    </w:p>
    <w:p w:rsidR="008A133B" w:rsidRPr="005F7732" w:rsidRDefault="008A133B" w:rsidP="00EE2C47">
      <w:pPr>
        <w:numPr>
          <w:ilvl w:val="2"/>
          <w:numId w:val="4"/>
        </w:numPr>
        <w:tabs>
          <w:tab w:val="left" w:pos="720"/>
        </w:tabs>
        <w:jc w:val="both"/>
        <w:rPr>
          <w:rFonts w:ascii="Arial" w:hAnsi="Arial" w:cs="Arial"/>
          <w:sz w:val="22"/>
          <w:szCs w:val="22"/>
          <w:lang w:val="es-ES_tradnl"/>
        </w:rPr>
      </w:pPr>
      <w:r w:rsidRPr="005F7732">
        <w:rPr>
          <w:rFonts w:ascii="Arial" w:hAnsi="Arial" w:cs="Arial"/>
          <w:sz w:val="22"/>
          <w:szCs w:val="22"/>
          <w:lang w:val="es-ES_tradnl"/>
        </w:rPr>
        <w:t xml:space="preserve">Podrán participar en la presente Convocatoria, todas las Compañías de Seguros, legalmente establecidas en Colombia, sometidas a la vigilancia permanente de </w:t>
      </w:r>
      <w:smartTag w:uri="urn:schemas-microsoft-com:office:smarttags" w:element="PersonName">
        <w:smartTagPr>
          <w:attr w:name="ProductID" w:val="la Superintendencia"/>
        </w:smartTagPr>
        <w:r w:rsidRPr="005F7732">
          <w:rPr>
            <w:rFonts w:ascii="Arial" w:hAnsi="Arial" w:cs="Arial"/>
            <w:sz w:val="22"/>
            <w:szCs w:val="22"/>
            <w:lang w:val="es-ES_tradnl"/>
          </w:rPr>
          <w:t>la Superintendencia</w:t>
        </w:r>
      </w:smartTag>
      <w:r w:rsidRPr="005F7732">
        <w:rPr>
          <w:rFonts w:ascii="Arial" w:hAnsi="Arial" w:cs="Arial"/>
          <w:sz w:val="22"/>
          <w:szCs w:val="22"/>
          <w:lang w:val="es-ES_tradnl"/>
        </w:rPr>
        <w:t xml:space="preserve"> </w:t>
      </w:r>
      <w:r w:rsidR="00EC450E" w:rsidRPr="005F7732">
        <w:rPr>
          <w:rFonts w:ascii="Arial" w:hAnsi="Arial" w:cs="Arial"/>
          <w:sz w:val="22"/>
          <w:szCs w:val="22"/>
          <w:lang w:val="es-ES_tradnl"/>
        </w:rPr>
        <w:t>F</w:t>
      </w:r>
      <w:r w:rsidRPr="005F7732">
        <w:rPr>
          <w:rFonts w:ascii="Arial" w:hAnsi="Arial" w:cs="Arial"/>
          <w:sz w:val="22"/>
          <w:szCs w:val="22"/>
          <w:lang w:val="es-ES_tradnl"/>
        </w:rPr>
        <w:t xml:space="preserve">inanciera, que tengan autorizados para operar los ramos a los que pertenecen las pólizas </w:t>
      </w:r>
      <w:r w:rsidR="00EC450E" w:rsidRPr="005F7732">
        <w:rPr>
          <w:rFonts w:ascii="Arial" w:hAnsi="Arial" w:cs="Arial"/>
          <w:sz w:val="22"/>
          <w:szCs w:val="22"/>
          <w:lang w:val="es-ES_tradnl"/>
        </w:rPr>
        <w:t>objeto de esta convocatoria</w:t>
      </w:r>
      <w:r w:rsidRPr="005F7732">
        <w:rPr>
          <w:rFonts w:ascii="Arial" w:hAnsi="Arial" w:cs="Arial"/>
          <w:sz w:val="22"/>
          <w:szCs w:val="22"/>
          <w:lang w:val="es-ES_tradnl"/>
        </w:rPr>
        <w:t xml:space="preserve"> y que cumplan con los requisitos establecidos en  estos </w:t>
      </w:r>
      <w:r w:rsidR="00DD23C9" w:rsidRPr="005F7732">
        <w:rPr>
          <w:rFonts w:ascii="Arial" w:hAnsi="Arial" w:cs="Arial"/>
          <w:sz w:val="22"/>
          <w:szCs w:val="22"/>
          <w:lang w:val="es-ES_tradnl"/>
        </w:rPr>
        <w:t>Pre-</w:t>
      </w:r>
      <w:r w:rsidRPr="005F7732">
        <w:rPr>
          <w:rFonts w:ascii="Arial" w:hAnsi="Arial" w:cs="Arial"/>
          <w:sz w:val="22"/>
          <w:szCs w:val="22"/>
          <w:lang w:val="es-ES_tradnl"/>
        </w:rPr>
        <w:t xml:space="preserve">Términos de Referencia.  </w:t>
      </w:r>
    </w:p>
    <w:p w:rsidR="008A133B" w:rsidRPr="005F7732" w:rsidRDefault="008A133B" w:rsidP="00EE2C47">
      <w:pPr>
        <w:tabs>
          <w:tab w:val="left" w:pos="720"/>
        </w:tabs>
        <w:ind w:left="720" w:hanging="720"/>
        <w:jc w:val="both"/>
        <w:rPr>
          <w:rFonts w:ascii="Arial" w:hAnsi="Arial" w:cs="Arial"/>
          <w:sz w:val="22"/>
          <w:szCs w:val="22"/>
          <w:lang w:val="es-ES_tradnl"/>
        </w:rPr>
      </w:pPr>
    </w:p>
    <w:p w:rsidR="008A133B" w:rsidRPr="005F7732" w:rsidRDefault="008A133B" w:rsidP="00EE2C47">
      <w:pPr>
        <w:numPr>
          <w:ilvl w:val="2"/>
          <w:numId w:val="4"/>
        </w:numPr>
        <w:tabs>
          <w:tab w:val="left" w:pos="720"/>
        </w:tabs>
        <w:jc w:val="both"/>
        <w:rPr>
          <w:rFonts w:ascii="Arial" w:hAnsi="Arial" w:cs="Arial"/>
          <w:sz w:val="22"/>
          <w:szCs w:val="22"/>
          <w:lang w:val="es-ES_tradnl"/>
        </w:rPr>
      </w:pPr>
      <w:r w:rsidRPr="005F7732">
        <w:rPr>
          <w:rFonts w:ascii="Arial" w:hAnsi="Arial" w:cs="Arial"/>
          <w:sz w:val="22"/>
          <w:szCs w:val="22"/>
        </w:rPr>
        <w:t xml:space="preserve">Los </w:t>
      </w:r>
      <w:r w:rsidRPr="005F7732">
        <w:rPr>
          <w:rFonts w:ascii="Arial" w:hAnsi="Arial" w:cs="Arial"/>
          <w:sz w:val="22"/>
          <w:szCs w:val="22"/>
          <w:lang w:val="es-ES_tradnl"/>
        </w:rPr>
        <w:t>proponentes</w:t>
      </w:r>
      <w:r w:rsidRPr="005F7732">
        <w:rPr>
          <w:rFonts w:ascii="Arial" w:hAnsi="Arial" w:cs="Arial"/>
          <w:sz w:val="22"/>
          <w:szCs w:val="22"/>
        </w:rPr>
        <w:t xml:space="preserve"> podrán participar independientemente o a través de Consorcios o Uniones Temporales; siempre y cuando</w:t>
      </w:r>
      <w:r w:rsidR="00BA0381" w:rsidRPr="005F7732">
        <w:rPr>
          <w:rFonts w:ascii="Arial" w:hAnsi="Arial" w:cs="Arial"/>
          <w:sz w:val="22"/>
          <w:szCs w:val="22"/>
        </w:rPr>
        <w:t xml:space="preserve"> la conformación de los mismos se ajuste a los requerimientos normativos pertinentes y</w:t>
      </w:r>
      <w:r w:rsidRPr="005F7732">
        <w:rPr>
          <w:rFonts w:ascii="Arial" w:hAnsi="Arial" w:cs="Arial"/>
          <w:sz w:val="22"/>
          <w:szCs w:val="22"/>
        </w:rPr>
        <w:t xml:space="preserve"> cada uno de los integrantes del Consorcio o Unión Temporal </w:t>
      </w:r>
      <w:r w:rsidR="00BA0381" w:rsidRPr="005F7732">
        <w:rPr>
          <w:rFonts w:ascii="Arial" w:hAnsi="Arial" w:cs="Arial"/>
          <w:sz w:val="22"/>
          <w:szCs w:val="22"/>
        </w:rPr>
        <w:t xml:space="preserve">cumpla con las condiciones establecidas en el presente capítulo de los Términos de </w:t>
      </w:r>
      <w:r w:rsidR="00BA0381" w:rsidRPr="005F7732">
        <w:rPr>
          <w:rFonts w:ascii="Arial" w:hAnsi="Arial" w:cs="Arial"/>
          <w:sz w:val="22"/>
          <w:szCs w:val="22"/>
          <w:lang w:val="es-ES_tradnl"/>
        </w:rPr>
        <w:t>Referencia.  En este evento, los Proponentes deberán adjuntar el respecti</w:t>
      </w:r>
      <w:r w:rsidR="00582621" w:rsidRPr="005F7732">
        <w:rPr>
          <w:rFonts w:ascii="Arial" w:hAnsi="Arial" w:cs="Arial"/>
          <w:sz w:val="22"/>
          <w:szCs w:val="22"/>
          <w:lang w:val="es-ES_tradnl"/>
        </w:rPr>
        <w:t>v</w:t>
      </w:r>
      <w:r w:rsidR="00BA0381" w:rsidRPr="005F7732">
        <w:rPr>
          <w:rFonts w:ascii="Arial" w:hAnsi="Arial" w:cs="Arial"/>
          <w:sz w:val="22"/>
          <w:szCs w:val="22"/>
          <w:lang w:val="es-ES_tradnl"/>
        </w:rPr>
        <w:t>o contrato de Consorcio o Unión Temporal a la propuesta.</w:t>
      </w:r>
    </w:p>
    <w:p w:rsidR="008A133B" w:rsidRPr="005F7732" w:rsidRDefault="008A133B" w:rsidP="00EE2C47">
      <w:pPr>
        <w:tabs>
          <w:tab w:val="left" w:pos="720"/>
        </w:tabs>
        <w:ind w:left="720" w:hanging="720"/>
        <w:jc w:val="both"/>
        <w:rPr>
          <w:rFonts w:ascii="Arial" w:hAnsi="Arial" w:cs="Arial"/>
          <w:sz w:val="22"/>
          <w:szCs w:val="22"/>
          <w:lang w:val="es-ES_tradnl"/>
        </w:rPr>
      </w:pPr>
    </w:p>
    <w:p w:rsidR="008A133B" w:rsidRPr="005F7732" w:rsidRDefault="008A133B" w:rsidP="00EE2C47">
      <w:pPr>
        <w:numPr>
          <w:ilvl w:val="2"/>
          <w:numId w:val="4"/>
        </w:numPr>
        <w:tabs>
          <w:tab w:val="left" w:pos="720"/>
        </w:tabs>
        <w:jc w:val="both"/>
        <w:rPr>
          <w:rFonts w:ascii="Arial" w:hAnsi="Arial" w:cs="Arial"/>
          <w:sz w:val="22"/>
          <w:szCs w:val="22"/>
          <w:lang w:val="es-ES_tradnl"/>
        </w:rPr>
      </w:pPr>
      <w:r w:rsidRPr="005F7732">
        <w:rPr>
          <w:rFonts w:ascii="Arial" w:hAnsi="Arial" w:cs="Arial"/>
          <w:sz w:val="22"/>
          <w:szCs w:val="22"/>
          <w:lang w:val="es-ES_tradnl"/>
        </w:rPr>
        <w:t>Los Proponentes deben acreditar que el té</w:t>
      </w:r>
      <w:r w:rsidR="00D029D8" w:rsidRPr="005F7732">
        <w:rPr>
          <w:rFonts w:ascii="Arial" w:hAnsi="Arial" w:cs="Arial"/>
          <w:sz w:val="22"/>
          <w:szCs w:val="22"/>
          <w:lang w:val="es-ES_tradnl"/>
        </w:rPr>
        <w:t>rmino de duración de las compañías aseguradoras</w:t>
      </w:r>
      <w:r w:rsidRPr="005F7732">
        <w:rPr>
          <w:rFonts w:ascii="Arial" w:hAnsi="Arial" w:cs="Arial"/>
          <w:sz w:val="22"/>
          <w:szCs w:val="22"/>
          <w:lang w:val="es-ES_tradnl"/>
        </w:rPr>
        <w:t xml:space="preserve"> es superior a la vigencia técnica de las pólizas y dos (2) años más.</w:t>
      </w:r>
    </w:p>
    <w:p w:rsidR="008A133B" w:rsidRPr="005F7732" w:rsidRDefault="008A133B" w:rsidP="00EE2C47">
      <w:pPr>
        <w:tabs>
          <w:tab w:val="left" w:pos="720"/>
        </w:tabs>
        <w:ind w:left="720" w:hanging="720"/>
        <w:jc w:val="both"/>
        <w:rPr>
          <w:rFonts w:ascii="Arial" w:hAnsi="Arial" w:cs="Arial"/>
          <w:sz w:val="22"/>
          <w:szCs w:val="22"/>
          <w:lang w:val="es-ES_tradnl"/>
        </w:rPr>
      </w:pPr>
    </w:p>
    <w:p w:rsidR="008A133B" w:rsidRPr="005F7732" w:rsidRDefault="008A133B" w:rsidP="00EE2C47">
      <w:pPr>
        <w:numPr>
          <w:ilvl w:val="2"/>
          <w:numId w:val="4"/>
        </w:numPr>
        <w:tabs>
          <w:tab w:val="left" w:pos="720"/>
        </w:tabs>
        <w:jc w:val="both"/>
        <w:rPr>
          <w:rFonts w:ascii="Arial" w:hAnsi="Arial" w:cs="Arial"/>
          <w:sz w:val="22"/>
          <w:szCs w:val="22"/>
          <w:lang w:val="es-ES_tradnl"/>
        </w:rPr>
      </w:pPr>
      <w:r w:rsidRPr="005F7732">
        <w:rPr>
          <w:rFonts w:ascii="Arial" w:hAnsi="Arial" w:cs="Arial"/>
          <w:sz w:val="22"/>
          <w:szCs w:val="22"/>
          <w:lang w:val="es-ES_tradnl"/>
        </w:rPr>
        <w:t xml:space="preserve">Las calidades y demás requisitos exigidos a los proponentes en los Términos de Referencia deben acreditarse anexando los certificados de existencia y representación legal expedidos por </w:t>
      </w:r>
      <w:smartTag w:uri="urn:schemas-microsoft-com:office:smarttags" w:element="PersonName">
        <w:smartTagPr>
          <w:attr w:name="ProductID" w:val="la C￡mara"/>
        </w:smartTagPr>
        <w:r w:rsidRPr="005F7732">
          <w:rPr>
            <w:rFonts w:ascii="Arial" w:hAnsi="Arial" w:cs="Arial"/>
            <w:sz w:val="22"/>
            <w:szCs w:val="22"/>
            <w:lang w:val="es-ES_tradnl"/>
          </w:rPr>
          <w:t>la Cámara</w:t>
        </w:r>
      </w:smartTag>
      <w:r w:rsidRPr="005F7732">
        <w:rPr>
          <w:rFonts w:ascii="Arial" w:hAnsi="Arial" w:cs="Arial"/>
          <w:sz w:val="22"/>
          <w:szCs w:val="22"/>
          <w:lang w:val="es-ES_tradnl"/>
        </w:rPr>
        <w:t xml:space="preserve"> de Comercio de su domicilio social y por </w:t>
      </w:r>
      <w:smartTag w:uri="urn:schemas-microsoft-com:office:smarttags" w:element="PersonName">
        <w:smartTagPr>
          <w:attr w:name="ProductID" w:val="LA SUPERINTENDENCIA FINANCIERA"/>
        </w:smartTagPr>
        <w:r w:rsidRPr="005F7732">
          <w:rPr>
            <w:rFonts w:ascii="Arial" w:hAnsi="Arial" w:cs="Arial"/>
            <w:sz w:val="22"/>
            <w:szCs w:val="22"/>
            <w:lang w:val="es-ES_tradnl"/>
          </w:rPr>
          <w:t>la Superintendencia Financiera</w:t>
        </w:r>
      </w:smartTag>
      <w:r w:rsidRPr="005F7732">
        <w:rPr>
          <w:rFonts w:ascii="Arial" w:hAnsi="Arial" w:cs="Arial"/>
          <w:sz w:val="22"/>
          <w:szCs w:val="22"/>
          <w:lang w:val="es-ES_tradnl"/>
        </w:rPr>
        <w:t xml:space="preserve"> de Colombia.</w:t>
      </w:r>
    </w:p>
    <w:p w:rsidR="008A133B" w:rsidRPr="005F7732" w:rsidRDefault="008A133B" w:rsidP="00EE2C47">
      <w:pPr>
        <w:pStyle w:val="Textoindependiente"/>
        <w:tabs>
          <w:tab w:val="clear" w:pos="-148"/>
          <w:tab w:val="clear" w:pos="397"/>
          <w:tab w:val="clear" w:pos="9212"/>
          <w:tab w:val="left" w:pos="720"/>
          <w:tab w:val="left" w:pos="9601"/>
        </w:tabs>
        <w:ind w:left="720" w:hanging="720"/>
        <w:rPr>
          <w:rFonts w:cs="Arial"/>
          <w:spacing w:val="0"/>
          <w:sz w:val="22"/>
          <w:szCs w:val="22"/>
        </w:rPr>
      </w:pPr>
    </w:p>
    <w:p w:rsidR="008A133B" w:rsidRPr="005F7732" w:rsidRDefault="008A133B" w:rsidP="00EE2C47">
      <w:pPr>
        <w:tabs>
          <w:tab w:val="left" w:pos="720"/>
        </w:tabs>
        <w:ind w:left="720" w:hanging="720"/>
        <w:jc w:val="both"/>
        <w:rPr>
          <w:rFonts w:ascii="Arial" w:hAnsi="Arial" w:cs="Arial"/>
          <w:sz w:val="22"/>
          <w:szCs w:val="22"/>
          <w:lang w:val="es-ES_tradnl"/>
        </w:rPr>
      </w:pPr>
    </w:p>
    <w:p w:rsidR="008A133B" w:rsidRPr="005F7732" w:rsidRDefault="008A133B" w:rsidP="00EE2C47">
      <w:pPr>
        <w:numPr>
          <w:ilvl w:val="1"/>
          <w:numId w:val="4"/>
        </w:numPr>
        <w:tabs>
          <w:tab w:val="left" w:pos="720"/>
        </w:tabs>
        <w:ind w:left="720" w:hanging="720"/>
        <w:jc w:val="both"/>
        <w:rPr>
          <w:rFonts w:ascii="Arial" w:hAnsi="Arial" w:cs="Arial"/>
          <w:b/>
          <w:sz w:val="22"/>
          <w:szCs w:val="22"/>
          <w:lang w:val="es-ES_tradnl"/>
        </w:rPr>
      </w:pPr>
      <w:r w:rsidRPr="005F7732">
        <w:rPr>
          <w:rFonts w:ascii="Arial" w:hAnsi="Arial" w:cs="Arial"/>
          <w:b/>
          <w:sz w:val="22"/>
          <w:szCs w:val="22"/>
          <w:lang w:val="es-ES_tradnl"/>
        </w:rPr>
        <w:t>NÚMERO MÍNIMO DE PROPONENTES</w:t>
      </w:r>
    </w:p>
    <w:p w:rsidR="008A133B" w:rsidRPr="005F7732" w:rsidRDefault="008A133B" w:rsidP="00EE2C47">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br/>
        <w:t xml:space="preserve">FINAGRO podrá adjudicar el concurso aún en el evento en que sólo se presente </w:t>
      </w:r>
      <w:r w:rsidR="00DD23C9" w:rsidRPr="005F7732">
        <w:rPr>
          <w:rFonts w:ascii="Arial" w:hAnsi="Arial" w:cs="Arial"/>
          <w:sz w:val="22"/>
          <w:szCs w:val="22"/>
          <w:lang w:val="es-ES_tradnl"/>
        </w:rPr>
        <w:t xml:space="preserve">UNA (1) </w:t>
      </w:r>
      <w:r w:rsidRPr="005F7732">
        <w:rPr>
          <w:rFonts w:ascii="Arial" w:hAnsi="Arial" w:cs="Arial"/>
          <w:sz w:val="22"/>
          <w:szCs w:val="22"/>
          <w:lang w:val="es-ES_tradnl"/>
        </w:rPr>
        <w:t>propuesta hábil.</w:t>
      </w:r>
    </w:p>
    <w:p w:rsidR="002404F6" w:rsidRPr="005F7732" w:rsidRDefault="002404F6" w:rsidP="00EE2C47">
      <w:pPr>
        <w:tabs>
          <w:tab w:val="left" w:pos="720"/>
        </w:tabs>
        <w:ind w:left="720" w:hanging="720"/>
        <w:jc w:val="both"/>
        <w:rPr>
          <w:rFonts w:ascii="Arial" w:hAnsi="Arial" w:cs="Arial"/>
          <w:sz w:val="22"/>
          <w:szCs w:val="22"/>
          <w:lang w:val="es-ES_tradnl"/>
        </w:rPr>
      </w:pPr>
    </w:p>
    <w:p w:rsidR="008A133B" w:rsidRPr="005F7732" w:rsidRDefault="008A133B" w:rsidP="00EE2C47">
      <w:pPr>
        <w:tabs>
          <w:tab w:val="left" w:pos="720"/>
        </w:tabs>
        <w:ind w:left="720" w:hanging="720"/>
        <w:jc w:val="both"/>
        <w:rPr>
          <w:rFonts w:ascii="Arial" w:hAnsi="Arial" w:cs="Arial"/>
          <w:sz w:val="22"/>
          <w:szCs w:val="22"/>
          <w:lang w:val="es-ES_tradnl"/>
        </w:rPr>
      </w:pPr>
    </w:p>
    <w:p w:rsidR="008A133B" w:rsidRPr="005F7732" w:rsidRDefault="008A133B" w:rsidP="00EE2C47">
      <w:pPr>
        <w:numPr>
          <w:ilvl w:val="1"/>
          <w:numId w:val="4"/>
        </w:numPr>
        <w:tabs>
          <w:tab w:val="left" w:pos="720"/>
        </w:tabs>
        <w:ind w:left="720" w:hanging="720"/>
        <w:jc w:val="both"/>
        <w:rPr>
          <w:rFonts w:ascii="Arial" w:hAnsi="Arial" w:cs="Arial"/>
          <w:b/>
          <w:sz w:val="22"/>
          <w:szCs w:val="22"/>
          <w:lang w:val="es-ES_tradnl"/>
        </w:rPr>
      </w:pPr>
      <w:r w:rsidRPr="005F7732">
        <w:rPr>
          <w:rFonts w:ascii="Arial" w:hAnsi="Arial" w:cs="Arial"/>
          <w:b/>
          <w:sz w:val="22"/>
          <w:szCs w:val="22"/>
          <w:lang w:val="es-ES_tradnl"/>
        </w:rPr>
        <w:t>INCOMPATIBILIDADES E INHABILIDADES</w:t>
      </w:r>
    </w:p>
    <w:p w:rsidR="008A133B" w:rsidRPr="005F7732" w:rsidRDefault="008A133B" w:rsidP="00EE2C47">
      <w:pPr>
        <w:pStyle w:val="Textoindependiente"/>
        <w:tabs>
          <w:tab w:val="left" w:pos="720"/>
        </w:tabs>
        <w:ind w:left="720" w:hanging="720"/>
        <w:rPr>
          <w:rFonts w:cs="Arial"/>
          <w:sz w:val="22"/>
          <w:szCs w:val="22"/>
          <w:lang w:val="es-ES_tradnl"/>
        </w:rPr>
      </w:pPr>
    </w:p>
    <w:p w:rsidR="00EC450E" w:rsidRPr="005F7732" w:rsidRDefault="00EE2C47" w:rsidP="00EE2C47">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EC450E" w:rsidRPr="005F7732">
        <w:rPr>
          <w:rFonts w:ascii="Arial" w:hAnsi="Arial" w:cs="Arial"/>
          <w:sz w:val="22"/>
          <w:szCs w:val="22"/>
          <w:lang w:val="es-ES_tradnl"/>
        </w:rPr>
        <w:t xml:space="preserve">No podrán participar quienes de acuerdo con la ley, estén incursos en alguna causal de incompatibilidad o inhabilidad para contratar con FINAGRO, en especial en atención a lo establecido  en el artículo 77 del Estatuto Orgánico del Sistema Financiero. Para tal efecto, los proponentes deberán manifestar, mediante certificación que hará parte de la respectiva Oferta, debidamente suscrita por su representante legal y que se entiende presentada bajo la gravedad de juramento, que </w:t>
      </w:r>
      <w:r w:rsidR="00EC450E" w:rsidRPr="005F7732">
        <w:rPr>
          <w:rFonts w:ascii="Arial" w:hAnsi="Arial" w:cs="Arial"/>
          <w:sz w:val="22"/>
          <w:szCs w:val="22"/>
          <w:lang w:val="es-ES_tradnl"/>
        </w:rPr>
        <w:lastRenderedPageBreak/>
        <w:t xml:space="preserve">no están incursos en las inhabilidades e incompatibilidades de que trata el artículo mencionado, y las demás disposiciones legales que lo complementen o adicionen.  </w:t>
      </w:r>
    </w:p>
    <w:p w:rsidR="00EC450E" w:rsidRPr="005F7732" w:rsidRDefault="00EC450E" w:rsidP="00EE2C47">
      <w:pPr>
        <w:tabs>
          <w:tab w:val="left" w:pos="720"/>
        </w:tabs>
        <w:ind w:left="720" w:hanging="720"/>
        <w:jc w:val="both"/>
        <w:rPr>
          <w:rFonts w:ascii="Arial" w:hAnsi="Arial" w:cs="Arial"/>
          <w:sz w:val="22"/>
          <w:szCs w:val="22"/>
          <w:lang w:val="es-ES_tradnl"/>
        </w:rPr>
      </w:pPr>
    </w:p>
    <w:p w:rsidR="00EC450E" w:rsidRPr="005F7732" w:rsidRDefault="00EE2C47" w:rsidP="00EE2C47">
      <w:pPr>
        <w:tabs>
          <w:tab w:val="left" w:pos="720"/>
        </w:tabs>
        <w:ind w:left="720" w:hanging="720"/>
        <w:jc w:val="both"/>
        <w:rPr>
          <w:rFonts w:ascii="Arial" w:hAnsi="Arial" w:cs="Arial"/>
          <w:sz w:val="22"/>
          <w:szCs w:val="22"/>
          <w:lang w:val="es-ES_tradnl"/>
        </w:rPr>
      </w:pPr>
      <w:r w:rsidRPr="005F7732">
        <w:rPr>
          <w:rFonts w:ascii="Arial" w:hAnsi="Arial" w:cs="Arial"/>
          <w:sz w:val="22"/>
          <w:szCs w:val="22"/>
          <w:lang w:val="es-ES_tradnl"/>
        </w:rPr>
        <w:tab/>
      </w:r>
      <w:r w:rsidR="00EC450E" w:rsidRPr="005F7732">
        <w:rPr>
          <w:rFonts w:ascii="Arial" w:hAnsi="Arial" w:cs="Arial"/>
          <w:sz w:val="22"/>
          <w:szCs w:val="22"/>
          <w:lang w:val="es-ES_tradnl"/>
        </w:rPr>
        <w:t xml:space="preserve">En la misma certificación, los proponentes deberán </w:t>
      </w:r>
      <w:r w:rsidR="00DD23C9" w:rsidRPr="005F7732">
        <w:rPr>
          <w:rFonts w:ascii="Arial" w:hAnsi="Arial" w:cs="Arial"/>
          <w:sz w:val="22"/>
          <w:szCs w:val="22"/>
          <w:lang w:val="es-ES_tradnl"/>
        </w:rPr>
        <w:t xml:space="preserve">pronunciarse </w:t>
      </w:r>
      <w:r w:rsidR="00EC450E" w:rsidRPr="005F7732">
        <w:rPr>
          <w:rFonts w:ascii="Arial" w:hAnsi="Arial" w:cs="Arial"/>
          <w:sz w:val="22"/>
          <w:szCs w:val="22"/>
          <w:lang w:val="es-ES_tradnl"/>
        </w:rPr>
        <w:t xml:space="preserve">respecto de sus relaciones comerciales o de parentesco con quienes ostentan la calidad de administradores de FINAGRO, así como sobre los incumplimientos o sanciones que le hayan sido impuestos o declarados con ocasión de su actividad contractual en los últimos dos (2) años.  Los incumplimientos declarados y las sanciones impuestas a los proponentes serán objeto de evaluación, pero por sí mismas no impedirán la celebración del contrato. </w:t>
      </w:r>
    </w:p>
    <w:p w:rsidR="008A133B" w:rsidRPr="005F7732" w:rsidRDefault="008A133B" w:rsidP="00EE2C47">
      <w:pPr>
        <w:tabs>
          <w:tab w:val="left" w:pos="720"/>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center"/>
        <w:outlineLvl w:val="0"/>
        <w:rPr>
          <w:rFonts w:ascii="Arial" w:hAnsi="Arial" w:cs="Arial"/>
          <w:b/>
          <w:spacing w:val="-3"/>
          <w:sz w:val="22"/>
          <w:szCs w:val="22"/>
          <w:lang w:val="es-ES_tradnl"/>
        </w:rPr>
      </w:pPr>
    </w:p>
    <w:p w:rsidR="00BA07F3" w:rsidRPr="005F7732" w:rsidRDefault="00BA07F3" w:rsidP="00EE2C47">
      <w:pPr>
        <w:tabs>
          <w:tab w:val="left" w:pos="720"/>
        </w:tabs>
        <w:ind w:left="720" w:hanging="720"/>
        <w:jc w:val="both"/>
        <w:rPr>
          <w:rFonts w:ascii="Arial" w:hAnsi="Arial" w:cs="Arial"/>
          <w:sz w:val="22"/>
          <w:szCs w:val="22"/>
          <w:lang w:val="es-ES_tradnl"/>
        </w:rPr>
      </w:pPr>
    </w:p>
    <w:p w:rsidR="00F10773" w:rsidRPr="005F7732" w:rsidRDefault="00F10773" w:rsidP="00F10773">
      <w:pPr>
        <w:ind w:left="180"/>
        <w:jc w:val="center"/>
        <w:rPr>
          <w:rFonts w:ascii="Arial" w:hAnsi="Arial" w:cs="Arial"/>
          <w:b/>
          <w:sz w:val="22"/>
          <w:szCs w:val="22"/>
        </w:rPr>
      </w:pPr>
      <w:r w:rsidRPr="005F7732">
        <w:rPr>
          <w:rFonts w:ascii="Arial" w:hAnsi="Arial" w:cs="Arial"/>
          <w:b/>
          <w:sz w:val="22"/>
          <w:szCs w:val="22"/>
        </w:rPr>
        <w:br w:type="page"/>
      </w:r>
    </w:p>
    <w:p w:rsidR="004D0746" w:rsidRPr="005F7732" w:rsidRDefault="00F10773" w:rsidP="00F10773">
      <w:pPr>
        <w:ind w:left="180"/>
        <w:jc w:val="center"/>
        <w:rPr>
          <w:rFonts w:ascii="Arial" w:hAnsi="Arial" w:cs="Arial"/>
          <w:b/>
          <w:sz w:val="22"/>
          <w:szCs w:val="22"/>
        </w:rPr>
      </w:pPr>
      <w:r w:rsidRPr="005F7732">
        <w:rPr>
          <w:rFonts w:ascii="Arial" w:hAnsi="Arial" w:cs="Arial"/>
          <w:b/>
          <w:sz w:val="22"/>
          <w:szCs w:val="22"/>
        </w:rPr>
        <w:t>CAPÍTULO 3</w:t>
      </w:r>
    </w:p>
    <w:p w:rsidR="00BA07F3" w:rsidRPr="005F7732" w:rsidRDefault="00BA07F3" w:rsidP="00F10773">
      <w:pPr>
        <w:ind w:left="180"/>
        <w:jc w:val="center"/>
        <w:rPr>
          <w:rFonts w:ascii="Arial" w:hAnsi="Arial" w:cs="Arial"/>
          <w:b/>
          <w:sz w:val="22"/>
          <w:szCs w:val="22"/>
        </w:rPr>
      </w:pPr>
      <w:r w:rsidRPr="005F7732">
        <w:rPr>
          <w:rFonts w:ascii="Arial" w:hAnsi="Arial" w:cs="Arial"/>
          <w:b/>
          <w:sz w:val="22"/>
          <w:szCs w:val="22"/>
        </w:rPr>
        <w:t>DE LAS PROPUESTAS</w:t>
      </w:r>
      <w:r w:rsidR="0025042F" w:rsidRPr="005F7732">
        <w:rPr>
          <w:rFonts w:ascii="Arial" w:hAnsi="Arial" w:cs="Arial"/>
          <w:b/>
          <w:sz w:val="22"/>
          <w:szCs w:val="22"/>
        </w:rPr>
        <w:t xml:space="preserve"> Y LA RELACIÓN CONTRACTUAL</w:t>
      </w:r>
    </w:p>
    <w:p w:rsidR="00F10773" w:rsidRPr="005F7732" w:rsidRDefault="00F10773" w:rsidP="00F10773">
      <w:pPr>
        <w:ind w:left="180"/>
        <w:jc w:val="center"/>
        <w:rPr>
          <w:rFonts w:ascii="Arial" w:hAnsi="Arial" w:cs="Arial"/>
          <w:b/>
          <w:sz w:val="22"/>
          <w:szCs w:val="22"/>
        </w:rPr>
      </w:pPr>
    </w:p>
    <w:p w:rsidR="004D0746" w:rsidRPr="005F7732" w:rsidRDefault="004D0746" w:rsidP="00EE2C47">
      <w:pPr>
        <w:jc w:val="both"/>
        <w:rPr>
          <w:rFonts w:ascii="Arial" w:hAnsi="Arial" w:cs="Arial"/>
          <w:sz w:val="22"/>
          <w:szCs w:val="22"/>
          <w:lang w:val="es-ES_tradnl"/>
        </w:rPr>
      </w:pPr>
    </w:p>
    <w:p w:rsidR="00BA07F3" w:rsidRPr="005F7732" w:rsidRDefault="00BA07F3" w:rsidP="004D0746">
      <w:pPr>
        <w:numPr>
          <w:ilvl w:val="1"/>
          <w:numId w:val="5"/>
        </w:numPr>
        <w:ind w:left="720" w:hanging="720"/>
        <w:jc w:val="both"/>
        <w:rPr>
          <w:rFonts w:ascii="Arial" w:hAnsi="Arial" w:cs="Arial"/>
          <w:b/>
          <w:sz w:val="22"/>
          <w:szCs w:val="22"/>
        </w:rPr>
      </w:pPr>
      <w:r w:rsidRPr="005F7732">
        <w:rPr>
          <w:rFonts w:ascii="Arial" w:hAnsi="Arial" w:cs="Arial"/>
          <w:b/>
          <w:sz w:val="22"/>
          <w:szCs w:val="22"/>
          <w:lang w:val="es-ES_tradnl"/>
        </w:rPr>
        <w:t>PRESENTACIÓN Y ENTREGA DE LAS PROPUESTAS</w:t>
      </w:r>
    </w:p>
    <w:p w:rsidR="00BA07F3" w:rsidRPr="005F7732" w:rsidRDefault="00BA07F3" w:rsidP="004D0746">
      <w:pPr>
        <w:ind w:left="720" w:hanging="720"/>
        <w:jc w:val="both"/>
        <w:rPr>
          <w:rFonts w:ascii="Arial" w:hAnsi="Arial" w:cs="Arial"/>
          <w:sz w:val="22"/>
          <w:szCs w:val="22"/>
        </w:rPr>
      </w:pPr>
    </w:p>
    <w:p w:rsidR="00BA07F3" w:rsidRPr="005F7732" w:rsidRDefault="00BA07F3" w:rsidP="004D0746">
      <w:pPr>
        <w:ind w:left="720" w:hanging="11"/>
        <w:jc w:val="both"/>
        <w:rPr>
          <w:rFonts w:ascii="Arial" w:hAnsi="Arial" w:cs="Arial"/>
          <w:sz w:val="22"/>
          <w:szCs w:val="22"/>
          <w:lang w:val="es-ES_tradnl"/>
        </w:rPr>
      </w:pPr>
      <w:r w:rsidRPr="005F7732">
        <w:rPr>
          <w:rFonts w:ascii="Arial" w:hAnsi="Arial" w:cs="Arial"/>
          <w:sz w:val="22"/>
          <w:szCs w:val="22"/>
          <w:lang w:val="es-ES_tradnl"/>
        </w:rPr>
        <w:t>La propuesta deberá presentarse en idioma castellano, en medio físico y sin enmendaduras o borrones. Cualquier corrección</w:t>
      </w:r>
      <w:r w:rsidR="00D513D0" w:rsidRPr="005F7732">
        <w:rPr>
          <w:rFonts w:ascii="Arial" w:hAnsi="Arial" w:cs="Arial"/>
          <w:sz w:val="22"/>
          <w:szCs w:val="22"/>
          <w:lang w:val="es-ES_tradnl"/>
        </w:rPr>
        <w:t>,</w:t>
      </w:r>
      <w:r w:rsidRPr="005F7732">
        <w:rPr>
          <w:rFonts w:ascii="Arial" w:hAnsi="Arial" w:cs="Arial"/>
          <w:sz w:val="22"/>
          <w:szCs w:val="22"/>
          <w:lang w:val="es-ES_tradnl"/>
        </w:rPr>
        <w:t xml:space="preserve"> para </w:t>
      </w:r>
      <w:r w:rsidR="00D513D0" w:rsidRPr="005F7732">
        <w:rPr>
          <w:rFonts w:ascii="Arial" w:hAnsi="Arial" w:cs="Arial"/>
          <w:sz w:val="22"/>
          <w:szCs w:val="22"/>
          <w:lang w:val="es-ES_tradnl"/>
        </w:rPr>
        <w:t xml:space="preserve">que pueda ser </w:t>
      </w:r>
      <w:r w:rsidRPr="005F7732">
        <w:rPr>
          <w:rFonts w:ascii="Arial" w:hAnsi="Arial" w:cs="Arial"/>
          <w:sz w:val="22"/>
          <w:szCs w:val="22"/>
          <w:lang w:val="es-ES_tradnl"/>
        </w:rPr>
        <w:t>considerada, debe ser aclarada por el proponente en la misma propuesta y estar suscrita por su Representante Legal. Dichas correcciones en todo caso no deben dar lugar a interpretaciones que puedan generar dudas  al realizar la calificación de las propuestas, evento  en el cual se tendrán por no realizadas.</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La propuesta y los documentos anexos deberán presentarse </w:t>
      </w:r>
      <w:r w:rsidRPr="005F7732">
        <w:rPr>
          <w:rFonts w:ascii="Arial" w:hAnsi="Arial" w:cs="Arial"/>
          <w:sz w:val="22"/>
          <w:szCs w:val="22"/>
          <w:u w:val="single"/>
          <w:lang w:val="es-ES_tradnl"/>
        </w:rPr>
        <w:t>foliados</w:t>
      </w:r>
      <w:r w:rsidRPr="005F7732">
        <w:rPr>
          <w:rFonts w:ascii="Arial" w:hAnsi="Arial" w:cs="Arial"/>
          <w:sz w:val="22"/>
          <w:szCs w:val="22"/>
          <w:lang w:val="es-ES_tradnl"/>
        </w:rPr>
        <w:t>, con un índice en el que se determine con claridad el orden de la información que hace parte de la respectiva propuesta.</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Los proponentes deberán depositar las propuestas en </w:t>
      </w:r>
      <w:r w:rsidR="00462827" w:rsidRPr="005F7732">
        <w:rPr>
          <w:rFonts w:ascii="Arial" w:hAnsi="Arial" w:cs="Arial"/>
          <w:sz w:val="22"/>
          <w:szCs w:val="22"/>
          <w:lang w:val="es-ES_tradnl"/>
        </w:rPr>
        <w:t xml:space="preserve">un (1) </w:t>
      </w:r>
      <w:r w:rsidRPr="005F7732">
        <w:rPr>
          <w:rFonts w:ascii="Arial" w:hAnsi="Arial" w:cs="Arial"/>
          <w:sz w:val="22"/>
          <w:szCs w:val="22"/>
          <w:lang w:val="es-ES_tradnl"/>
        </w:rPr>
        <w:t xml:space="preserve">original y </w:t>
      </w:r>
      <w:r w:rsidR="00D513D0" w:rsidRPr="005F7732">
        <w:rPr>
          <w:rFonts w:ascii="Arial" w:hAnsi="Arial" w:cs="Arial"/>
          <w:sz w:val="22"/>
          <w:szCs w:val="22"/>
          <w:lang w:val="es-ES_tradnl"/>
        </w:rPr>
        <w:t xml:space="preserve">dos </w:t>
      </w:r>
      <w:r w:rsidRPr="005F7732">
        <w:rPr>
          <w:rFonts w:ascii="Arial" w:hAnsi="Arial" w:cs="Arial"/>
          <w:sz w:val="22"/>
          <w:szCs w:val="22"/>
          <w:lang w:val="es-ES_tradnl"/>
        </w:rPr>
        <w:t>(</w:t>
      </w:r>
      <w:r w:rsidR="00D513D0" w:rsidRPr="005F7732">
        <w:rPr>
          <w:rFonts w:ascii="Arial" w:hAnsi="Arial" w:cs="Arial"/>
          <w:sz w:val="22"/>
          <w:szCs w:val="22"/>
          <w:lang w:val="es-ES_tradnl"/>
        </w:rPr>
        <w:t>2</w:t>
      </w:r>
      <w:r w:rsidRPr="005F7732">
        <w:rPr>
          <w:rFonts w:ascii="Arial" w:hAnsi="Arial" w:cs="Arial"/>
          <w:sz w:val="22"/>
          <w:szCs w:val="22"/>
          <w:lang w:val="es-ES_tradnl"/>
        </w:rPr>
        <w:t>) copia</w:t>
      </w:r>
      <w:r w:rsidR="00D513D0" w:rsidRPr="005F7732">
        <w:rPr>
          <w:rFonts w:ascii="Arial" w:hAnsi="Arial" w:cs="Arial"/>
          <w:sz w:val="22"/>
          <w:szCs w:val="22"/>
          <w:lang w:val="es-ES_tradnl"/>
        </w:rPr>
        <w:t>s</w:t>
      </w:r>
      <w:r w:rsidRPr="005F7732">
        <w:rPr>
          <w:rFonts w:ascii="Arial" w:hAnsi="Arial" w:cs="Arial"/>
          <w:sz w:val="22"/>
          <w:szCs w:val="22"/>
          <w:lang w:val="es-ES_tradnl"/>
        </w:rPr>
        <w:t xml:space="preserve"> numeradas, acompañadas de la carta de presentación debidamente diligenciada (</w:t>
      </w:r>
      <w:r w:rsidR="005C4547" w:rsidRPr="005F7732">
        <w:rPr>
          <w:rFonts w:ascii="Arial" w:hAnsi="Arial" w:cs="Arial"/>
          <w:b/>
          <w:sz w:val="22"/>
          <w:szCs w:val="22"/>
          <w:lang w:val="es-ES_tradnl"/>
        </w:rPr>
        <w:t>Formato</w:t>
      </w:r>
      <w:r w:rsidRPr="005F7732">
        <w:rPr>
          <w:rFonts w:ascii="Arial" w:hAnsi="Arial" w:cs="Arial"/>
          <w:b/>
          <w:sz w:val="22"/>
          <w:szCs w:val="22"/>
          <w:lang w:val="es-ES_tradnl"/>
        </w:rPr>
        <w:t xml:space="preserve"> 1</w:t>
      </w:r>
      <w:r w:rsidRPr="005F7732">
        <w:rPr>
          <w:rFonts w:ascii="Arial" w:hAnsi="Arial" w:cs="Arial"/>
          <w:sz w:val="22"/>
          <w:szCs w:val="22"/>
          <w:lang w:val="es-ES_tradnl"/>
        </w:rPr>
        <w:t>). El original y copias deberán venir cada una dentro de un sobre, paquete o caja cerrado, y rotulado con el nombre del prop</w:t>
      </w:r>
      <w:r w:rsidR="00462827" w:rsidRPr="005F7732">
        <w:rPr>
          <w:rFonts w:ascii="Arial" w:hAnsi="Arial" w:cs="Arial"/>
          <w:sz w:val="22"/>
          <w:szCs w:val="22"/>
          <w:lang w:val="es-ES_tradnl"/>
        </w:rPr>
        <w:t>onente;</w:t>
      </w:r>
      <w:r w:rsidRPr="005F7732">
        <w:rPr>
          <w:rFonts w:ascii="Arial" w:hAnsi="Arial" w:cs="Arial"/>
          <w:sz w:val="22"/>
          <w:szCs w:val="22"/>
          <w:lang w:val="es-ES_tradnl"/>
        </w:rPr>
        <w:t xml:space="preserve"> estos sobres deberán numerarse: original, y  copia, y dirigirse así:</w:t>
      </w:r>
    </w:p>
    <w:p w:rsidR="004D0746" w:rsidRPr="005F7732" w:rsidRDefault="004D0746" w:rsidP="004D0746">
      <w:pPr>
        <w:ind w:left="720" w:hanging="11"/>
        <w:jc w:val="both"/>
        <w:rPr>
          <w:rFonts w:ascii="Arial" w:hAnsi="Arial" w:cs="Arial"/>
          <w:sz w:val="22"/>
          <w:szCs w:val="22"/>
          <w:lang w:val="es-ES_tradnl"/>
        </w:rPr>
      </w:pPr>
    </w:p>
    <w:p w:rsidR="00BA07F3" w:rsidRPr="005F7732" w:rsidRDefault="00BA07F3" w:rsidP="00EE2C47">
      <w:pPr>
        <w:jc w:val="both"/>
        <w:rPr>
          <w:rFonts w:ascii="Arial" w:hAnsi="Arial" w:cs="Arial"/>
          <w:sz w:val="22"/>
          <w:szCs w:val="22"/>
          <w:lang w:val="es-ES_tradnl"/>
        </w:rPr>
      </w:pPr>
    </w:p>
    <w:p w:rsidR="00BA07F3" w:rsidRPr="005F7732" w:rsidRDefault="00BA07F3" w:rsidP="00EE2C47">
      <w:pPr>
        <w:jc w:val="center"/>
        <w:rPr>
          <w:rFonts w:ascii="Arial" w:hAnsi="Arial" w:cs="Arial"/>
          <w:b/>
          <w:sz w:val="22"/>
          <w:szCs w:val="22"/>
          <w:lang w:val="es-ES_tradnl"/>
        </w:rPr>
      </w:pPr>
      <w:r w:rsidRPr="005F7732">
        <w:rPr>
          <w:rFonts w:ascii="Arial" w:hAnsi="Arial" w:cs="Arial"/>
          <w:b/>
          <w:sz w:val="22"/>
          <w:szCs w:val="22"/>
          <w:lang w:val="es-ES_tradnl"/>
        </w:rPr>
        <w:t>FINAGRO</w:t>
      </w:r>
    </w:p>
    <w:p w:rsidR="00BA07F3" w:rsidRPr="005F7732" w:rsidRDefault="00EC450E" w:rsidP="00EE2C47">
      <w:pPr>
        <w:jc w:val="center"/>
        <w:rPr>
          <w:rFonts w:ascii="Arial" w:hAnsi="Arial" w:cs="Arial"/>
          <w:b/>
          <w:sz w:val="22"/>
          <w:szCs w:val="22"/>
          <w:lang w:val="es-ES_tradnl"/>
        </w:rPr>
      </w:pPr>
      <w:r w:rsidRPr="005F7732">
        <w:rPr>
          <w:rFonts w:ascii="Arial" w:hAnsi="Arial" w:cs="Arial"/>
          <w:b/>
          <w:sz w:val="22"/>
          <w:szCs w:val="22"/>
          <w:lang w:val="es-ES_tradnl"/>
        </w:rPr>
        <w:t>SECRETARIA GENERAL</w:t>
      </w:r>
    </w:p>
    <w:p w:rsidR="00BA07F3" w:rsidRPr="005F7732" w:rsidRDefault="00BA07F3" w:rsidP="00EE2C47">
      <w:pPr>
        <w:jc w:val="center"/>
        <w:rPr>
          <w:rFonts w:ascii="Arial" w:hAnsi="Arial" w:cs="Arial"/>
          <w:b/>
          <w:sz w:val="22"/>
          <w:szCs w:val="22"/>
          <w:lang w:val="es-ES_tradnl"/>
        </w:rPr>
      </w:pPr>
      <w:r w:rsidRPr="005F7732">
        <w:rPr>
          <w:rFonts w:ascii="Arial" w:hAnsi="Arial" w:cs="Arial"/>
          <w:b/>
          <w:sz w:val="22"/>
          <w:szCs w:val="22"/>
          <w:lang w:val="es-ES_tradnl"/>
        </w:rPr>
        <w:t xml:space="preserve">Carera 13 No. 28 </w:t>
      </w:r>
      <w:r w:rsidR="00462827" w:rsidRPr="005F7732">
        <w:rPr>
          <w:rFonts w:ascii="Arial" w:hAnsi="Arial" w:cs="Arial"/>
          <w:b/>
          <w:sz w:val="22"/>
          <w:szCs w:val="22"/>
          <w:lang w:val="es-ES_tradnl"/>
        </w:rPr>
        <w:t xml:space="preserve">- </w:t>
      </w:r>
      <w:r w:rsidRPr="005F7732">
        <w:rPr>
          <w:rFonts w:ascii="Arial" w:hAnsi="Arial" w:cs="Arial"/>
          <w:b/>
          <w:sz w:val="22"/>
          <w:szCs w:val="22"/>
          <w:lang w:val="es-ES_tradnl"/>
        </w:rPr>
        <w:t>17</w:t>
      </w:r>
      <w:r w:rsidR="00EC450E" w:rsidRPr="005F7732">
        <w:rPr>
          <w:rFonts w:ascii="Arial" w:hAnsi="Arial" w:cs="Arial"/>
          <w:b/>
          <w:sz w:val="22"/>
          <w:szCs w:val="22"/>
          <w:lang w:val="es-ES_tradnl"/>
        </w:rPr>
        <w:t xml:space="preserve"> Tercer Piso </w:t>
      </w:r>
    </w:p>
    <w:p w:rsidR="00BA07F3" w:rsidRPr="005F7732" w:rsidRDefault="00BA07F3" w:rsidP="00EE2C47">
      <w:pPr>
        <w:jc w:val="center"/>
        <w:rPr>
          <w:rFonts w:ascii="Arial" w:hAnsi="Arial" w:cs="Arial"/>
          <w:b/>
          <w:sz w:val="22"/>
          <w:szCs w:val="22"/>
          <w:lang w:val="es-ES_tradnl"/>
        </w:rPr>
      </w:pPr>
      <w:r w:rsidRPr="005F7732">
        <w:rPr>
          <w:rFonts w:ascii="Arial" w:hAnsi="Arial" w:cs="Arial"/>
          <w:b/>
          <w:sz w:val="22"/>
          <w:szCs w:val="22"/>
          <w:lang w:val="es-ES_tradnl"/>
        </w:rPr>
        <w:t>Bogotá D.C.</w:t>
      </w:r>
    </w:p>
    <w:p w:rsidR="004D0746" w:rsidRPr="005F7732" w:rsidRDefault="00BA07F3" w:rsidP="00EE2C47">
      <w:pPr>
        <w:jc w:val="center"/>
        <w:rPr>
          <w:rFonts w:ascii="Arial" w:hAnsi="Arial" w:cs="Arial"/>
          <w:b/>
          <w:sz w:val="22"/>
          <w:szCs w:val="22"/>
          <w:lang w:val="es-MX"/>
        </w:rPr>
      </w:pPr>
      <w:r w:rsidRPr="005F7732">
        <w:rPr>
          <w:rFonts w:ascii="Arial" w:hAnsi="Arial" w:cs="Arial"/>
          <w:b/>
          <w:sz w:val="22"/>
          <w:szCs w:val="22"/>
          <w:lang w:val="es-ES_tradnl"/>
        </w:rPr>
        <w:t>Pr</w:t>
      </w:r>
      <w:r w:rsidR="00EC450E" w:rsidRPr="005F7732">
        <w:rPr>
          <w:rFonts w:ascii="Arial" w:hAnsi="Arial" w:cs="Arial"/>
          <w:b/>
          <w:sz w:val="22"/>
          <w:szCs w:val="22"/>
          <w:lang w:val="es-ES_tradnl"/>
        </w:rPr>
        <w:t xml:space="preserve">opuesta Convocatoria Pública para la selección y contratación de </w:t>
      </w:r>
      <w:r w:rsidR="00EC450E" w:rsidRPr="005F7732">
        <w:rPr>
          <w:rFonts w:ascii="Arial" w:hAnsi="Arial" w:cs="Arial"/>
          <w:b/>
          <w:sz w:val="22"/>
          <w:szCs w:val="22"/>
          <w:lang w:val="es-MX"/>
        </w:rPr>
        <w:t xml:space="preserve">las </w:t>
      </w:r>
    </w:p>
    <w:p w:rsidR="004D0746" w:rsidRPr="005F7732" w:rsidRDefault="00EC450E" w:rsidP="00EE2C47">
      <w:pPr>
        <w:jc w:val="center"/>
        <w:rPr>
          <w:rFonts w:ascii="Arial" w:hAnsi="Arial" w:cs="Arial"/>
          <w:b/>
          <w:sz w:val="22"/>
          <w:szCs w:val="22"/>
          <w:lang w:val="es-MX"/>
        </w:rPr>
      </w:pPr>
      <w:r w:rsidRPr="005F7732">
        <w:rPr>
          <w:rFonts w:ascii="Arial" w:hAnsi="Arial" w:cs="Arial"/>
          <w:b/>
          <w:sz w:val="22"/>
          <w:szCs w:val="22"/>
          <w:lang w:val="es-MX"/>
        </w:rPr>
        <w:t xml:space="preserve">Pólizas de Seguros Generales, Vida Grupo Empleados y </w:t>
      </w:r>
    </w:p>
    <w:p w:rsidR="00EC450E" w:rsidRPr="005F7732" w:rsidRDefault="00EC450E" w:rsidP="00EE2C47">
      <w:pPr>
        <w:jc w:val="center"/>
        <w:rPr>
          <w:rFonts w:ascii="Arial" w:hAnsi="Arial" w:cs="Arial"/>
          <w:b/>
          <w:sz w:val="22"/>
          <w:szCs w:val="22"/>
          <w:lang w:val="es-MX"/>
        </w:rPr>
      </w:pPr>
      <w:r w:rsidRPr="005F7732">
        <w:rPr>
          <w:rFonts w:ascii="Arial" w:hAnsi="Arial" w:cs="Arial"/>
          <w:b/>
          <w:sz w:val="22"/>
          <w:szCs w:val="22"/>
          <w:lang w:val="es-MX"/>
        </w:rPr>
        <w:t xml:space="preserve">Vida Grupo Deudores de </w:t>
      </w:r>
      <w:r w:rsidR="006A02EA" w:rsidRPr="005F7732">
        <w:rPr>
          <w:rFonts w:ascii="Arial" w:hAnsi="Arial" w:cs="Arial"/>
          <w:b/>
          <w:sz w:val="22"/>
          <w:szCs w:val="22"/>
          <w:lang w:val="es-MX"/>
        </w:rPr>
        <w:t>FINAGRO</w:t>
      </w:r>
      <w:r w:rsidRPr="005F7732">
        <w:rPr>
          <w:rFonts w:ascii="Arial" w:hAnsi="Arial" w:cs="Arial"/>
          <w:b/>
          <w:sz w:val="22"/>
          <w:szCs w:val="22"/>
          <w:lang w:val="es-MX"/>
        </w:rPr>
        <w:t>.</w:t>
      </w:r>
    </w:p>
    <w:p w:rsidR="00BA07F3" w:rsidRPr="005F7732" w:rsidRDefault="00BA07F3" w:rsidP="00EE2C47">
      <w:pPr>
        <w:jc w:val="center"/>
        <w:rPr>
          <w:rFonts w:ascii="Arial" w:hAnsi="Arial" w:cs="Arial"/>
          <w:sz w:val="22"/>
          <w:szCs w:val="22"/>
          <w:lang w:val="es-MX"/>
        </w:rPr>
      </w:pPr>
    </w:p>
    <w:p w:rsidR="00BA07F3" w:rsidRPr="005F7732" w:rsidRDefault="00BA07F3" w:rsidP="00EE2C47">
      <w:pPr>
        <w:jc w:val="both"/>
        <w:rPr>
          <w:rFonts w:ascii="Arial" w:hAnsi="Arial" w:cs="Arial"/>
          <w:sz w:val="22"/>
          <w:szCs w:val="22"/>
          <w:lang w:val="es-ES_tradnl"/>
        </w:rPr>
      </w:pPr>
    </w:p>
    <w:p w:rsidR="00BA07F3" w:rsidRPr="005F7732" w:rsidRDefault="00BA07F3" w:rsidP="005565EC">
      <w:pPr>
        <w:ind w:left="720"/>
        <w:jc w:val="both"/>
        <w:rPr>
          <w:rFonts w:ascii="Arial" w:hAnsi="Arial" w:cs="Arial"/>
          <w:sz w:val="22"/>
          <w:szCs w:val="22"/>
          <w:lang w:val="es-ES_tradnl"/>
        </w:rPr>
      </w:pPr>
      <w:r w:rsidRPr="005F7732">
        <w:rPr>
          <w:rFonts w:ascii="Arial" w:hAnsi="Arial" w:cs="Arial"/>
          <w:sz w:val="22"/>
          <w:szCs w:val="22"/>
          <w:lang w:val="es-ES_tradnl"/>
        </w:rPr>
        <w:t>En caso de divergencia entre la información presentada en la propuesta original y sus copias, prevalecerán los datos e información contenid</w:t>
      </w:r>
      <w:r w:rsidR="004D5B0D" w:rsidRPr="005F7732">
        <w:rPr>
          <w:rFonts w:ascii="Arial" w:hAnsi="Arial" w:cs="Arial"/>
          <w:sz w:val="22"/>
          <w:szCs w:val="22"/>
          <w:lang w:val="es-ES_tradnl"/>
        </w:rPr>
        <w:t>os</w:t>
      </w:r>
      <w:r w:rsidRPr="005F7732">
        <w:rPr>
          <w:rFonts w:ascii="Arial" w:hAnsi="Arial" w:cs="Arial"/>
          <w:sz w:val="22"/>
          <w:szCs w:val="22"/>
          <w:lang w:val="es-ES_tradnl"/>
        </w:rPr>
        <w:t xml:space="preserve"> en el original.</w:t>
      </w:r>
    </w:p>
    <w:p w:rsidR="00BA07F3" w:rsidRPr="005F7732" w:rsidRDefault="00BA07F3" w:rsidP="004D0746">
      <w:pPr>
        <w:ind w:left="720" w:hanging="720"/>
        <w:jc w:val="both"/>
        <w:rPr>
          <w:rFonts w:ascii="Arial" w:hAnsi="Arial" w:cs="Arial"/>
          <w:sz w:val="22"/>
          <w:szCs w:val="22"/>
          <w:lang w:val="es-ES_tradnl"/>
        </w:rPr>
      </w:pPr>
    </w:p>
    <w:p w:rsidR="000E49C2" w:rsidRPr="005F7732" w:rsidRDefault="000E49C2" w:rsidP="004D0746">
      <w:pPr>
        <w:ind w:left="720" w:hanging="720"/>
        <w:jc w:val="both"/>
        <w:rPr>
          <w:rFonts w:ascii="Arial" w:hAnsi="Arial" w:cs="Arial"/>
          <w:sz w:val="22"/>
          <w:szCs w:val="22"/>
          <w:lang w:val="es-ES_tradnl"/>
        </w:rPr>
      </w:pPr>
    </w:p>
    <w:p w:rsidR="00BA07F3" w:rsidRPr="005F7732" w:rsidRDefault="00BA07F3" w:rsidP="004D0746">
      <w:pPr>
        <w:numPr>
          <w:ilvl w:val="1"/>
          <w:numId w:val="5"/>
        </w:numPr>
        <w:ind w:left="720" w:hanging="720"/>
        <w:jc w:val="both"/>
        <w:rPr>
          <w:rFonts w:ascii="Arial" w:hAnsi="Arial" w:cs="Arial"/>
          <w:b/>
          <w:sz w:val="22"/>
          <w:szCs w:val="22"/>
          <w:lang w:val="es-ES_tradnl"/>
        </w:rPr>
      </w:pPr>
      <w:r w:rsidRPr="005F7732">
        <w:rPr>
          <w:rFonts w:ascii="Arial" w:hAnsi="Arial" w:cs="Arial"/>
          <w:b/>
          <w:sz w:val="22"/>
          <w:szCs w:val="22"/>
          <w:lang w:val="es-ES_tradnl"/>
        </w:rPr>
        <w:t>PROHIBICIÓN DE CORRECCIÓN DE LAS PROPUESTAS</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5565EC">
      <w:pPr>
        <w:ind w:left="720" w:hanging="11"/>
        <w:jc w:val="both"/>
        <w:rPr>
          <w:rFonts w:ascii="Arial" w:hAnsi="Arial" w:cs="Arial"/>
          <w:sz w:val="22"/>
          <w:szCs w:val="22"/>
          <w:lang w:val="es-ES_tradnl"/>
        </w:rPr>
      </w:pPr>
      <w:r w:rsidRPr="005F7732">
        <w:rPr>
          <w:rFonts w:ascii="Arial" w:hAnsi="Arial" w:cs="Arial"/>
          <w:sz w:val="22"/>
          <w:szCs w:val="22"/>
          <w:lang w:val="es-ES_tradnl"/>
        </w:rPr>
        <w:t>Una vez depositadas las propuestas en la urna no se podrán efectuar modificaciones, ni entregas de  documentos adicionales, salvo cuando sean consecuencia de los adend</w:t>
      </w:r>
      <w:r w:rsidR="004A3DC6">
        <w:rPr>
          <w:rFonts w:ascii="Arial" w:hAnsi="Arial" w:cs="Arial"/>
          <w:sz w:val="22"/>
          <w:szCs w:val="22"/>
          <w:lang w:val="es-ES_tradnl"/>
        </w:rPr>
        <w:t>a</w:t>
      </w:r>
      <w:r w:rsidRPr="005F7732">
        <w:rPr>
          <w:rFonts w:ascii="Arial" w:hAnsi="Arial" w:cs="Arial"/>
          <w:sz w:val="22"/>
          <w:szCs w:val="22"/>
          <w:lang w:val="es-ES_tradnl"/>
        </w:rPr>
        <w:t>s o modificaciones a los Términos de Referencia o solicitud de aclaraciones comunicados con posterioridad a la entrega de la propuesta y en todo caso antes del cierre del concurso</w:t>
      </w:r>
      <w:r w:rsidR="0016566D">
        <w:rPr>
          <w:rFonts w:ascii="Arial" w:hAnsi="Arial" w:cs="Arial"/>
          <w:sz w:val="22"/>
          <w:szCs w:val="22"/>
          <w:lang w:val="es-ES_tradnl"/>
        </w:rPr>
        <w:t>, en la forma indicada en el numeral 1.10.2. de los presentes</w:t>
      </w:r>
      <w:r w:rsidR="00825308">
        <w:rPr>
          <w:rFonts w:ascii="Arial" w:hAnsi="Arial" w:cs="Arial"/>
          <w:sz w:val="22"/>
          <w:szCs w:val="22"/>
          <w:lang w:val="es-ES_tradnl"/>
        </w:rPr>
        <w:t xml:space="preserve"> </w:t>
      </w:r>
      <w:r w:rsidR="0016566D">
        <w:rPr>
          <w:rFonts w:ascii="Arial" w:hAnsi="Arial" w:cs="Arial"/>
          <w:sz w:val="22"/>
          <w:szCs w:val="22"/>
          <w:lang w:val="es-ES_tradnl"/>
        </w:rPr>
        <w:t xml:space="preserve">Pre-Términos de Referencia.  </w:t>
      </w:r>
    </w:p>
    <w:p w:rsidR="00EC450E" w:rsidRPr="005F7732" w:rsidRDefault="002E281B" w:rsidP="004D0746">
      <w:pPr>
        <w:tabs>
          <w:tab w:val="left" w:pos="6855"/>
        </w:tabs>
        <w:ind w:left="720" w:hanging="720"/>
        <w:jc w:val="both"/>
        <w:rPr>
          <w:rFonts w:ascii="Arial" w:hAnsi="Arial" w:cs="Arial"/>
          <w:sz w:val="22"/>
          <w:szCs w:val="22"/>
          <w:lang w:val="es-ES_tradnl"/>
        </w:rPr>
      </w:pPr>
      <w:r w:rsidRPr="005F7732">
        <w:rPr>
          <w:rFonts w:ascii="Arial" w:hAnsi="Arial" w:cs="Arial"/>
          <w:sz w:val="22"/>
          <w:szCs w:val="22"/>
          <w:lang w:val="es-ES_tradnl"/>
        </w:rPr>
        <w:lastRenderedPageBreak/>
        <w:tab/>
      </w:r>
    </w:p>
    <w:p w:rsidR="000E49C2" w:rsidRPr="005F7732" w:rsidRDefault="000E49C2" w:rsidP="004D0746">
      <w:pPr>
        <w:ind w:left="720" w:hanging="720"/>
        <w:jc w:val="both"/>
        <w:rPr>
          <w:rFonts w:ascii="Arial" w:hAnsi="Arial" w:cs="Arial"/>
          <w:sz w:val="22"/>
          <w:szCs w:val="22"/>
          <w:lang w:val="es-ES_tradnl"/>
        </w:rPr>
      </w:pPr>
    </w:p>
    <w:p w:rsidR="00BA07F3" w:rsidRPr="005F7732" w:rsidRDefault="00BA07F3" w:rsidP="004D0746">
      <w:pPr>
        <w:numPr>
          <w:ilvl w:val="1"/>
          <w:numId w:val="5"/>
        </w:numPr>
        <w:ind w:left="720" w:hanging="720"/>
        <w:jc w:val="both"/>
        <w:rPr>
          <w:rFonts w:ascii="Arial" w:hAnsi="Arial" w:cs="Arial"/>
          <w:b/>
          <w:sz w:val="22"/>
          <w:szCs w:val="22"/>
          <w:lang w:val="es-ES_tradnl"/>
        </w:rPr>
      </w:pPr>
      <w:r w:rsidRPr="005F7732">
        <w:rPr>
          <w:rFonts w:ascii="Arial" w:hAnsi="Arial" w:cs="Arial"/>
          <w:b/>
          <w:sz w:val="22"/>
          <w:szCs w:val="22"/>
          <w:lang w:val="es-ES_tradnl"/>
        </w:rPr>
        <w:t xml:space="preserve">INDICACIÓN DE </w:t>
      </w:r>
      <w:smartTag w:uri="urn:schemas-microsoft-com:office:smarttags" w:element="PersonName">
        <w:smartTagPr>
          <w:attr w:name="ProductID" w:val="LA RESERVA LEGAL"/>
        </w:smartTagPr>
        <w:r w:rsidRPr="005F7732">
          <w:rPr>
            <w:rFonts w:ascii="Arial" w:hAnsi="Arial" w:cs="Arial"/>
            <w:b/>
            <w:sz w:val="22"/>
            <w:szCs w:val="22"/>
            <w:lang w:val="es-ES_tradnl"/>
          </w:rPr>
          <w:t>LA RESERVA LEGAL</w:t>
        </w:r>
      </w:smartTag>
      <w:r w:rsidRPr="005F7732">
        <w:rPr>
          <w:rFonts w:ascii="Arial" w:hAnsi="Arial" w:cs="Arial"/>
          <w:b/>
          <w:sz w:val="22"/>
          <w:szCs w:val="22"/>
          <w:lang w:val="es-ES_tradnl"/>
        </w:rPr>
        <w:t xml:space="preserve"> DE QUE GOZAN LOS </w:t>
      </w:r>
      <w:r w:rsidRPr="005F7732">
        <w:rPr>
          <w:rFonts w:ascii="Arial" w:hAnsi="Arial" w:cs="Arial"/>
          <w:b/>
          <w:spacing w:val="-3"/>
          <w:sz w:val="22"/>
          <w:szCs w:val="22"/>
        </w:rPr>
        <w:t>DOCUMENTOS</w:t>
      </w:r>
      <w:r w:rsidRPr="005F7732">
        <w:rPr>
          <w:rFonts w:ascii="Arial" w:hAnsi="Arial" w:cs="Arial"/>
          <w:b/>
          <w:sz w:val="22"/>
          <w:szCs w:val="22"/>
          <w:lang w:val="es-ES_tradnl"/>
        </w:rPr>
        <w:t xml:space="preserve"> APORTADOS</w:t>
      </w:r>
    </w:p>
    <w:p w:rsidR="00BA07F3" w:rsidRPr="005F7732" w:rsidRDefault="00BA07F3" w:rsidP="004D0746">
      <w:pPr>
        <w:ind w:left="720" w:hanging="720"/>
        <w:jc w:val="both"/>
        <w:rPr>
          <w:rFonts w:ascii="Arial" w:hAnsi="Arial" w:cs="Arial"/>
          <w:b/>
          <w:sz w:val="22"/>
          <w:szCs w:val="22"/>
          <w:lang w:val="es-ES_tradnl"/>
        </w:rPr>
      </w:pPr>
    </w:p>
    <w:p w:rsidR="00BA07F3" w:rsidRPr="005F7732" w:rsidRDefault="00BA07F3" w:rsidP="005565EC">
      <w:pPr>
        <w:ind w:left="720" w:hanging="11"/>
        <w:jc w:val="both"/>
        <w:rPr>
          <w:rFonts w:ascii="Arial" w:hAnsi="Arial" w:cs="Arial"/>
          <w:sz w:val="22"/>
          <w:szCs w:val="22"/>
          <w:lang w:val="es-ES_tradnl"/>
        </w:rPr>
      </w:pPr>
      <w:r w:rsidRPr="005F7732">
        <w:rPr>
          <w:rFonts w:ascii="Arial" w:hAnsi="Arial" w:cs="Arial"/>
          <w:sz w:val="22"/>
          <w:szCs w:val="22"/>
          <w:lang w:val="es-ES_tradnl"/>
        </w:rPr>
        <w:t>Los proponentes deberán indicar en su propuesta cuáles de los documentos aportados son de carácter reservado o confidencial e invocar la norma o el acuerdo que ampara dicha reserva. Si no se manifiestan las reservas, se entenderá que tod</w:t>
      </w:r>
      <w:r w:rsidR="00CB6BC5">
        <w:rPr>
          <w:rFonts w:ascii="Arial" w:hAnsi="Arial" w:cs="Arial"/>
          <w:sz w:val="22"/>
          <w:szCs w:val="22"/>
          <w:lang w:val="es-ES_tradnl"/>
        </w:rPr>
        <w:t>os</w:t>
      </w:r>
      <w:r w:rsidRPr="005F7732">
        <w:rPr>
          <w:rFonts w:ascii="Arial" w:hAnsi="Arial" w:cs="Arial"/>
          <w:sz w:val="22"/>
          <w:szCs w:val="22"/>
          <w:lang w:val="es-ES_tradnl"/>
        </w:rPr>
        <w:t xml:space="preserve"> l</w:t>
      </w:r>
      <w:r w:rsidR="00CB6BC5">
        <w:rPr>
          <w:rFonts w:ascii="Arial" w:hAnsi="Arial" w:cs="Arial"/>
          <w:sz w:val="22"/>
          <w:szCs w:val="22"/>
          <w:lang w:val="es-ES_tradnl"/>
        </w:rPr>
        <w:t>os documentos que conforman la propuesta son públicos</w:t>
      </w:r>
      <w:r w:rsidRPr="005F7732">
        <w:rPr>
          <w:rFonts w:ascii="Arial" w:hAnsi="Arial" w:cs="Arial"/>
          <w:sz w:val="22"/>
          <w:szCs w:val="22"/>
          <w:lang w:val="es-ES_tradnl"/>
        </w:rPr>
        <w:t xml:space="preserve"> </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1"/>
          <w:numId w:val="5"/>
        </w:numPr>
        <w:ind w:left="720" w:hanging="720"/>
        <w:jc w:val="both"/>
        <w:rPr>
          <w:rFonts w:ascii="Arial" w:hAnsi="Arial" w:cs="Arial"/>
          <w:b/>
          <w:sz w:val="22"/>
          <w:szCs w:val="22"/>
          <w:lang w:val="es-ES_tradnl"/>
        </w:rPr>
      </w:pPr>
      <w:r w:rsidRPr="005F7732">
        <w:rPr>
          <w:rFonts w:ascii="Arial" w:hAnsi="Arial" w:cs="Arial"/>
          <w:b/>
          <w:sz w:val="22"/>
          <w:szCs w:val="22"/>
          <w:lang w:val="es-ES_tradnl"/>
        </w:rPr>
        <w:t xml:space="preserve">RETIRO DE </w:t>
      </w:r>
      <w:smartTag w:uri="urn:schemas-microsoft-com:office:smarttags" w:element="PersonName">
        <w:smartTagPr>
          <w:attr w:name="ProductID" w:val="la Propuesta"/>
        </w:smartTagPr>
        <w:r w:rsidRPr="005F7732">
          <w:rPr>
            <w:rFonts w:ascii="Arial" w:hAnsi="Arial" w:cs="Arial"/>
            <w:b/>
            <w:sz w:val="22"/>
            <w:szCs w:val="22"/>
            <w:lang w:val="es-ES_tradnl"/>
          </w:rPr>
          <w:t>LA PROPUESTA</w:t>
        </w:r>
      </w:smartTag>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5565EC">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El proponerte podrá solicitar el retiro de la propuesta antes del Cierre del Concurso siempre y cuando lo haga mediante escrito debidamente firmado por el Representante Legal del proponente o la persona que se encuentre facultada para ello, solicitud que deberá ser radicada antes de la hora de cierre del concurso  en la </w:t>
      </w:r>
      <w:r w:rsidR="00AC3A8C" w:rsidRPr="005F7732">
        <w:rPr>
          <w:rFonts w:ascii="Arial" w:hAnsi="Arial" w:cs="Arial"/>
          <w:sz w:val="22"/>
          <w:szCs w:val="22"/>
          <w:lang w:val="es-ES_tradnl"/>
        </w:rPr>
        <w:t xml:space="preserve">Secretaría General </w:t>
      </w:r>
      <w:r w:rsidRPr="005F7732">
        <w:rPr>
          <w:rFonts w:ascii="Arial" w:hAnsi="Arial" w:cs="Arial"/>
          <w:sz w:val="22"/>
          <w:szCs w:val="22"/>
          <w:lang w:val="es-ES_tradnl"/>
        </w:rPr>
        <w:t>de  FINAGRO Carrera 13 No. 28 — 17 Piso 3, Bogotá.</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5565EC">
      <w:pPr>
        <w:ind w:left="720" w:hanging="11"/>
        <w:jc w:val="both"/>
        <w:rPr>
          <w:rFonts w:ascii="Arial" w:hAnsi="Arial" w:cs="Arial"/>
          <w:sz w:val="22"/>
          <w:szCs w:val="22"/>
          <w:lang w:val="es-ES_tradnl"/>
        </w:rPr>
      </w:pPr>
      <w:r w:rsidRPr="005F7732">
        <w:rPr>
          <w:rFonts w:ascii="Arial" w:hAnsi="Arial" w:cs="Arial"/>
          <w:sz w:val="22"/>
          <w:szCs w:val="22"/>
          <w:lang w:val="es-ES_tradnl"/>
        </w:rPr>
        <w:t>Efectuado el Cierre del Concurso, el proponente no podrá retirar la propuesta, so pena de hacer efectiva la garantía única de seriedad de la oferta, y quedará a favor de FINAGRO por el valor total de la misma, sin menoscabo de las acciones legales conducentes al reconocimiento de  daños y perjuicios causados y no cubiertos por el valor de la garantía constituida.</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1"/>
          <w:numId w:val="5"/>
        </w:numPr>
        <w:ind w:left="720" w:hanging="720"/>
        <w:jc w:val="both"/>
        <w:rPr>
          <w:rFonts w:ascii="Arial" w:hAnsi="Arial" w:cs="Arial"/>
          <w:b/>
          <w:sz w:val="22"/>
          <w:szCs w:val="22"/>
          <w:lang w:val="es-ES_tradnl"/>
        </w:rPr>
      </w:pPr>
      <w:r w:rsidRPr="005F7732">
        <w:rPr>
          <w:rFonts w:ascii="Arial" w:hAnsi="Arial" w:cs="Arial"/>
          <w:b/>
          <w:sz w:val="22"/>
          <w:szCs w:val="22"/>
          <w:lang w:val="es-ES_tradnl"/>
        </w:rPr>
        <w:t>CAUSALES DE  INADMISIÓN DE LAS PROPUESTAS</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5565EC">
      <w:pPr>
        <w:ind w:left="720" w:hanging="11"/>
        <w:jc w:val="both"/>
        <w:rPr>
          <w:rFonts w:ascii="Arial" w:hAnsi="Arial" w:cs="Arial"/>
          <w:sz w:val="22"/>
          <w:szCs w:val="22"/>
          <w:lang w:val="es-ES_tradnl"/>
        </w:rPr>
      </w:pPr>
      <w:r w:rsidRPr="005F7732">
        <w:rPr>
          <w:rFonts w:ascii="Arial" w:hAnsi="Arial" w:cs="Arial"/>
          <w:sz w:val="22"/>
          <w:szCs w:val="22"/>
          <w:lang w:val="es-ES_tradnl"/>
        </w:rPr>
        <w:t>Los siguientes son los eventos en los que la propuesta presentada no será evaluada, a pesar de haberse remitido a FINAGRO</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 xml:space="preserve">Cuando un mismo proponente presente varias propuestas, por sí o por interpuesta persona, o </w:t>
      </w:r>
      <w:r w:rsidR="00082B29" w:rsidRPr="005F7732">
        <w:rPr>
          <w:rFonts w:ascii="Arial" w:hAnsi="Arial" w:cs="Arial"/>
          <w:sz w:val="22"/>
          <w:szCs w:val="22"/>
          <w:lang w:val="es-ES_tradnl"/>
        </w:rPr>
        <w:t xml:space="preserve">se compruebe </w:t>
      </w:r>
      <w:r w:rsidRPr="005F7732">
        <w:rPr>
          <w:rFonts w:ascii="Arial" w:hAnsi="Arial" w:cs="Arial"/>
          <w:sz w:val="22"/>
          <w:szCs w:val="22"/>
          <w:lang w:val="es-ES_tradnl"/>
        </w:rPr>
        <w:t>la participación de una misma persona en más de una propuesta.</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 xml:space="preserve">Cuando la información suministrada por el proponente, contenida en los documentos y certificados anexos a la propuesta no se ajuste a la realidad o a lo exigido en los presentes </w:t>
      </w:r>
      <w:r w:rsidR="00E84027" w:rsidRPr="005F7732">
        <w:rPr>
          <w:rFonts w:ascii="Arial" w:hAnsi="Arial" w:cs="Arial"/>
          <w:sz w:val="22"/>
          <w:szCs w:val="22"/>
          <w:lang w:val="es-ES_tradnl"/>
        </w:rPr>
        <w:t>Pre-</w:t>
      </w:r>
      <w:r w:rsidRPr="005F7732">
        <w:rPr>
          <w:rFonts w:ascii="Arial" w:hAnsi="Arial" w:cs="Arial"/>
          <w:sz w:val="22"/>
          <w:szCs w:val="22"/>
          <w:lang w:val="es-ES_tradnl"/>
        </w:rPr>
        <w:t>Términos de Referencia.</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Cuando el proponente no adjunte la carta de presentación de la propuesta</w:t>
      </w:r>
      <w:r w:rsidR="00993DCB" w:rsidRPr="005F7732">
        <w:rPr>
          <w:rFonts w:ascii="Arial" w:hAnsi="Arial" w:cs="Arial"/>
          <w:sz w:val="22"/>
          <w:szCs w:val="22"/>
          <w:lang w:val="es-ES_tradnl"/>
        </w:rPr>
        <w:t xml:space="preserve">, la misma sea modificada </w:t>
      </w:r>
      <w:r w:rsidRPr="005F7732">
        <w:rPr>
          <w:rFonts w:ascii="Arial" w:hAnsi="Arial" w:cs="Arial"/>
          <w:sz w:val="22"/>
          <w:szCs w:val="22"/>
          <w:lang w:val="es-ES_tradnl"/>
        </w:rPr>
        <w:t>o no se encuentre firmada por el representante legal del  proponente.</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Cuando</w:t>
      </w:r>
      <w:r w:rsidR="00462827" w:rsidRPr="005F7732">
        <w:rPr>
          <w:rFonts w:ascii="Arial" w:hAnsi="Arial" w:cs="Arial"/>
          <w:sz w:val="22"/>
          <w:szCs w:val="22"/>
          <w:lang w:val="es-ES_tradnl"/>
        </w:rPr>
        <w:t xml:space="preserve">, realizada </w:t>
      </w:r>
      <w:r w:rsidR="008A3D4C" w:rsidRPr="005F7732">
        <w:rPr>
          <w:rFonts w:ascii="Arial" w:hAnsi="Arial" w:cs="Arial"/>
          <w:sz w:val="22"/>
          <w:szCs w:val="22"/>
          <w:lang w:val="es-ES_tradnl"/>
        </w:rPr>
        <w:t xml:space="preserve">la verificación jurídica, financiera y de experiencia, </w:t>
      </w:r>
      <w:r w:rsidRPr="005F7732">
        <w:rPr>
          <w:rFonts w:ascii="Arial" w:hAnsi="Arial" w:cs="Arial"/>
          <w:sz w:val="22"/>
          <w:szCs w:val="22"/>
          <w:lang w:val="es-ES_tradnl"/>
        </w:rPr>
        <w:t xml:space="preserve">es decir, </w:t>
      </w:r>
      <w:r w:rsidR="00462827" w:rsidRPr="005F7732">
        <w:rPr>
          <w:rFonts w:ascii="Arial" w:hAnsi="Arial" w:cs="Arial"/>
          <w:sz w:val="22"/>
          <w:szCs w:val="22"/>
          <w:lang w:val="es-ES_tradnl"/>
        </w:rPr>
        <w:t xml:space="preserve">cuando se revise </w:t>
      </w:r>
      <w:r w:rsidRPr="005F7732">
        <w:rPr>
          <w:rFonts w:ascii="Arial" w:hAnsi="Arial" w:cs="Arial"/>
          <w:sz w:val="22"/>
          <w:szCs w:val="22"/>
          <w:lang w:val="es-ES_tradnl"/>
        </w:rPr>
        <w:t>el contenido de los documentos básicos requeridos establecidos</w:t>
      </w:r>
      <w:r w:rsidR="00FC088F" w:rsidRPr="005F7732">
        <w:rPr>
          <w:rFonts w:ascii="Arial" w:hAnsi="Arial" w:cs="Arial"/>
          <w:sz w:val="22"/>
          <w:szCs w:val="22"/>
          <w:lang w:val="es-ES_tradnl"/>
        </w:rPr>
        <w:t>,</w:t>
      </w:r>
      <w:r w:rsidRPr="005F7732">
        <w:rPr>
          <w:rFonts w:ascii="Arial" w:hAnsi="Arial" w:cs="Arial"/>
          <w:sz w:val="22"/>
          <w:szCs w:val="22"/>
          <w:lang w:val="es-ES_tradnl"/>
        </w:rPr>
        <w:t xml:space="preserve"> </w:t>
      </w:r>
      <w:r w:rsidR="00462827" w:rsidRPr="005F7732">
        <w:rPr>
          <w:rFonts w:ascii="Arial" w:hAnsi="Arial" w:cs="Arial"/>
          <w:sz w:val="22"/>
          <w:szCs w:val="22"/>
          <w:lang w:val="es-ES_tradnl"/>
        </w:rPr>
        <w:t xml:space="preserve">se observe que </w:t>
      </w:r>
      <w:r w:rsidRPr="005F7732">
        <w:rPr>
          <w:rFonts w:ascii="Arial" w:hAnsi="Arial" w:cs="Arial"/>
          <w:sz w:val="22"/>
          <w:szCs w:val="22"/>
          <w:lang w:val="es-ES_tradnl"/>
        </w:rPr>
        <w:t>no se cumpl</w:t>
      </w:r>
      <w:r w:rsidR="00462827" w:rsidRPr="005F7732">
        <w:rPr>
          <w:rFonts w:ascii="Arial" w:hAnsi="Arial" w:cs="Arial"/>
          <w:sz w:val="22"/>
          <w:szCs w:val="22"/>
          <w:lang w:val="es-ES_tradnl"/>
        </w:rPr>
        <w:t>e</w:t>
      </w:r>
      <w:r w:rsidRPr="005F7732">
        <w:rPr>
          <w:rFonts w:ascii="Arial" w:hAnsi="Arial" w:cs="Arial"/>
          <w:sz w:val="22"/>
          <w:szCs w:val="22"/>
          <w:lang w:val="es-ES_tradnl"/>
        </w:rPr>
        <w:t>n los requisitos exigidos en  estos Términos de Referencia</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D5334"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 xml:space="preserve">Cuando no se ofrezcan las coberturas básicas </w:t>
      </w:r>
      <w:r w:rsidR="00F90269" w:rsidRPr="005F7732">
        <w:rPr>
          <w:rFonts w:ascii="Arial" w:hAnsi="Arial" w:cs="Arial"/>
          <w:sz w:val="22"/>
          <w:szCs w:val="22"/>
          <w:lang w:val="es-ES_tradnl"/>
        </w:rPr>
        <w:t>obligatorias o</w:t>
      </w:r>
      <w:r w:rsidRPr="005F7732">
        <w:rPr>
          <w:rFonts w:ascii="Arial" w:hAnsi="Arial" w:cs="Arial"/>
          <w:sz w:val="22"/>
          <w:szCs w:val="22"/>
          <w:lang w:val="es-ES_tradnl"/>
        </w:rPr>
        <w:t xml:space="preserve"> se ofrezcan incompleta</w:t>
      </w:r>
      <w:r w:rsidR="00BA07F3" w:rsidRPr="005F7732">
        <w:rPr>
          <w:rFonts w:ascii="Arial" w:hAnsi="Arial" w:cs="Arial"/>
          <w:sz w:val="22"/>
          <w:szCs w:val="22"/>
          <w:lang w:val="es-ES_tradnl"/>
        </w:rPr>
        <w:t>s.</w:t>
      </w:r>
    </w:p>
    <w:p w:rsidR="00BA07F3" w:rsidRPr="005F7732" w:rsidRDefault="00BA07F3" w:rsidP="004D0746">
      <w:pPr>
        <w:ind w:left="720" w:hanging="720"/>
        <w:jc w:val="both"/>
        <w:rPr>
          <w:rFonts w:ascii="Arial" w:hAnsi="Arial" w:cs="Arial"/>
          <w:sz w:val="22"/>
          <w:szCs w:val="22"/>
          <w:lang w:val="es-ES_tradnl"/>
        </w:rPr>
      </w:pPr>
    </w:p>
    <w:p w:rsidR="0060504F" w:rsidRPr="005F7732" w:rsidRDefault="0060504F"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lastRenderedPageBreak/>
        <w:t xml:space="preserve">Cuando quiera que no se presenten los documentos y anexos básicos, o estos carezcan de firma del representante legal del Proponente. </w:t>
      </w:r>
    </w:p>
    <w:p w:rsidR="0060504F" w:rsidRPr="005F7732" w:rsidRDefault="0060504F"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Cuando FINAGRO solicite alguna</w:t>
      </w:r>
      <w:r w:rsidR="0060504F" w:rsidRPr="005F7732">
        <w:rPr>
          <w:rFonts w:ascii="Arial" w:hAnsi="Arial" w:cs="Arial"/>
          <w:sz w:val="22"/>
          <w:szCs w:val="22"/>
          <w:lang w:val="es-ES_tradnl"/>
        </w:rPr>
        <w:t xml:space="preserve"> información como aclaración y </w:t>
      </w:r>
      <w:r w:rsidRPr="005F7732">
        <w:rPr>
          <w:rFonts w:ascii="Arial" w:hAnsi="Arial" w:cs="Arial"/>
          <w:sz w:val="22"/>
          <w:szCs w:val="22"/>
          <w:lang w:val="es-ES_tradnl"/>
        </w:rPr>
        <w:t xml:space="preserve">el  proponente no presente los documentos solicitados o no subsane los requerimientos efectuados, dentro del término establecido para el efecto o  dicha información llegue incompleta. </w:t>
      </w:r>
    </w:p>
    <w:p w:rsidR="0060504F" w:rsidRPr="005F7732" w:rsidRDefault="0060504F" w:rsidP="004D0746">
      <w:pPr>
        <w:pStyle w:val="Prrafodelista"/>
        <w:ind w:left="720" w:hanging="720"/>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Cuando el proponente se encuentre incurso en alguna  inhabilidad o  incompatibilidad para contratar</w:t>
      </w:r>
      <w:r w:rsidR="00331017" w:rsidRPr="005F7732">
        <w:rPr>
          <w:rFonts w:ascii="Arial" w:hAnsi="Arial" w:cs="Arial"/>
          <w:sz w:val="22"/>
          <w:szCs w:val="22"/>
          <w:lang w:val="es-ES_tradnl"/>
        </w:rPr>
        <w:t>.</w:t>
      </w:r>
    </w:p>
    <w:p w:rsidR="00331017" w:rsidRPr="005F7732" w:rsidRDefault="00331017" w:rsidP="004D0746">
      <w:pPr>
        <w:ind w:left="720" w:hanging="720"/>
        <w:jc w:val="both"/>
        <w:rPr>
          <w:rFonts w:ascii="Arial" w:hAnsi="Arial" w:cs="Arial"/>
          <w:sz w:val="22"/>
          <w:szCs w:val="22"/>
          <w:lang w:val="es-ES_tradnl"/>
        </w:rPr>
      </w:pPr>
    </w:p>
    <w:p w:rsidR="00C31F39"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 xml:space="preserve">Cuando la propuesta se presente extemporáneamente, se envíe por correo, o se deje en un lugar distinto al indicado en estos </w:t>
      </w:r>
      <w:r w:rsidR="0000088D" w:rsidRPr="005F7732">
        <w:rPr>
          <w:rFonts w:ascii="Arial" w:hAnsi="Arial" w:cs="Arial"/>
          <w:sz w:val="22"/>
          <w:szCs w:val="22"/>
          <w:lang w:val="es-ES_tradnl"/>
        </w:rPr>
        <w:t>Pre-</w:t>
      </w:r>
      <w:r w:rsidRPr="005F7732">
        <w:rPr>
          <w:rFonts w:ascii="Arial" w:hAnsi="Arial" w:cs="Arial"/>
          <w:sz w:val="22"/>
          <w:szCs w:val="22"/>
          <w:lang w:val="es-ES_tradnl"/>
        </w:rPr>
        <w:t>Términos</w:t>
      </w:r>
      <w:r w:rsidR="00C31F39" w:rsidRPr="005F7732">
        <w:rPr>
          <w:rFonts w:ascii="Arial" w:hAnsi="Arial" w:cs="Arial"/>
          <w:sz w:val="22"/>
          <w:szCs w:val="22"/>
          <w:lang w:val="es-ES_tradnl"/>
        </w:rPr>
        <w:t>.</w:t>
      </w:r>
    </w:p>
    <w:p w:rsidR="00C31F39" w:rsidRPr="005F7732" w:rsidRDefault="00C31F39" w:rsidP="004D0746">
      <w:pPr>
        <w:ind w:left="720" w:hanging="720"/>
        <w:jc w:val="both"/>
        <w:rPr>
          <w:rFonts w:ascii="Arial" w:hAnsi="Arial" w:cs="Arial"/>
          <w:sz w:val="22"/>
          <w:szCs w:val="22"/>
          <w:lang w:val="es-ES_tradnl"/>
        </w:rPr>
      </w:pPr>
    </w:p>
    <w:p w:rsidR="00C31F39" w:rsidRPr="005F7732" w:rsidRDefault="00C31F39" w:rsidP="004D0746">
      <w:pPr>
        <w:numPr>
          <w:ilvl w:val="2"/>
          <w:numId w:val="5"/>
        </w:numPr>
        <w:jc w:val="both"/>
        <w:rPr>
          <w:rFonts w:ascii="Arial" w:hAnsi="Arial" w:cs="Arial"/>
          <w:snapToGrid w:val="0"/>
          <w:sz w:val="22"/>
          <w:szCs w:val="22"/>
          <w:lang w:val="es-ES_tradnl"/>
        </w:rPr>
      </w:pPr>
      <w:r w:rsidRPr="005F7732">
        <w:rPr>
          <w:rFonts w:ascii="Arial" w:hAnsi="Arial" w:cs="Arial"/>
          <w:sz w:val="22"/>
          <w:szCs w:val="22"/>
        </w:rPr>
        <w:t xml:space="preserve">Cuando el proponente, no haya acreditado el pago de los aportes de sus empleados a los sistemas de salud, riesgos profesionales, pensiones y aportes a las Cajas de Compensación Familiar, Instituto Colombiano de Bienestar Familiar y Servicio Nacional de Aprendizaje. </w:t>
      </w:r>
    </w:p>
    <w:p w:rsidR="00C31F39" w:rsidRPr="005F7732" w:rsidRDefault="00C31F39" w:rsidP="004D0746">
      <w:pPr>
        <w:ind w:left="720" w:hanging="720"/>
        <w:jc w:val="both"/>
        <w:rPr>
          <w:rFonts w:ascii="Arial" w:hAnsi="Arial" w:cs="Arial"/>
          <w:snapToGrid w:val="0"/>
          <w:sz w:val="22"/>
          <w:szCs w:val="22"/>
          <w:lang w:val="es-ES_tradnl"/>
        </w:rPr>
      </w:pPr>
    </w:p>
    <w:p w:rsidR="00BF202E" w:rsidRPr="005F7732" w:rsidRDefault="00C31F39" w:rsidP="004D0746">
      <w:pPr>
        <w:numPr>
          <w:ilvl w:val="2"/>
          <w:numId w:val="5"/>
        </w:numPr>
        <w:jc w:val="both"/>
        <w:rPr>
          <w:rFonts w:ascii="Arial" w:hAnsi="Arial" w:cs="Arial"/>
          <w:sz w:val="22"/>
          <w:szCs w:val="22"/>
          <w:lang w:val="es-ES_tradnl"/>
        </w:rPr>
      </w:pPr>
      <w:r w:rsidRPr="005F7732">
        <w:rPr>
          <w:rFonts w:ascii="Arial" w:hAnsi="Arial" w:cs="Arial"/>
          <w:snapToGrid w:val="0"/>
          <w:sz w:val="22"/>
          <w:szCs w:val="22"/>
        </w:rPr>
        <w:t>Cuando alguno de los integrantes de la Unión Temporal o el Consorcio, según sea el caso, no tenga aprobado alguno de los ramos correspondientes a las pólizas para las cuales presenta propuesta, caso en el cual se rechaza la oferta del grupo respectivo.</w:t>
      </w:r>
    </w:p>
    <w:p w:rsidR="00BF202E" w:rsidRPr="005F7732" w:rsidRDefault="00BF202E" w:rsidP="004D0746">
      <w:pPr>
        <w:ind w:left="720" w:hanging="720"/>
        <w:jc w:val="both"/>
        <w:rPr>
          <w:rFonts w:ascii="Arial" w:hAnsi="Arial" w:cs="Arial"/>
          <w:snapToGrid w:val="0"/>
          <w:sz w:val="22"/>
          <w:szCs w:val="22"/>
          <w:lang w:val="es-ES_tradnl"/>
        </w:rPr>
      </w:pPr>
    </w:p>
    <w:p w:rsidR="00C31F39" w:rsidRPr="005F7732" w:rsidRDefault="00C31F39" w:rsidP="004D0746">
      <w:pPr>
        <w:numPr>
          <w:ilvl w:val="2"/>
          <w:numId w:val="5"/>
        </w:numPr>
        <w:jc w:val="both"/>
        <w:rPr>
          <w:rFonts w:ascii="Arial" w:hAnsi="Arial" w:cs="Arial"/>
          <w:sz w:val="22"/>
          <w:szCs w:val="22"/>
          <w:lang w:val="es-ES_tradnl"/>
        </w:rPr>
      </w:pPr>
      <w:r w:rsidRPr="005F7732">
        <w:rPr>
          <w:rFonts w:ascii="Arial" w:hAnsi="Arial" w:cs="Arial"/>
          <w:snapToGrid w:val="0"/>
          <w:sz w:val="22"/>
          <w:szCs w:val="22"/>
          <w:lang w:val="es-ES_tradnl"/>
        </w:rPr>
        <w:t xml:space="preserve">Cuando no se presente oferta total de las pólizas que conforman los grupos 1 y </w:t>
      </w:r>
      <w:r w:rsidR="00E5725E" w:rsidRPr="005F7732">
        <w:rPr>
          <w:rFonts w:ascii="Arial" w:hAnsi="Arial" w:cs="Arial"/>
          <w:snapToGrid w:val="0"/>
          <w:sz w:val="22"/>
          <w:szCs w:val="22"/>
          <w:lang w:val="es-ES_tradnl"/>
        </w:rPr>
        <w:t>2</w:t>
      </w:r>
      <w:r w:rsidRPr="005F7732">
        <w:rPr>
          <w:rFonts w:ascii="Arial" w:hAnsi="Arial" w:cs="Arial"/>
          <w:snapToGrid w:val="0"/>
          <w:sz w:val="22"/>
          <w:szCs w:val="22"/>
          <w:lang w:val="es-ES_tradnl"/>
        </w:rPr>
        <w:t xml:space="preserve"> para los cuales presente </w:t>
      </w:r>
      <w:r w:rsidR="00BF202E" w:rsidRPr="005F7732">
        <w:rPr>
          <w:rFonts w:ascii="Arial" w:hAnsi="Arial" w:cs="Arial"/>
          <w:snapToGrid w:val="0"/>
          <w:sz w:val="22"/>
          <w:szCs w:val="22"/>
          <w:lang w:val="es-ES_tradnl"/>
        </w:rPr>
        <w:t>propuesta</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En el evento en que cualquier oferente trate de interferir, influenciar, informarse indebidamente o determinar en algún sentido la actuación  sobre el análisis y evaluación de las ofertas o adjudicación.</w:t>
      </w:r>
    </w:p>
    <w:p w:rsidR="00BA07F3" w:rsidRPr="005F7732" w:rsidRDefault="00BA07F3" w:rsidP="004D0746">
      <w:pPr>
        <w:ind w:left="720" w:hanging="720"/>
        <w:jc w:val="both"/>
        <w:rPr>
          <w:rFonts w:ascii="Arial" w:hAnsi="Arial" w:cs="Arial"/>
          <w:sz w:val="22"/>
          <w:szCs w:val="22"/>
          <w:lang w:val="es-ES_tradnl"/>
        </w:rPr>
      </w:pPr>
    </w:p>
    <w:p w:rsidR="00F90269" w:rsidRPr="005F7732" w:rsidRDefault="00F90269"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 xml:space="preserve">Cuando el alcance de las coberturas básicas obligatorias </w:t>
      </w:r>
      <w:r w:rsidR="00AC3A8C" w:rsidRPr="005F7732">
        <w:rPr>
          <w:rFonts w:ascii="Arial" w:hAnsi="Arial" w:cs="Arial"/>
          <w:sz w:val="22"/>
          <w:szCs w:val="22"/>
          <w:lang w:val="es-ES_tradnl"/>
        </w:rPr>
        <w:t xml:space="preserve">de las pólizas que se pretenden contratar mediante este concurso y descrito en el correspondiente anexo técnico </w:t>
      </w:r>
      <w:r w:rsidRPr="005F7732">
        <w:rPr>
          <w:rFonts w:ascii="Arial" w:hAnsi="Arial" w:cs="Arial"/>
          <w:sz w:val="22"/>
          <w:szCs w:val="22"/>
          <w:lang w:val="es-ES_tradnl"/>
        </w:rPr>
        <w:t>se</w:t>
      </w:r>
      <w:r w:rsidR="00AC3A8C" w:rsidRPr="005F7732">
        <w:rPr>
          <w:rFonts w:ascii="Arial" w:hAnsi="Arial" w:cs="Arial"/>
          <w:sz w:val="22"/>
          <w:szCs w:val="22"/>
          <w:lang w:val="es-ES_tradnl"/>
        </w:rPr>
        <w:t xml:space="preserve">a modificado por el proponente. </w:t>
      </w:r>
      <w:r w:rsidRPr="005F7732">
        <w:rPr>
          <w:rFonts w:ascii="Arial" w:hAnsi="Arial" w:cs="Arial"/>
          <w:sz w:val="22"/>
          <w:szCs w:val="22"/>
          <w:lang w:val="es-ES_tradnl"/>
        </w:rPr>
        <w:t>.</w:t>
      </w:r>
    </w:p>
    <w:p w:rsidR="00BA07F3" w:rsidRPr="005F7732" w:rsidRDefault="00BA07F3" w:rsidP="004D0746">
      <w:pPr>
        <w:ind w:left="720" w:hanging="720"/>
        <w:jc w:val="both"/>
        <w:rPr>
          <w:rFonts w:ascii="Arial" w:hAnsi="Arial" w:cs="Arial"/>
          <w:sz w:val="22"/>
          <w:szCs w:val="22"/>
          <w:lang w:val="es-ES_tradnl"/>
        </w:rPr>
      </w:pPr>
    </w:p>
    <w:p w:rsidR="00BA07F3" w:rsidRPr="005F7732" w:rsidRDefault="00BA07F3" w:rsidP="004D0746">
      <w:pPr>
        <w:numPr>
          <w:ilvl w:val="2"/>
          <w:numId w:val="5"/>
        </w:numPr>
        <w:jc w:val="both"/>
        <w:rPr>
          <w:rFonts w:ascii="Arial" w:hAnsi="Arial" w:cs="Arial"/>
          <w:sz w:val="22"/>
          <w:szCs w:val="22"/>
          <w:lang w:val="es-ES_tradnl"/>
        </w:rPr>
      </w:pPr>
      <w:r w:rsidRPr="005F7732">
        <w:rPr>
          <w:rFonts w:ascii="Arial" w:hAnsi="Arial" w:cs="Arial"/>
          <w:sz w:val="22"/>
          <w:szCs w:val="22"/>
          <w:lang w:val="es-ES_tradnl"/>
        </w:rPr>
        <w:t xml:space="preserve">Cualquier otra causal contemplada en estos Términos Referencia </w:t>
      </w:r>
    </w:p>
    <w:p w:rsidR="00450859" w:rsidRPr="005F7732" w:rsidRDefault="00450859"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highlight w:val="cyan"/>
          <w:lang w:val="es-ES_tradnl"/>
        </w:rPr>
      </w:pPr>
    </w:p>
    <w:p w:rsidR="00F730D7" w:rsidRPr="005F7732" w:rsidRDefault="00F730D7"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highlight w:val="cyan"/>
        </w:rPr>
      </w:pPr>
    </w:p>
    <w:p w:rsidR="000E49C2" w:rsidRPr="005F7732" w:rsidRDefault="000E49C2" w:rsidP="004D0746">
      <w:pPr>
        <w:numPr>
          <w:ilvl w:val="1"/>
          <w:numId w:val="5"/>
        </w:numPr>
        <w:ind w:left="720" w:hanging="720"/>
        <w:jc w:val="both"/>
        <w:rPr>
          <w:rFonts w:ascii="Arial" w:hAnsi="Arial" w:cs="Arial"/>
          <w:b/>
          <w:sz w:val="22"/>
          <w:szCs w:val="22"/>
          <w:lang w:val="es-ES_tradnl"/>
        </w:rPr>
      </w:pPr>
      <w:r w:rsidRPr="005F7732">
        <w:rPr>
          <w:rFonts w:ascii="Arial" w:hAnsi="Arial" w:cs="Arial"/>
          <w:b/>
          <w:sz w:val="22"/>
          <w:szCs w:val="22"/>
          <w:lang w:val="es-ES_tradnl"/>
        </w:rPr>
        <w:t>OBLIGACIONES DEL PROPONENTE</w:t>
      </w:r>
      <w:r w:rsidR="002E281B" w:rsidRPr="005F7732">
        <w:rPr>
          <w:rFonts w:ascii="Arial" w:hAnsi="Arial" w:cs="Arial"/>
          <w:b/>
          <w:sz w:val="22"/>
          <w:szCs w:val="22"/>
          <w:lang w:val="es-ES_tradnl"/>
        </w:rPr>
        <w:t>:</w:t>
      </w:r>
    </w:p>
    <w:p w:rsidR="002E281B" w:rsidRPr="005F7732" w:rsidRDefault="002E281B" w:rsidP="004D0746">
      <w:pPr>
        <w:ind w:left="720" w:hanging="720"/>
        <w:jc w:val="both"/>
        <w:rPr>
          <w:rFonts w:ascii="Arial" w:hAnsi="Arial" w:cs="Arial"/>
          <w:b/>
          <w:sz w:val="22"/>
          <w:szCs w:val="22"/>
          <w:lang w:val="es-ES_tradnl"/>
        </w:rPr>
      </w:pPr>
    </w:p>
    <w:p w:rsidR="002E281B" w:rsidRPr="005F7732" w:rsidRDefault="002E281B" w:rsidP="00384237">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Además de todas las obligaciones derivadas de los presentes </w:t>
      </w:r>
      <w:r w:rsidR="0000088D" w:rsidRPr="005F7732">
        <w:rPr>
          <w:rFonts w:ascii="Arial" w:hAnsi="Arial" w:cs="Arial"/>
          <w:sz w:val="22"/>
          <w:szCs w:val="22"/>
          <w:lang w:val="es-ES_tradnl"/>
        </w:rPr>
        <w:t>Pre-</w:t>
      </w:r>
      <w:r w:rsidRPr="005F7732">
        <w:rPr>
          <w:rFonts w:ascii="Arial" w:hAnsi="Arial" w:cs="Arial"/>
          <w:sz w:val="22"/>
          <w:szCs w:val="22"/>
          <w:lang w:val="es-ES_tradnl"/>
        </w:rPr>
        <w:t>Términos de Referencia, los proponentes tendrán las siguientes obligaciones:</w:t>
      </w:r>
    </w:p>
    <w:p w:rsidR="000E49C2" w:rsidRPr="005F7732" w:rsidRDefault="000E49C2" w:rsidP="004D0746">
      <w:pPr>
        <w:tabs>
          <w:tab w:val="left" w:pos="1134"/>
          <w:tab w:val="left" w:pos="8893"/>
          <w:tab w:val="left" w:pos="9601"/>
        </w:tabs>
        <w:suppressAutoHyphens/>
        <w:ind w:left="720" w:hanging="720"/>
        <w:jc w:val="both"/>
        <w:outlineLvl w:val="0"/>
        <w:rPr>
          <w:rFonts w:ascii="Arial" w:hAnsi="Arial" w:cs="Arial"/>
          <w:b/>
          <w:spacing w:val="-3"/>
          <w:sz w:val="22"/>
          <w:szCs w:val="22"/>
          <w:lang w:val="es-ES_tradnl"/>
        </w:rPr>
      </w:pPr>
    </w:p>
    <w:p w:rsidR="000E49C2" w:rsidRPr="005F7732" w:rsidRDefault="000E49C2" w:rsidP="004D0746">
      <w:pPr>
        <w:numPr>
          <w:ilvl w:val="2"/>
          <w:numId w:val="5"/>
        </w:numPr>
        <w:jc w:val="both"/>
        <w:rPr>
          <w:rFonts w:ascii="Arial" w:hAnsi="Arial" w:cs="Arial"/>
          <w:sz w:val="22"/>
          <w:szCs w:val="22"/>
        </w:rPr>
      </w:pPr>
      <w:r w:rsidRPr="005F7732">
        <w:rPr>
          <w:rFonts w:ascii="Arial" w:hAnsi="Arial" w:cs="Arial"/>
          <w:sz w:val="22"/>
          <w:szCs w:val="22"/>
        </w:rPr>
        <w:t xml:space="preserve">Responder a las consultas efectuadas por </w:t>
      </w:r>
      <w:r w:rsidR="00C93525" w:rsidRPr="005F7732">
        <w:rPr>
          <w:rFonts w:ascii="Arial" w:hAnsi="Arial" w:cs="Arial"/>
          <w:sz w:val="22"/>
          <w:szCs w:val="22"/>
        </w:rPr>
        <w:t>FINAGRO</w:t>
      </w:r>
      <w:r w:rsidRPr="005F7732">
        <w:rPr>
          <w:rFonts w:ascii="Arial" w:hAnsi="Arial" w:cs="Arial"/>
          <w:sz w:val="22"/>
          <w:szCs w:val="22"/>
        </w:rPr>
        <w:t xml:space="preserve">, y/o su Corredor de Seguros, </w:t>
      </w:r>
      <w:r w:rsidR="008A3D4C" w:rsidRPr="005F7732">
        <w:rPr>
          <w:rFonts w:ascii="Arial" w:hAnsi="Arial" w:cs="Arial"/>
          <w:sz w:val="22"/>
          <w:szCs w:val="22"/>
        </w:rPr>
        <w:t xml:space="preserve">a </w:t>
      </w:r>
      <w:r w:rsidR="00F60094" w:rsidRPr="005F7732">
        <w:rPr>
          <w:rFonts w:ascii="Arial" w:hAnsi="Arial" w:cs="Arial"/>
          <w:sz w:val="22"/>
          <w:szCs w:val="22"/>
        </w:rPr>
        <w:t>más</w:t>
      </w:r>
      <w:r w:rsidR="008A3D4C" w:rsidRPr="005F7732">
        <w:rPr>
          <w:rFonts w:ascii="Arial" w:hAnsi="Arial" w:cs="Arial"/>
          <w:sz w:val="22"/>
          <w:szCs w:val="22"/>
        </w:rPr>
        <w:t xml:space="preserve"> tardar </w:t>
      </w:r>
      <w:r w:rsidRPr="005F7732">
        <w:rPr>
          <w:rFonts w:ascii="Arial" w:hAnsi="Arial" w:cs="Arial"/>
          <w:sz w:val="22"/>
          <w:szCs w:val="22"/>
        </w:rPr>
        <w:t xml:space="preserve">dentro de los </w:t>
      </w:r>
      <w:r w:rsidR="0000088D" w:rsidRPr="005F7732">
        <w:rPr>
          <w:rFonts w:ascii="Arial" w:hAnsi="Arial" w:cs="Arial"/>
          <w:sz w:val="22"/>
          <w:szCs w:val="22"/>
        </w:rPr>
        <w:t>dos</w:t>
      </w:r>
      <w:r w:rsidR="008A3D4C" w:rsidRPr="005F7732">
        <w:rPr>
          <w:rFonts w:ascii="Arial" w:hAnsi="Arial" w:cs="Arial"/>
          <w:sz w:val="22"/>
          <w:szCs w:val="22"/>
        </w:rPr>
        <w:t xml:space="preserve"> (</w:t>
      </w:r>
      <w:r w:rsidR="0000088D" w:rsidRPr="005F7732">
        <w:rPr>
          <w:rFonts w:ascii="Arial" w:hAnsi="Arial" w:cs="Arial"/>
          <w:sz w:val="22"/>
          <w:szCs w:val="22"/>
        </w:rPr>
        <w:t>2</w:t>
      </w:r>
      <w:r w:rsidRPr="005F7732">
        <w:rPr>
          <w:rFonts w:ascii="Arial" w:hAnsi="Arial" w:cs="Arial"/>
          <w:sz w:val="22"/>
          <w:szCs w:val="22"/>
        </w:rPr>
        <w:t>) días hábiles siguientes a la fecha del recibo de la solicitud.</w:t>
      </w:r>
    </w:p>
    <w:p w:rsidR="000E49C2" w:rsidRPr="005F7732" w:rsidRDefault="000E49C2" w:rsidP="004D0746">
      <w:pPr>
        <w:ind w:left="720" w:hanging="720"/>
        <w:jc w:val="both"/>
        <w:rPr>
          <w:rFonts w:ascii="Arial" w:hAnsi="Arial" w:cs="Arial"/>
          <w:sz w:val="22"/>
          <w:szCs w:val="22"/>
        </w:rPr>
      </w:pPr>
    </w:p>
    <w:p w:rsidR="000E49C2" w:rsidRPr="005F7732" w:rsidRDefault="000E49C2" w:rsidP="004D0746">
      <w:pPr>
        <w:ind w:left="720" w:hanging="720"/>
        <w:jc w:val="both"/>
        <w:rPr>
          <w:rFonts w:ascii="Arial" w:hAnsi="Arial" w:cs="Arial"/>
          <w:sz w:val="22"/>
          <w:szCs w:val="22"/>
        </w:rPr>
      </w:pPr>
    </w:p>
    <w:p w:rsidR="000E49C2" w:rsidRPr="005F7732" w:rsidRDefault="000E49C2" w:rsidP="004D0746">
      <w:pPr>
        <w:numPr>
          <w:ilvl w:val="2"/>
          <w:numId w:val="5"/>
        </w:numPr>
        <w:jc w:val="both"/>
        <w:rPr>
          <w:rFonts w:ascii="Arial" w:hAnsi="Arial" w:cs="Arial"/>
          <w:sz w:val="22"/>
          <w:szCs w:val="22"/>
        </w:rPr>
      </w:pPr>
      <w:r w:rsidRPr="005F7732">
        <w:rPr>
          <w:rFonts w:ascii="Arial" w:hAnsi="Arial" w:cs="Arial"/>
          <w:sz w:val="22"/>
          <w:szCs w:val="22"/>
        </w:rPr>
        <w:lastRenderedPageBreak/>
        <w:t xml:space="preserve">Durante la ejecución del contrato y cuando el supervisor lo solicite, allegar certificación expedida por el Revisor Fiscal o Representante Legal, según corresponda, de conformidad con lo dispuesto en el artículo 50 de la Ley 789 del 27 de diciembre de 2002. </w:t>
      </w:r>
    </w:p>
    <w:p w:rsidR="000E49C2" w:rsidRPr="005F7732" w:rsidRDefault="000E49C2" w:rsidP="004D0746">
      <w:pPr>
        <w:ind w:left="720" w:hanging="720"/>
        <w:jc w:val="both"/>
        <w:rPr>
          <w:rFonts w:ascii="Arial" w:hAnsi="Arial" w:cs="Arial"/>
          <w:sz w:val="22"/>
          <w:szCs w:val="22"/>
        </w:rPr>
      </w:pPr>
    </w:p>
    <w:p w:rsidR="000E49C2" w:rsidRPr="005F7732" w:rsidRDefault="000E49C2" w:rsidP="004D0746">
      <w:pPr>
        <w:numPr>
          <w:ilvl w:val="2"/>
          <w:numId w:val="5"/>
        </w:numPr>
        <w:jc w:val="both"/>
        <w:rPr>
          <w:rFonts w:ascii="Arial" w:hAnsi="Arial" w:cs="Arial"/>
          <w:sz w:val="22"/>
          <w:szCs w:val="22"/>
        </w:rPr>
      </w:pPr>
      <w:r w:rsidRPr="005F7732">
        <w:rPr>
          <w:rFonts w:ascii="Arial" w:hAnsi="Arial" w:cs="Arial"/>
          <w:sz w:val="22"/>
          <w:szCs w:val="22"/>
        </w:rPr>
        <w:t>Las demás señaladas en la ley sobre la materia</w:t>
      </w:r>
      <w:r w:rsidR="00C93525" w:rsidRPr="005F7732">
        <w:rPr>
          <w:rFonts w:ascii="Arial" w:hAnsi="Arial" w:cs="Arial"/>
          <w:sz w:val="22"/>
          <w:szCs w:val="22"/>
        </w:rPr>
        <w:t xml:space="preserve"> objeto de la presente Convocatoria</w:t>
      </w:r>
      <w:r w:rsidRPr="005F7732">
        <w:rPr>
          <w:rFonts w:ascii="Arial" w:hAnsi="Arial" w:cs="Arial"/>
          <w:sz w:val="22"/>
          <w:szCs w:val="22"/>
        </w:rPr>
        <w:t>.</w:t>
      </w:r>
    </w:p>
    <w:p w:rsidR="0060504F" w:rsidRPr="005F7732" w:rsidRDefault="0060504F" w:rsidP="004D0746">
      <w:pPr>
        <w:pStyle w:val="Prrafodelista"/>
        <w:ind w:left="720" w:hanging="720"/>
        <w:rPr>
          <w:rFonts w:ascii="Arial" w:hAnsi="Arial" w:cs="Arial"/>
          <w:sz w:val="22"/>
          <w:szCs w:val="22"/>
        </w:rPr>
      </w:pPr>
    </w:p>
    <w:p w:rsidR="0025042F" w:rsidRPr="005F7732" w:rsidRDefault="0025042F" w:rsidP="004D0746">
      <w:pPr>
        <w:numPr>
          <w:ilvl w:val="1"/>
          <w:numId w:val="5"/>
        </w:numPr>
        <w:ind w:left="720" w:hanging="720"/>
        <w:jc w:val="both"/>
        <w:rPr>
          <w:rFonts w:ascii="Arial" w:hAnsi="Arial" w:cs="Arial"/>
          <w:b/>
          <w:spacing w:val="-3"/>
          <w:sz w:val="22"/>
          <w:szCs w:val="22"/>
        </w:rPr>
      </w:pPr>
      <w:r w:rsidRPr="005F7732">
        <w:rPr>
          <w:rFonts w:ascii="Arial" w:hAnsi="Arial" w:cs="Arial"/>
          <w:b/>
          <w:spacing w:val="-3"/>
          <w:sz w:val="22"/>
          <w:szCs w:val="22"/>
        </w:rPr>
        <w:t>CESION DEL CONTRATO</w:t>
      </w:r>
    </w:p>
    <w:p w:rsidR="0025042F" w:rsidRPr="005F7732" w:rsidRDefault="0025042F" w:rsidP="004D0746">
      <w:pPr>
        <w:ind w:left="720" w:hanging="720"/>
        <w:jc w:val="both"/>
        <w:rPr>
          <w:rFonts w:ascii="Arial" w:hAnsi="Arial" w:cs="Arial"/>
          <w:sz w:val="22"/>
          <w:szCs w:val="22"/>
        </w:rPr>
      </w:pPr>
    </w:p>
    <w:p w:rsidR="0025042F" w:rsidRPr="005F7732" w:rsidRDefault="0025042F" w:rsidP="00384237">
      <w:pPr>
        <w:ind w:left="720" w:hanging="11"/>
        <w:jc w:val="both"/>
        <w:rPr>
          <w:rFonts w:ascii="Arial" w:hAnsi="Arial" w:cs="Arial"/>
          <w:spacing w:val="-3"/>
          <w:sz w:val="22"/>
          <w:szCs w:val="22"/>
        </w:rPr>
      </w:pPr>
      <w:r w:rsidRPr="005F7732">
        <w:rPr>
          <w:rFonts w:ascii="Arial" w:hAnsi="Arial" w:cs="Arial"/>
          <w:spacing w:val="-3"/>
          <w:sz w:val="22"/>
          <w:szCs w:val="22"/>
        </w:rPr>
        <w:t xml:space="preserve">Cuando se trate de inhabilidades e incompatibilidades sobrevinientes, no podrá el Contratista ceder el contrato sin la previa autorización escrita de FINAGRO, si ello no fuere posible renunciará a su ejecución. Cuando la inhabilidad o incompatibilidad sobrevenga en un </w:t>
      </w:r>
      <w:r w:rsidR="00C93525" w:rsidRPr="005F7732">
        <w:rPr>
          <w:rFonts w:ascii="Arial" w:hAnsi="Arial" w:cs="Arial"/>
          <w:spacing w:val="-3"/>
          <w:sz w:val="22"/>
          <w:szCs w:val="22"/>
        </w:rPr>
        <w:t>proponente</w:t>
      </w:r>
      <w:r w:rsidRPr="005F7732">
        <w:rPr>
          <w:rFonts w:ascii="Arial" w:hAnsi="Arial" w:cs="Arial"/>
          <w:spacing w:val="-3"/>
          <w:sz w:val="22"/>
          <w:szCs w:val="22"/>
        </w:rPr>
        <w:t xml:space="preserve"> dentro de la invitación, se entenderá que renuncia a la participación en el proceso de selección y a los derechos surgidos del mismo.</w:t>
      </w:r>
    </w:p>
    <w:p w:rsidR="0025042F" w:rsidRPr="005F7732" w:rsidRDefault="0025042F" w:rsidP="00384237">
      <w:pPr>
        <w:ind w:left="720" w:hanging="720"/>
        <w:jc w:val="both"/>
        <w:rPr>
          <w:rFonts w:ascii="Arial" w:hAnsi="Arial" w:cs="Arial"/>
          <w:spacing w:val="-3"/>
          <w:sz w:val="22"/>
          <w:szCs w:val="22"/>
        </w:rPr>
      </w:pPr>
    </w:p>
    <w:p w:rsidR="0025042F" w:rsidRPr="005F7732" w:rsidRDefault="0025042F" w:rsidP="00384237">
      <w:pPr>
        <w:ind w:left="720" w:hanging="11"/>
        <w:jc w:val="both"/>
        <w:rPr>
          <w:rFonts w:ascii="Arial" w:hAnsi="Arial" w:cs="Arial"/>
          <w:b/>
          <w:sz w:val="22"/>
          <w:szCs w:val="22"/>
        </w:rPr>
      </w:pPr>
      <w:r w:rsidRPr="005F7732">
        <w:rPr>
          <w:rFonts w:ascii="Arial" w:hAnsi="Arial" w:cs="Arial"/>
          <w:sz w:val="22"/>
          <w:szCs w:val="22"/>
        </w:rPr>
        <w:t>La compañía de seguros adjudicataria no podrá ceder los contratos de seguro a otras compañías sin previa y expresa aceptación de FINAGRO, la cual podrá ser negada por razones de conveniencia de FINAGRO.</w:t>
      </w:r>
    </w:p>
    <w:p w:rsidR="0025042F" w:rsidRPr="005F7732" w:rsidRDefault="0025042F"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25042F" w:rsidRPr="005F7732" w:rsidRDefault="0025042F" w:rsidP="004D0746">
      <w:pPr>
        <w:numPr>
          <w:ilvl w:val="1"/>
          <w:numId w:val="5"/>
        </w:numPr>
        <w:ind w:left="720" w:hanging="720"/>
        <w:jc w:val="both"/>
        <w:rPr>
          <w:rFonts w:ascii="Arial" w:hAnsi="Arial" w:cs="Arial"/>
          <w:b/>
          <w:spacing w:val="-3"/>
          <w:sz w:val="22"/>
          <w:szCs w:val="22"/>
        </w:rPr>
      </w:pPr>
      <w:r w:rsidRPr="005F7732">
        <w:rPr>
          <w:rFonts w:ascii="Arial" w:hAnsi="Arial" w:cs="Arial"/>
          <w:b/>
          <w:spacing w:val="-3"/>
          <w:sz w:val="22"/>
          <w:szCs w:val="22"/>
        </w:rPr>
        <w:t>MODIFICACIONES CONTRACTUALES</w:t>
      </w:r>
    </w:p>
    <w:p w:rsidR="0025042F" w:rsidRPr="005F7732" w:rsidRDefault="0025042F" w:rsidP="004D0746">
      <w:pPr>
        <w:ind w:left="720" w:hanging="720"/>
        <w:jc w:val="both"/>
        <w:rPr>
          <w:rFonts w:ascii="Arial" w:hAnsi="Arial" w:cs="Arial"/>
          <w:sz w:val="22"/>
          <w:szCs w:val="22"/>
        </w:rPr>
      </w:pPr>
    </w:p>
    <w:p w:rsidR="0025042F" w:rsidRPr="005F7732" w:rsidRDefault="0025042F" w:rsidP="00384237">
      <w:pPr>
        <w:ind w:left="720" w:hanging="11"/>
        <w:jc w:val="both"/>
        <w:rPr>
          <w:rFonts w:ascii="Arial" w:hAnsi="Arial" w:cs="Arial"/>
          <w:sz w:val="22"/>
          <w:szCs w:val="22"/>
        </w:rPr>
      </w:pPr>
      <w:r w:rsidRPr="005F7732">
        <w:rPr>
          <w:rFonts w:ascii="Arial" w:hAnsi="Arial" w:cs="Arial"/>
          <w:sz w:val="22"/>
          <w:szCs w:val="22"/>
        </w:rPr>
        <w:t xml:space="preserve">Si durante la ejecución del contrato se llegare a presentar mejores condiciones en el mercado asegurador, tales modificaciones se podrán incorporar por mutuo acuerdo en la póliza respectiva y en caso de exclusiones, la compañía aseguradora devolverá mediante notas crédito, la prima no causada. </w:t>
      </w:r>
    </w:p>
    <w:p w:rsidR="0025042F" w:rsidRPr="005F7732" w:rsidRDefault="0025042F" w:rsidP="00384237">
      <w:pPr>
        <w:ind w:left="720" w:hanging="720"/>
        <w:jc w:val="both"/>
        <w:rPr>
          <w:rFonts w:ascii="Arial" w:hAnsi="Arial" w:cs="Arial"/>
          <w:sz w:val="22"/>
          <w:szCs w:val="22"/>
        </w:rPr>
      </w:pPr>
    </w:p>
    <w:p w:rsidR="0025042F" w:rsidRPr="005F7732" w:rsidRDefault="0025042F" w:rsidP="00384237">
      <w:pPr>
        <w:ind w:left="720" w:hanging="11"/>
        <w:jc w:val="both"/>
        <w:rPr>
          <w:rFonts w:ascii="Arial" w:hAnsi="Arial" w:cs="Arial"/>
          <w:sz w:val="22"/>
          <w:szCs w:val="22"/>
          <w:lang w:val="es-CO"/>
        </w:rPr>
      </w:pPr>
      <w:r w:rsidRPr="005F7732">
        <w:rPr>
          <w:rFonts w:ascii="Arial" w:hAnsi="Arial" w:cs="Arial"/>
          <w:sz w:val="22"/>
          <w:szCs w:val="22"/>
          <w:lang w:val="es-CO"/>
        </w:rPr>
        <w:t>No obstante la naturaleza jurídica del contrato de segu</w:t>
      </w:r>
      <w:r w:rsidR="00BF2076" w:rsidRPr="005F7732">
        <w:rPr>
          <w:rFonts w:ascii="Arial" w:hAnsi="Arial" w:cs="Arial"/>
          <w:sz w:val="22"/>
          <w:szCs w:val="22"/>
          <w:lang w:val="es-CO"/>
        </w:rPr>
        <w:t>ro (de tracto sucesivo) FINAGRO</w:t>
      </w:r>
      <w:r w:rsidRPr="005F7732">
        <w:rPr>
          <w:rFonts w:ascii="Arial" w:hAnsi="Arial" w:cs="Arial"/>
          <w:sz w:val="22"/>
          <w:szCs w:val="22"/>
          <w:lang w:val="es-CO"/>
        </w:rPr>
        <w:t xml:space="preserve"> </w:t>
      </w:r>
      <w:r w:rsidRPr="005F7732">
        <w:rPr>
          <w:rFonts w:ascii="Arial" w:hAnsi="Arial" w:cs="Arial"/>
          <w:sz w:val="22"/>
          <w:szCs w:val="22"/>
        </w:rPr>
        <w:t>podrá</w:t>
      </w:r>
      <w:r w:rsidRPr="005F7732">
        <w:rPr>
          <w:rFonts w:ascii="Arial" w:hAnsi="Arial" w:cs="Arial"/>
          <w:sz w:val="22"/>
          <w:szCs w:val="22"/>
          <w:lang w:val="es-CO"/>
        </w:rPr>
        <w:t xml:space="preserve"> excluir e incluir nuevos créditos, aumentar o disminuir valores asegurados o efectuar cualquier otra modificación que considere necesaria</w:t>
      </w:r>
      <w:r w:rsidR="00DB0797" w:rsidRPr="005F7732">
        <w:rPr>
          <w:rFonts w:ascii="Arial" w:hAnsi="Arial" w:cs="Arial"/>
          <w:sz w:val="22"/>
          <w:szCs w:val="22"/>
          <w:lang w:val="es-CO"/>
        </w:rPr>
        <w:t xml:space="preserve"> para el correcto aseguramiento de los riesgos que pretende asegurar.</w:t>
      </w:r>
    </w:p>
    <w:p w:rsidR="0025042F" w:rsidRPr="005F7732" w:rsidRDefault="0025042F" w:rsidP="004D0746">
      <w:pPr>
        <w:ind w:left="720" w:hanging="720"/>
        <w:jc w:val="both"/>
        <w:rPr>
          <w:rFonts w:ascii="Arial" w:hAnsi="Arial" w:cs="Arial"/>
          <w:sz w:val="22"/>
          <w:szCs w:val="22"/>
          <w:lang w:val="es-CO"/>
        </w:rPr>
      </w:pPr>
    </w:p>
    <w:p w:rsidR="004C4A1E" w:rsidRPr="005F7732" w:rsidRDefault="004C4A1E" w:rsidP="004D0746">
      <w:pPr>
        <w:numPr>
          <w:ilvl w:val="1"/>
          <w:numId w:val="5"/>
        </w:numPr>
        <w:ind w:left="720" w:hanging="720"/>
        <w:jc w:val="both"/>
        <w:rPr>
          <w:rFonts w:ascii="Arial" w:hAnsi="Arial" w:cs="Arial"/>
          <w:b/>
          <w:sz w:val="22"/>
          <w:szCs w:val="22"/>
        </w:rPr>
      </w:pPr>
      <w:r w:rsidRPr="005F7732">
        <w:rPr>
          <w:rFonts w:ascii="Arial" w:hAnsi="Arial" w:cs="Arial"/>
          <w:b/>
          <w:sz w:val="22"/>
          <w:szCs w:val="22"/>
        </w:rPr>
        <w:t>TASAS Y/O PRIMAS</w:t>
      </w:r>
    </w:p>
    <w:p w:rsidR="004C4A1E" w:rsidRPr="005F7732" w:rsidRDefault="004C4A1E" w:rsidP="004D0746">
      <w:pPr>
        <w:ind w:left="720" w:hanging="720"/>
        <w:jc w:val="both"/>
        <w:rPr>
          <w:rFonts w:ascii="Arial" w:hAnsi="Arial" w:cs="Arial"/>
          <w:sz w:val="22"/>
          <w:szCs w:val="22"/>
        </w:rPr>
      </w:pPr>
    </w:p>
    <w:p w:rsidR="004C4A1E" w:rsidRPr="005F7732" w:rsidRDefault="004C4A1E" w:rsidP="00384237">
      <w:pPr>
        <w:ind w:left="720" w:hanging="11"/>
        <w:jc w:val="both"/>
        <w:rPr>
          <w:rFonts w:ascii="Arial" w:hAnsi="Arial" w:cs="Arial"/>
          <w:sz w:val="22"/>
          <w:szCs w:val="22"/>
        </w:rPr>
      </w:pPr>
      <w:r w:rsidRPr="005F7732">
        <w:rPr>
          <w:rFonts w:ascii="Arial" w:hAnsi="Arial" w:cs="Arial"/>
          <w:sz w:val="22"/>
          <w:szCs w:val="22"/>
        </w:rPr>
        <w:t xml:space="preserve">Las ofertas deberán estipular el valor en pesos colombianos, indicando las tasas y primas de </w:t>
      </w:r>
      <w:r w:rsidR="00192432" w:rsidRPr="005F7732">
        <w:rPr>
          <w:rFonts w:ascii="Arial" w:hAnsi="Arial" w:cs="Arial"/>
          <w:sz w:val="22"/>
          <w:szCs w:val="22"/>
        </w:rPr>
        <w:t xml:space="preserve">cada una de </w:t>
      </w:r>
      <w:r w:rsidRPr="005F7732">
        <w:rPr>
          <w:rFonts w:ascii="Arial" w:hAnsi="Arial" w:cs="Arial"/>
          <w:sz w:val="22"/>
          <w:szCs w:val="22"/>
        </w:rPr>
        <w:t>la</w:t>
      </w:r>
      <w:r w:rsidR="00192432" w:rsidRPr="005F7732">
        <w:rPr>
          <w:rFonts w:ascii="Arial" w:hAnsi="Arial" w:cs="Arial"/>
          <w:sz w:val="22"/>
          <w:szCs w:val="22"/>
        </w:rPr>
        <w:t>(s)</w:t>
      </w:r>
      <w:r w:rsidRPr="005F7732">
        <w:rPr>
          <w:rFonts w:ascii="Arial" w:hAnsi="Arial" w:cs="Arial"/>
          <w:sz w:val="22"/>
          <w:szCs w:val="22"/>
        </w:rPr>
        <w:t xml:space="preserve"> póliza</w:t>
      </w:r>
      <w:r w:rsidR="00192432" w:rsidRPr="005F7732">
        <w:rPr>
          <w:rFonts w:ascii="Arial" w:hAnsi="Arial" w:cs="Arial"/>
          <w:sz w:val="22"/>
          <w:szCs w:val="22"/>
        </w:rPr>
        <w:t>(s) ofrecida(s)</w:t>
      </w:r>
      <w:r w:rsidRPr="005F7732">
        <w:rPr>
          <w:rFonts w:ascii="Arial" w:hAnsi="Arial" w:cs="Arial"/>
          <w:sz w:val="22"/>
          <w:szCs w:val="22"/>
        </w:rPr>
        <w:t>.</w:t>
      </w:r>
      <w:r w:rsidR="005565EC" w:rsidRPr="005F7732">
        <w:rPr>
          <w:rFonts w:ascii="Arial" w:hAnsi="Arial" w:cs="Arial"/>
          <w:sz w:val="22"/>
          <w:szCs w:val="22"/>
        </w:rPr>
        <w:t xml:space="preserve"> </w:t>
      </w:r>
      <w:r w:rsidRPr="005F7732">
        <w:rPr>
          <w:rFonts w:ascii="Arial" w:hAnsi="Arial" w:cs="Arial"/>
          <w:sz w:val="22"/>
          <w:szCs w:val="22"/>
        </w:rPr>
        <w:t>Las tasas ofrecidas no estarán sujetas a modificación durante la vigencia de la póliza.</w:t>
      </w:r>
    </w:p>
    <w:p w:rsidR="004C4A1E" w:rsidRPr="005F7732" w:rsidRDefault="004C4A1E" w:rsidP="004D0746">
      <w:pPr>
        <w:ind w:left="720" w:hanging="720"/>
        <w:jc w:val="both"/>
        <w:rPr>
          <w:rFonts w:ascii="Arial" w:hAnsi="Arial" w:cs="Arial"/>
          <w:sz w:val="22"/>
          <w:szCs w:val="22"/>
        </w:rPr>
      </w:pPr>
    </w:p>
    <w:p w:rsidR="004C4A1E" w:rsidRPr="005F7732" w:rsidRDefault="004C4A1E" w:rsidP="00384237">
      <w:pPr>
        <w:ind w:left="720" w:hanging="11"/>
        <w:jc w:val="both"/>
        <w:rPr>
          <w:rFonts w:ascii="Arial" w:hAnsi="Arial" w:cs="Arial"/>
          <w:sz w:val="22"/>
          <w:szCs w:val="22"/>
        </w:rPr>
      </w:pPr>
      <w:r w:rsidRPr="005F7732">
        <w:rPr>
          <w:rFonts w:ascii="Arial" w:hAnsi="Arial" w:cs="Arial"/>
          <w:sz w:val="22"/>
          <w:szCs w:val="22"/>
        </w:rPr>
        <w:t>En el evento que el Oferente no discrimine los impuestos a que haya lugar se entenderá para todos los efectos legales y contractuales que los mismos están comprendidos en los precios ofrecidos y no se reconocerá ningún valor por este concepto.</w:t>
      </w:r>
    </w:p>
    <w:p w:rsidR="003C4EF8" w:rsidRPr="005F7732" w:rsidRDefault="003C4EF8" w:rsidP="00384237">
      <w:pPr>
        <w:ind w:left="720" w:hanging="11"/>
        <w:jc w:val="both"/>
        <w:rPr>
          <w:rFonts w:ascii="Arial" w:hAnsi="Arial" w:cs="Arial"/>
          <w:sz w:val="22"/>
          <w:szCs w:val="22"/>
        </w:rPr>
      </w:pPr>
    </w:p>
    <w:p w:rsidR="003C4EF8" w:rsidRPr="005F7732" w:rsidRDefault="003C4EF8" w:rsidP="00384237">
      <w:pPr>
        <w:ind w:left="720" w:hanging="11"/>
        <w:jc w:val="both"/>
        <w:rPr>
          <w:rFonts w:ascii="Arial" w:hAnsi="Arial" w:cs="Arial"/>
          <w:sz w:val="22"/>
          <w:szCs w:val="22"/>
        </w:rPr>
      </w:pPr>
    </w:p>
    <w:p w:rsidR="003C4EF8" w:rsidRPr="005F7732" w:rsidRDefault="003C4EF8" w:rsidP="00384237">
      <w:pPr>
        <w:ind w:left="720" w:hanging="11"/>
        <w:jc w:val="both"/>
        <w:rPr>
          <w:rFonts w:ascii="Arial" w:hAnsi="Arial" w:cs="Arial"/>
          <w:sz w:val="22"/>
          <w:szCs w:val="22"/>
        </w:rPr>
      </w:pPr>
    </w:p>
    <w:p w:rsidR="003C4EF8" w:rsidRPr="005F7732" w:rsidRDefault="003C4EF8" w:rsidP="00384237">
      <w:pPr>
        <w:ind w:left="720" w:hanging="11"/>
        <w:jc w:val="both"/>
        <w:rPr>
          <w:rFonts w:ascii="Arial" w:hAnsi="Arial" w:cs="Arial"/>
          <w:sz w:val="22"/>
          <w:szCs w:val="22"/>
        </w:rPr>
      </w:pPr>
    </w:p>
    <w:p w:rsidR="003C4EF8" w:rsidRPr="005F7732" w:rsidRDefault="003C4EF8" w:rsidP="00384237">
      <w:pPr>
        <w:ind w:left="720" w:hanging="11"/>
        <w:jc w:val="both"/>
        <w:rPr>
          <w:rFonts w:ascii="Arial" w:hAnsi="Arial" w:cs="Arial"/>
          <w:sz w:val="22"/>
          <w:szCs w:val="22"/>
        </w:rPr>
      </w:pPr>
    </w:p>
    <w:p w:rsidR="004C4A1E" w:rsidRPr="005F7732" w:rsidRDefault="004C4A1E"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F8354B" w:rsidRPr="005F7732" w:rsidRDefault="00F8354B" w:rsidP="004D0746">
      <w:pPr>
        <w:numPr>
          <w:ilvl w:val="1"/>
          <w:numId w:val="5"/>
        </w:numPr>
        <w:ind w:left="720" w:hanging="720"/>
        <w:jc w:val="both"/>
        <w:rPr>
          <w:rFonts w:ascii="Arial" w:hAnsi="Arial" w:cs="Arial"/>
          <w:b/>
          <w:sz w:val="22"/>
          <w:szCs w:val="22"/>
        </w:rPr>
      </w:pPr>
      <w:r w:rsidRPr="005F7732">
        <w:rPr>
          <w:rFonts w:ascii="Arial" w:hAnsi="Arial" w:cs="Arial"/>
          <w:b/>
          <w:sz w:val="22"/>
          <w:szCs w:val="22"/>
        </w:rPr>
        <w:t>REAJUSTE DE LA PRIMA</w:t>
      </w:r>
    </w:p>
    <w:p w:rsidR="004C4A1E" w:rsidRPr="005F7732" w:rsidRDefault="004C4A1E"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4C4A1E" w:rsidRPr="005F7732" w:rsidRDefault="004C4A1E" w:rsidP="00384237">
      <w:pPr>
        <w:ind w:left="720" w:hanging="11"/>
        <w:jc w:val="both"/>
        <w:rPr>
          <w:rFonts w:ascii="Arial" w:hAnsi="Arial" w:cs="Arial"/>
          <w:sz w:val="22"/>
          <w:szCs w:val="22"/>
        </w:rPr>
      </w:pPr>
      <w:r w:rsidRPr="005F7732">
        <w:rPr>
          <w:rFonts w:ascii="Arial" w:hAnsi="Arial" w:cs="Arial"/>
          <w:sz w:val="22"/>
          <w:szCs w:val="22"/>
        </w:rPr>
        <w:t xml:space="preserve">FINAGRO no reconocerá ningún reajuste durante la ejecución, vigencia y liquidación del contrato, salvo cuando se trate de </w:t>
      </w:r>
      <w:r w:rsidR="00F8354B" w:rsidRPr="005F7732">
        <w:rPr>
          <w:rFonts w:ascii="Arial" w:hAnsi="Arial" w:cs="Arial"/>
          <w:sz w:val="22"/>
          <w:szCs w:val="22"/>
        </w:rPr>
        <w:t>pólizas cuya natural</w:t>
      </w:r>
      <w:r w:rsidR="00DB0797" w:rsidRPr="005F7732">
        <w:rPr>
          <w:rFonts w:ascii="Arial" w:hAnsi="Arial" w:cs="Arial"/>
          <w:sz w:val="22"/>
          <w:szCs w:val="22"/>
        </w:rPr>
        <w:t>eza implique la variación del valor asegurado</w:t>
      </w:r>
      <w:r w:rsidR="00F8354B" w:rsidRPr="005F7732">
        <w:rPr>
          <w:rFonts w:ascii="Arial" w:hAnsi="Arial" w:cs="Arial"/>
          <w:sz w:val="22"/>
          <w:szCs w:val="22"/>
        </w:rPr>
        <w:t xml:space="preserve"> y por ende de la prima a cobrar.  </w:t>
      </w:r>
    </w:p>
    <w:p w:rsidR="00BF28A3" w:rsidRPr="005F7732" w:rsidRDefault="00BF28A3" w:rsidP="004D0746">
      <w:pPr>
        <w:ind w:left="720" w:hanging="720"/>
        <w:jc w:val="both"/>
        <w:rPr>
          <w:rFonts w:ascii="Arial" w:hAnsi="Arial" w:cs="Arial"/>
          <w:sz w:val="22"/>
          <w:szCs w:val="22"/>
        </w:rPr>
      </w:pPr>
    </w:p>
    <w:p w:rsidR="004C4A1E" w:rsidRPr="005F7732" w:rsidRDefault="004C4A1E"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b/>
          <w:spacing w:val="-3"/>
          <w:sz w:val="22"/>
          <w:szCs w:val="22"/>
        </w:rPr>
      </w:pPr>
    </w:p>
    <w:p w:rsidR="00F8354B" w:rsidRPr="005F7732" w:rsidRDefault="0049202B" w:rsidP="004D0746">
      <w:pPr>
        <w:numPr>
          <w:ilvl w:val="1"/>
          <w:numId w:val="5"/>
        </w:numPr>
        <w:ind w:left="720" w:hanging="720"/>
        <w:jc w:val="both"/>
        <w:rPr>
          <w:rFonts w:ascii="Arial" w:hAnsi="Arial" w:cs="Arial"/>
          <w:b/>
          <w:sz w:val="22"/>
          <w:szCs w:val="22"/>
        </w:rPr>
      </w:pPr>
      <w:r w:rsidRPr="005F7732">
        <w:rPr>
          <w:rFonts w:ascii="Arial" w:hAnsi="Arial" w:cs="Arial"/>
          <w:b/>
          <w:sz w:val="22"/>
          <w:szCs w:val="22"/>
        </w:rPr>
        <w:t xml:space="preserve">FORMA DE </w:t>
      </w:r>
      <w:r w:rsidR="00F8354B" w:rsidRPr="005F7732">
        <w:rPr>
          <w:rFonts w:ascii="Arial" w:hAnsi="Arial" w:cs="Arial"/>
          <w:b/>
          <w:sz w:val="22"/>
          <w:szCs w:val="22"/>
        </w:rPr>
        <w:t>PAGO DE LA PRIMA</w:t>
      </w:r>
    </w:p>
    <w:p w:rsidR="004C4A1E" w:rsidRPr="005F7732" w:rsidRDefault="004C4A1E" w:rsidP="004D074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z w:val="22"/>
          <w:szCs w:val="22"/>
        </w:rPr>
      </w:pPr>
    </w:p>
    <w:p w:rsidR="008A0416" w:rsidRPr="005F7732" w:rsidRDefault="005565EC" w:rsidP="004D0746">
      <w:pPr>
        <w:tabs>
          <w:tab w:val="left" w:pos="-1440"/>
        </w:tabs>
        <w:ind w:left="720" w:hanging="720"/>
        <w:jc w:val="both"/>
        <w:rPr>
          <w:rFonts w:ascii="Arial" w:hAnsi="Arial" w:cs="Arial"/>
          <w:b/>
          <w:sz w:val="22"/>
          <w:szCs w:val="22"/>
        </w:rPr>
      </w:pPr>
      <w:r w:rsidRPr="005F7732">
        <w:rPr>
          <w:rFonts w:ascii="Arial" w:hAnsi="Arial" w:cs="Arial"/>
          <w:b/>
          <w:sz w:val="22"/>
          <w:szCs w:val="22"/>
        </w:rPr>
        <w:tab/>
      </w:r>
      <w:r w:rsidR="008A0416" w:rsidRPr="005F7732">
        <w:rPr>
          <w:rFonts w:ascii="Arial" w:hAnsi="Arial" w:cs="Arial"/>
          <w:b/>
          <w:sz w:val="22"/>
          <w:szCs w:val="22"/>
        </w:rPr>
        <w:t>Presupuesto para el pago de las primas.</w:t>
      </w:r>
    </w:p>
    <w:p w:rsidR="008A0416" w:rsidRPr="005F7732" w:rsidRDefault="008A0416" w:rsidP="004D0746">
      <w:pPr>
        <w:tabs>
          <w:tab w:val="left" w:pos="-1440"/>
        </w:tabs>
        <w:ind w:left="720" w:hanging="720"/>
        <w:jc w:val="both"/>
        <w:rPr>
          <w:rFonts w:ascii="Arial" w:hAnsi="Arial" w:cs="Arial"/>
          <w:sz w:val="22"/>
          <w:szCs w:val="22"/>
        </w:rPr>
      </w:pPr>
    </w:p>
    <w:p w:rsidR="008A0416" w:rsidRPr="005F7732" w:rsidRDefault="005565EC" w:rsidP="004D0746">
      <w:pPr>
        <w:tabs>
          <w:tab w:val="left" w:pos="-1440"/>
        </w:tabs>
        <w:ind w:left="720" w:hanging="720"/>
        <w:jc w:val="both"/>
        <w:rPr>
          <w:rFonts w:ascii="Arial" w:hAnsi="Arial" w:cs="Arial"/>
          <w:sz w:val="22"/>
          <w:szCs w:val="22"/>
        </w:rPr>
      </w:pPr>
      <w:r w:rsidRPr="005F7732">
        <w:rPr>
          <w:rFonts w:ascii="Arial" w:hAnsi="Arial" w:cs="Arial"/>
          <w:sz w:val="22"/>
          <w:szCs w:val="22"/>
        </w:rPr>
        <w:tab/>
      </w:r>
      <w:r w:rsidR="008A0416" w:rsidRPr="005F7732">
        <w:rPr>
          <w:rFonts w:ascii="Arial" w:hAnsi="Arial" w:cs="Arial"/>
          <w:sz w:val="22"/>
          <w:szCs w:val="22"/>
        </w:rPr>
        <w:t xml:space="preserve">Dado que FINAGRO es una sociedad de economía mixta del orden nacional, organizada como establecimiento de crédito, vinculada al Ministerio de Agricultura, con patrimonio propio y autonomía administrativa, cuenta con una partida suficiente aprobada por la Junta Directiva para atender gastos de funcionamiento, entre ellos el pago de las primas de los seguros que se contraten mediante el presente concurso. </w:t>
      </w:r>
    </w:p>
    <w:p w:rsidR="008A0416" w:rsidRPr="005F7732" w:rsidRDefault="008A0416" w:rsidP="004D0746">
      <w:pPr>
        <w:ind w:left="720" w:hanging="720"/>
        <w:jc w:val="both"/>
        <w:rPr>
          <w:rFonts w:ascii="Arial" w:hAnsi="Arial" w:cs="Arial"/>
          <w:sz w:val="22"/>
          <w:szCs w:val="22"/>
        </w:rPr>
      </w:pPr>
    </w:p>
    <w:p w:rsidR="00BF28A3" w:rsidRPr="005F7732" w:rsidRDefault="00B85C6C" w:rsidP="00ED2C1E">
      <w:pPr>
        <w:ind w:left="720" w:hanging="11"/>
        <w:jc w:val="both"/>
        <w:rPr>
          <w:rFonts w:ascii="Arial" w:hAnsi="Arial" w:cs="Arial"/>
          <w:sz w:val="22"/>
          <w:szCs w:val="22"/>
        </w:rPr>
      </w:pPr>
      <w:r w:rsidRPr="005F7732">
        <w:rPr>
          <w:rFonts w:ascii="Arial" w:hAnsi="Arial" w:cs="Arial"/>
          <w:sz w:val="22"/>
          <w:szCs w:val="22"/>
        </w:rPr>
        <w:t xml:space="preserve">FINAGRO </w:t>
      </w:r>
      <w:r w:rsidR="0049202B" w:rsidRPr="005F7732">
        <w:rPr>
          <w:rFonts w:ascii="Arial" w:hAnsi="Arial" w:cs="Arial"/>
          <w:sz w:val="22"/>
          <w:szCs w:val="22"/>
        </w:rPr>
        <w:t xml:space="preserve">pagará de la partida presupuestal correspondiente a gastos de funcionamiento el valor de las primas de los seguros </w:t>
      </w:r>
      <w:r w:rsidR="00422199" w:rsidRPr="005F7732">
        <w:rPr>
          <w:rFonts w:ascii="Arial" w:hAnsi="Arial" w:cs="Arial"/>
          <w:sz w:val="22"/>
          <w:szCs w:val="22"/>
        </w:rPr>
        <w:t xml:space="preserve">Generales y Vida Grupo Empleados </w:t>
      </w:r>
      <w:r w:rsidR="0049202B" w:rsidRPr="005F7732">
        <w:rPr>
          <w:rFonts w:ascii="Arial" w:hAnsi="Arial" w:cs="Arial"/>
          <w:sz w:val="22"/>
          <w:szCs w:val="22"/>
        </w:rPr>
        <w:t xml:space="preserve">contratados con la(s) Aseguradora(s) seleccionadas mediante el presente concurso. Así mismo, FINAGRO </w:t>
      </w:r>
      <w:r w:rsidRPr="005F7732">
        <w:rPr>
          <w:rFonts w:ascii="Arial" w:hAnsi="Arial" w:cs="Arial"/>
          <w:sz w:val="22"/>
          <w:szCs w:val="22"/>
        </w:rPr>
        <w:t xml:space="preserve">recaudará el valor de las primas de los seguros de vida grupo deudores, cuyo pago está en cabeza </w:t>
      </w:r>
      <w:r w:rsidR="008637B4">
        <w:rPr>
          <w:rFonts w:ascii="Arial" w:hAnsi="Arial" w:cs="Arial"/>
          <w:sz w:val="22"/>
          <w:szCs w:val="22"/>
        </w:rPr>
        <w:t>de</w:t>
      </w:r>
      <w:r w:rsidR="008637B4" w:rsidRPr="005F7732">
        <w:rPr>
          <w:rFonts w:ascii="Arial" w:hAnsi="Arial" w:cs="Arial"/>
          <w:sz w:val="22"/>
          <w:szCs w:val="22"/>
        </w:rPr>
        <w:t xml:space="preserve"> </w:t>
      </w:r>
      <w:r w:rsidRPr="005F7732">
        <w:rPr>
          <w:rFonts w:ascii="Arial" w:hAnsi="Arial" w:cs="Arial"/>
          <w:sz w:val="22"/>
          <w:szCs w:val="22"/>
        </w:rPr>
        <w:t>cada asegurado.</w:t>
      </w:r>
    </w:p>
    <w:p w:rsidR="00BF28A3" w:rsidRPr="005F7732" w:rsidRDefault="00BF28A3" w:rsidP="00ED2C1E">
      <w:pPr>
        <w:ind w:left="720" w:hanging="720"/>
        <w:jc w:val="both"/>
        <w:rPr>
          <w:rFonts w:ascii="Arial" w:hAnsi="Arial" w:cs="Arial"/>
          <w:sz w:val="22"/>
          <w:szCs w:val="22"/>
        </w:rPr>
      </w:pPr>
    </w:p>
    <w:p w:rsidR="004C4A1E" w:rsidRPr="005F7732" w:rsidRDefault="00B85C6C" w:rsidP="00ED2C1E">
      <w:pPr>
        <w:ind w:left="720" w:hanging="11"/>
        <w:jc w:val="both"/>
        <w:rPr>
          <w:rFonts w:ascii="Arial" w:hAnsi="Arial" w:cs="Arial"/>
          <w:sz w:val="22"/>
          <w:szCs w:val="22"/>
        </w:rPr>
      </w:pPr>
      <w:r w:rsidRPr="005F7732">
        <w:rPr>
          <w:rFonts w:ascii="Arial" w:hAnsi="Arial" w:cs="Arial"/>
          <w:sz w:val="22"/>
          <w:szCs w:val="22"/>
        </w:rPr>
        <w:t xml:space="preserve">En cuanto al pago de la prima, FINAGRO </w:t>
      </w:r>
      <w:r w:rsidR="004C4A1E" w:rsidRPr="005F7732">
        <w:rPr>
          <w:rFonts w:ascii="Arial" w:hAnsi="Arial" w:cs="Arial"/>
          <w:sz w:val="22"/>
          <w:szCs w:val="22"/>
        </w:rPr>
        <w:t xml:space="preserve">pagará el valor de las primas </w:t>
      </w:r>
      <w:r w:rsidR="00D606E8" w:rsidRPr="005F7732">
        <w:rPr>
          <w:rFonts w:ascii="Arial" w:hAnsi="Arial" w:cs="Arial"/>
          <w:sz w:val="22"/>
          <w:szCs w:val="22"/>
        </w:rPr>
        <w:t xml:space="preserve">de los Seguros Generales y vida Grupo Empleados </w:t>
      </w:r>
      <w:r w:rsidR="004C4A1E" w:rsidRPr="005F7732">
        <w:rPr>
          <w:rFonts w:ascii="Arial" w:hAnsi="Arial" w:cs="Arial"/>
          <w:sz w:val="22"/>
          <w:szCs w:val="22"/>
        </w:rPr>
        <w:t xml:space="preserve">dentro de los cuarenta y cinco (45) días </w:t>
      </w:r>
      <w:r w:rsidR="006D08F7" w:rsidRPr="005F7732">
        <w:rPr>
          <w:rFonts w:ascii="Arial" w:hAnsi="Arial" w:cs="Arial"/>
          <w:sz w:val="22"/>
          <w:szCs w:val="22"/>
        </w:rPr>
        <w:t>calendario siguientes a la entre</w:t>
      </w:r>
      <w:r w:rsidR="00DB0797" w:rsidRPr="005F7732">
        <w:rPr>
          <w:rFonts w:ascii="Arial" w:hAnsi="Arial" w:cs="Arial"/>
          <w:sz w:val="22"/>
          <w:szCs w:val="22"/>
        </w:rPr>
        <w:t xml:space="preserve">ga de las respectivas pólizas, </w:t>
      </w:r>
      <w:r w:rsidR="006D08F7" w:rsidRPr="005F7732">
        <w:rPr>
          <w:rFonts w:ascii="Arial" w:hAnsi="Arial" w:cs="Arial"/>
          <w:sz w:val="22"/>
          <w:szCs w:val="22"/>
        </w:rPr>
        <w:t>certificados de amparo</w:t>
      </w:r>
      <w:r w:rsidR="00DB0797" w:rsidRPr="005F7732">
        <w:rPr>
          <w:rFonts w:ascii="Arial" w:hAnsi="Arial" w:cs="Arial"/>
          <w:sz w:val="22"/>
          <w:szCs w:val="22"/>
        </w:rPr>
        <w:t xml:space="preserve"> o notas de cobertura</w:t>
      </w:r>
      <w:r w:rsidR="00F8354B" w:rsidRPr="005F7732">
        <w:rPr>
          <w:rFonts w:ascii="Arial" w:hAnsi="Arial" w:cs="Arial"/>
          <w:sz w:val="22"/>
          <w:szCs w:val="22"/>
        </w:rPr>
        <w:t xml:space="preserve">.  </w:t>
      </w:r>
      <w:r w:rsidR="00F96676" w:rsidRPr="005F7732">
        <w:rPr>
          <w:rFonts w:ascii="Arial" w:hAnsi="Arial" w:cs="Arial"/>
          <w:sz w:val="22"/>
          <w:szCs w:val="22"/>
        </w:rPr>
        <w:t xml:space="preserve">Este mismo plazo se establece para el pago de las primas de los certificados de modificación de las pólizas contratadas, derivadas de ajustes, incrementos o disminución de los valores asegurados. </w:t>
      </w:r>
      <w:r w:rsidR="00F8354B" w:rsidRPr="005F7732">
        <w:rPr>
          <w:rFonts w:ascii="Arial" w:hAnsi="Arial" w:cs="Arial"/>
          <w:sz w:val="22"/>
          <w:szCs w:val="22"/>
        </w:rPr>
        <w:t xml:space="preserve">FINAGRO </w:t>
      </w:r>
      <w:r w:rsidR="004C4A1E" w:rsidRPr="005F7732">
        <w:rPr>
          <w:rFonts w:ascii="Arial" w:hAnsi="Arial" w:cs="Arial"/>
          <w:sz w:val="22"/>
          <w:szCs w:val="22"/>
        </w:rPr>
        <w:t xml:space="preserve">no acepta un plazo distinto al establecido, y en caso de presentarse, se entenderá por no escrito en la oferta.  </w:t>
      </w:r>
    </w:p>
    <w:p w:rsidR="004C4A1E" w:rsidRPr="005F7732" w:rsidRDefault="004C4A1E" w:rsidP="00ED2C1E">
      <w:pPr>
        <w:ind w:left="720" w:hanging="720"/>
        <w:jc w:val="both"/>
        <w:rPr>
          <w:rFonts w:ascii="Arial" w:hAnsi="Arial" w:cs="Arial"/>
          <w:sz w:val="22"/>
          <w:szCs w:val="22"/>
        </w:rPr>
      </w:pPr>
    </w:p>
    <w:p w:rsidR="004C4A1E" w:rsidRPr="005F7732" w:rsidRDefault="004C4A1E" w:rsidP="00ED2C1E">
      <w:pPr>
        <w:ind w:left="720" w:hanging="11"/>
        <w:jc w:val="both"/>
        <w:rPr>
          <w:rFonts w:ascii="Arial" w:hAnsi="Arial" w:cs="Arial"/>
          <w:sz w:val="22"/>
          <w:szCs w:val="22"/>
        </w:rPr>
      </w:pPr>
      <w:r w:rsidRPr="005F7732">
        <w:rPr>
          <w:rFonts w:ascii="Arial" w:hAnsi="Arial" w:cs="Arial"/>
          <w:sz w:val="22"/>
          <w:szCs w:val="22"/>
        </w:rPr>
        <w:t xml:space="preserve">El Oferente </w:t>
      </w:r>
      <w:r w:rsidR="001F0FD6">
        <w:rPr>
          <w:rFonts w:ascii="Arial" w:hAnsi="Arial" w:cs="Arial"/>
          <w:sz w:val="22"/>
          <w:szCs w:val="22"/>
        </w:rPr>
        <w:t xml:space="preserve">en su propuesta </w:t>
      </w:r>
      <w:r w:rsidRPr="005F7732">
        <w:rPr>
          <w:rFonts w:ascii="Arial" w:hAnsi="Arial" w:cs="Arial"/>
          <w:sz w:val="22"/>
          <w:szCs w:val="22"/>
        </w:rPr>
        <w:t xml:space="preserve">deberá indicar si desea que el pago se realice mediante abono en </w:t>
      </w:r>
      <w:r w:rsidR="00B85C6C" w:rsidRPr="005F7732">
        <w:rPr>
          <w:rFonts w:ascii="Arial" w:hAnsi="Arial" w:cs="Arial"/>
          <w:sz w:val="22"/>
          <w:szCs w:val="22"/>
        </w:rPr>
        <w:t>cuenta o transferencia electrónica.</w:t>
      </w:r>
    </w:p>
    <w:p w:rsidR="00F96676" w:rsidRPr="005F7732" w:rsidRDefault="00F96676" w:rsidP="004D0746">
      <w:pPr>
        <w:ind w:left="180" w:hanging="720"/>
        <w:jc w:val="both"/>
        <w:rPr>
          <w:rFonts w:ascii="Arial" w:hAnsi="Arial" w:cs="Arial"/>
          <w:sz w:val="22"/>
          <w:szCs w:val="22"/>
        </w:rPr>
      </w:pPr>
    </w:p>
    <w:p w:rsidR="00F96676" w:rsidRPr="005F7732" w:rsidRDefault="00F96676" w:rsidP="004D0746">
      <w:pPr>
        <w:ind w:left="180" w:hanging="720"/>
        <w:jc w:val="both"/>
        <w:rPr>
          <w:rFonts w:ascii="Arial" w:hAnsi="Arial" w:cs="Arial"/>
          <w:sz w:val="22"/>
          <w:szCs w:val="22"/>
        </w:rPr>
      </w:pPr>
    </w:p>
    <w:p w:rsidR="00E160D5" w:rsidRPr="005F7732" w:rsidRDefault="00E160D5" w:rsidP="004D0746">
      <w:pPr>
        <w:ind w:left="180" w:hanging="720"/>
        <w:jc w:val="both"/>
        <w:rPr>
          <w:rFonts w:ascii="Arial" w:hAnsi="Arial" w:cs="Arial"/>
          <w:sz w:val="22"/>
          <w:szCs w:val="22"/>
        </w:rPr>
      </w:pPr>
    </w:p>
    <w:p w:rsidR="00E160D5" w:rsidRPr="005F7732" w:rsidRDefault="00E160D5" w:rsidP="00F10773">
      <w:pPr>
        <w:ind w:left="180"/>
        <w:jc w:val="both"/>
        <w:rPr>
          <w:rFonts w:ascii="Arial" w:hAnsi="Arial" w:cs="Arial"/>
          <w:sz w:val="22"/>
          <w:szCs w:val="22"/>
        </w:rPr>
      </w:pPr>
    </w:p>
    <w:p w:rsidR="00AE37A5" w:rsidRPr="005F7732" w:rsidRDefault="00AE37A5" w:rsidP="00F10773">
      <w:pPr>
        <w:ind w:left="180"/>
        <w:jc w:val="both"/>
        <w:rPr>
          <w:rFonts w:ascii="Arial" w:hAnsi="Arial" w:cs="Arial"/>
          <w:sz w:val="22"/>
          <w:szCs w:val="22"/>
        </w:rPr>
      </w:pPr>
    </w:p>
    <w:p w:rsidR="00AE37A5" w:rsidRPr="005F7732" w:rsidRDefault="00AE37A5" w:rsidP="00F10773">
      <w:pPr>
        <w:ind w:left="180"/>
        <w:jc w:val="both"/>
        <w:rPr>
          <w:rFonts w:ascii="Arial" w:hAnsi="Arial" w:cs="Arial"/>
          <w:sz w:val="22"/>
          <w:szCs w:val="22"/>
        </w:rPr>
      </w:pPr>
    </w:p>
    <w:p w:rsidR="00E160D5" w:rsidRPr="005F7732" w:rsidRDefault="00E160D5" w:rsidP="00F10773">
      <w:pPr>
        <w:ind w:left="180"/>
        <w:jc w:val="both"/>
        <w:rPr>
          <w:rFonts w:ascii="Arial" w:hAnsi="Arial" w:cs="Arial"/>
          <w:sz w:val="22"/>
          <w:szCs w:val="22"/>
        </w:rPr>
      </w:pPr>
    </w:p>
    <w:p w:rsidR="00737F16" w:rsidRPr="005F7732" w:rsidRDefault="00737F16" w:rsidP="00F10773">
      <w:pPr>
        <w:ind w:left="180"/>
        <w:jc w:val="both"/>
        <w:rPr>
          <w:rFonts w:ascii="Arial" w:hAnsi="Arial" w:cs="Arial"/>
          <w:sz w:val="22"/>
          <w:szCs w:val="22"/>
        </w:rPr>
      </w:pPr>
    </w:p>
    <w:p w:rsidR="005565EC" w:rsidRPr="005F7732" w:rsidRDefault="005565EC" w:rsidP="00F10773">
      <w:pPr>
        <w:ind w:left="180"/>
        <w:jc w:val="both"/>
        <w:rPr>
          <w:rFonts w:ascii="Arial" w:hAnsi="Arial" w:cs="Arial"/>
          <w:sz w:val="22"/>
          <w:szCs w:val="22"/>
        </w:rPr>
      </w:pPr>
    </w:p>
    <w:p w:rsidR="005565EC" w:rsidRPr="005F7732" w:rsidRDefault="005565EC" w:rsidP="00F10773">
      <w:pPr>
        <w:ind w:left="180"/>
        <w:jc w:val="both"/>
        <w:rPr>
          <w:rFonts w:ascii="Arial" w:hAnsi="Arial" w:cs="Arial"/>
          <w:sz w:val="22"/>
          <w:szCs w:val="22"/>
        </w:rPr>
      </w:pPr>
    </w:p>
    <w:p w:rsidR="005565EC" w:rsidRPr="005F7732" w:rsidRDefault="005565EC" w:rsidP="00F10773">
      <w:pPr>
        <w:ind w:left="180"/>
        <w:jc w:val="both"/>
        <w:rPr>
          <w:rFonts w:ascii="Arial" w:hAnsi="Arial" w:cs="Arial"/>
          <w:sz w:val="22"/>
          <w:szCs w:val="22"/>
        </w:rPr>
      </w:pPr>
    </w:p>
    <w:p w:rsidR="005565EC" w:rsidRPr="005F7732" w:rsidRDefault="005565EC" w:rsidP="00F10773">
      <w:pPr>
        <w:ind w:left="180"/>
        <w:jc w:val="both"/>
        <w:rPr>
          <w:rFonts w:ascii="Arial" w:hAnsi="Arial" w:cs="Arial"/>
          <w:sz w:val="22"/>
          <w:szCs w:val="22"/>
        </w:rPr>
      </w:pPr>
    </w:p>
    <w:p w:rsidR="00737F16" w:rsidRPr="005F7732" w:rsidRDefault="00737F16" w:rsidP="00ED2C1E">
      <w:pPr>
        <w:ind w:left="720" w:hanging="720"/>
        <w:jc w:val="center"/>
        <w:rPr>
          <w:rFonts w:ascii="Arial" w:hAnsi="Arial" w:cs="Arial"/>
          <w:b/>
          <w:sz w:val="22"/>
          <w:szCs w:val="22"/>
          <w:lang w:val="es-ES_tradnl"/>
        </w:rPr>
      </w:pPr>
      <w:r w:rsidRPr="005F7732">
        <w:rPr>
          <w:rFonts w:ascii="Arial" w:hAnsi="Arial" w:cs="Arial"/>
          <w:b/>
          <w:sz w:val="22"/>
          <w:szCs w:val="22"/>
          <w:lang w:val="es-ES_tradnl"/>
        </w:rPr>
        <w:t>CAPÍTULO 4</w:t>
      </w:r>
    </w:p>
    <w:p w:rsidR="00737F16" w:rsidRPr="005F7732" w:rsidRDefault="00737F16" w:rsidP="00ED2C1E">
      <w:pPr>
        <w:ind w:left="720" w:hanging="720"/>
        <w:jc w:val="center"/>
        <w:rPr>
          <w:rFonts w:ascii="Arial" w:hAnsi="Arial" w:cs="Arial"/>
          <w:b/>
          <w:sz w:val="22"/>
          <w:szCs w:val="22"/>
          <w:lang w:val="es-ES_tradnl"/>
        </w:rPr>
      </w:pPr>
    </w:p>
    <w:p w:rsidR="00C977AB" w:rsidRPr="005F7732" w:rsidRDefault="00C977AB" w:rsidP="00ED2C1E">
      <w:pPr>
        <w:ind w:left="720" w:hanging="720"/>
        <w:jc w:val="center"/>
        <w:rPr>
          <w:rFonts w:ascii="Arial" w:hAnsi="Arial" w:cs="Arial"/>
          <w:b/>
          <w:sz w:val="22"/>
          <w:szCs w:val="22"/>
          <w:lang w:val="es-ES_tradnl"/>
        </w:rPr>
      </w:pPr>
      <w:r w:rsidRPr="005F7732">
        <w:rPr>
          <w:rFonts w:ascii="Arial" w:hAnsi="Arial" w:cs="Arial"/>
          <w:b/>
          <w:sz w:val="22"/>
          <w:szCs w:val="22"/>
          <w:lang w:val="es-ES_tradnl"/>
        </w:rPr>
        <w:t>DOCUMENTOS  DE LA PROPUESTA</w:t>
      </w:r>
    </w:p>
    <w:p w:rsidR="00737F16" w:rsidRPr="005F7732" w:rsidRDefault="00737F16" w:rsidP="00ED2C1E">
      <w:pPr>
        <w:ind w:left="720" w:hanging="720"/>
        <w:jc w:val="center"/>
        <w:rPr>
          <w:rFonts w:ascii="Arial" w:hAnsi="Arial" w:cs="Arial"/>
          <w:b/>
          <w:sz w:val="22"/>
          <w:szCs w:val="22"/>
          <w:lang w:val="es-ES_tradnl"/>
        </w:rPr>
      </w:pPr>
    </w:p>
    <w:p w:rsidR="00737F16" w:rsidRPr="005F7732" w:rsidRDefault="00737F16" w:rsidP="00ED2C1E">
      <w:pPr>
        <w:ind w:left="720" w:hanging="720"/>
        <w:jc w:val="center"/>
        <w:rPr>
          <w:rFonts w:ascii="Arial" w:hAnsi="Arial" w:cs="Arial"/>
          <w:b/>
          <w:sz w:val="22"/>
          <w:szCs w:val="22"/>
          <w:lang w:val="es-ES_tradnl"/>
        </w:rPr>
      </w:pPr>
    </w:p>
    <w:p w:rsidR="00C977AB" w:rsidRPr="005F7732" w:rsidRDefault="00C977AB" w:rsidP="00ED2C1E">
      <w:pPr>
        <w:ind w:left="720" w:hanging="720"/>
        <w:jc w:val="both"/>
        <w:rPr>
          <w:rFonts w:ascii="Arial" w:hAnsi="Arial" w:cs="Arial"/>
          <w:sz w:val="22"/>
          <w:szCs w:val="22"/>
          <w:lang w:val="es-ES_tradnl"/>
        </w:rPr>
      </w:pPr>
    </w:p>
    <w:p w:rsidR="00C977AB" w:rsidRPr="005F7732" w:rsidRDefault="004064EB" w:rsidP="00ED2C1E">
      <w:pPr>
        <w:ind w:left="720" w:hanging="720"/>
        <w:jc w:val="both"/>
        <w:rPr>
          <w:rFonts w:ascii="Arial" w:hAnsi="Arial" w:cs="Arial"/>
          <w:sz w:val="22"/>
          <w:szCs w:val="22"/>
        </w:rPr>
      </w:pPr>
      <w:r w:rsidRPr="005F7732">
        <w:rPr>
          <w:rFonts w:ascii="Arial" w:hAnsi="Arial" w:cs="Arial"/>
          <w:sz w:val="22"/>
          <w:szCs w:val="22"/>
        </w:rPr>
        <w:t>Los</w:t>
      </w:r>
      <w:r w:rsidR="00C977AB" w:rsidRPr="005F7732">
        <w:rPr>
          <w:rFonts w:ascii="Arial" w:hAnsi="Arial" w:cs="Arial"/>
          <w:sz w:val="22"/>
          <w:szCs w:val="22"/>
        </w:rPr>
        <w:t xml:space="preserve"> siguientes documentos deben aportarse de modo obligatorio y no confieren puntaje. La ausencia de uno o varios de ellos producirá la inadmisión de la propuesta</w:t>
      </w:r>
      <w:r w:rsidR="00FC088F" w:rsidRPr="005F7732">
        <w:rPr>
          <w:rFonts w:ascii="Arial" w:hAnsi="Arial" w:cs="Arial"/>
          <w:sz w:val="22"/>
          <w:szCs w:val="22"/>
        </w:rPr>
        <w:t>.</w:t>
      </w:r>
    </w:p>
    <w:p w:rsidR="002C35A2" w:rsidRPr="005F7732" w:rsidRDefault="002C35A2" w:rsidP="00ED2C1E">
      <w:pPr>
        <w:ind w:left="720" w:hanging="720"/>
        <w:jc w:val="both"/>
        <w:rPr>
          <w:rFonts w:ascii="Arial" w:hAnsi="Arial" w:cs="Arial"/>
          <w:sz w:val="22"/>
          <w:szCs w:val="22"/>
        </w:rPr>
      </w:pPr>
    </w:p>
    <w:p w:rsidR="00C977AB" w:rsidRPr="005F7732" w:rsidRDefault="00C977AB" w:rsidP="00ED2C1E">
      <w:pPr>
        <w:ind w:left="720" w:hanging="720"/>
        <w:jc w:val="both"/>
        <w:rPr>
          <w:rFonts w:ascii="Arial" w:hAnsi="Arial" w:cs="Arial"/>
          <w:sz w:val="22"/>
          <w:szCs w:val="22"/>
        </w:rPr>
      </w:pPr>
    </w:p>
    <w:p w:rsidR="00C977AB" w:rsidRPr="005F7732" w:rsidRDefault="00C977AB" w:rsidP="00ED2C1E">
      <w:pPr>
        <w:numPr>
          <w:ilvl w:val="1"/>
          <w:numId w:val="21"/>
        </w:numPr>
        <w:tabs>
          <w:tab w:val="clear" w:pos="540"/>
        </w:tabs>
        <w:ind w:left="720" w:hanging="720"/>
        <w:jc w:val="both"/>
        <w:rPr>
          <w:rFonts w:ascii="Arial" w:hAnsi="Arial" w:cs="Arial"/>
          <w:b/>
          <w:sz w:val="22"/>
          <w:szCs w:val="22"/>
        </w:rPr>
      </w:pPr>
      <w:r w:rsidRPr="005F7732">
        <w:rPr>
          <w:rFonts w:ascii="Arial" w:hAnsi="Arial" w:cs="Arial"/>
          <w:b/>
          <w:sz w:val="22"/>
          <w:szCs w:val="22"/>
        </w:rPr>
        <w:t xml:space="preserve">DOCUMENTOS  JURÍDICOS  </w:t>
      </w:r>
    </w:p>
    <w:p w:rsidR="00C977AB" w:rsidRPr="005F7732" w:rsidRDefault="00C977AB" w:rsidP="00ED2C1E">
      <w:pPr>
        <w:ind w:left="720" w:hanging="720"/>
        <w:jc w:val="both"/>
        <w:rPr>
          <w:rFonts w:ascii="Arial" w:hAnsi="Arial" w:cs="Arial"/>
          <w:sz w:val="22"/>
          <w:szCs w:val="22"/>
        </w:rPr>
      </w:pPr>
    </w:p>
    <w:p w:rsidR="00C977AB" w:rsidRPr="005F7732" w:rsidRDefault="00C977AB" w:rsidP="00ED2C1E">
      <w:pPr>
        <w:numPr>
          <w:ilvl w:val="2"/>
          <w:numId w:val="21"/>
        </w:numPr>
        <w:jc w:val="both"/>
        <w:rPr>
          <w:rFonts w:ascii="Arial" w:hAnsi="Arial" w:cs="Arial"/>
          <w:sz w:val="22"/>
          <w:szCs w:val="22"/>
        </w:rPr>
      </w:pPr>
      <w:r w:rsidRPr="005F7732">
        <w:rPr>
          <w:rFonts w:ascii="Arial" w:hAnsi="Arial" w:cs="Arial"/>
          <w:b/>
          <w:sz w:val="22"/>
          <w:szCs w:val="22"/>
        </w:rPr>
        <w:t xml:space="preserve">Carta de presentación de </w:t>
      </w:r>
      <w:smartTag w:uri="urn:schemas-microsoft-com:office:smarttags" w:element="PersonName">
        <w:smartTagPr>
          <w:attr w:name="ProductID" w:val="la Propuesta"/>
        </w:smartTagPr>
        <w:r w:rsidRPr="005F7732">
          <w:rPr>
            <w:rFonts w:ascii="Arial" w:hAnsi="Arial" w:cs="Arial"/>
            <w:b/>
            <w:sz w:val="22"/>
            <w:szCs w:val="22"/>
          </w:rPr>
          <w:t>la Propuesta</w:t>
        </w:r>
      </w:smartTag>
      <w:r w:rsidRPr="005F7732">
        <w:rPr>
          <w:rFonts w:ascii="Arial" w:hAnsi="Arial" w:cs="Arial"/>
          <w:b/>
          <w:sz w:val="22"/>
          <w:szCs w:val="22"/>
        </w:rPr>
        <w:t>:</w:t>
      </w:r>
      <w:r w:rsidRPr="005F7732">
        <w:rPr>
          <w:rFonts w:ascii="Arial" w:hAnsi="Arial" w:cs="Arial"/>
          <w:sz w:val="22"/>
          <w:szCs w:val="22"/>
        </w:rPr>
        <w:t xml:space="preserve"> De acuerdo con el modelo suministrado  por FINAGRO  firmado  por  el  representante</w:t>
      </w:r>
      <w:r w:rsidR="00AD4D0B" w:rsidRPr="005F7732">
        <w:rPr>
          <w:rFonts w:ascii="Arial" w:hAnsi="Arial" w:cs="Arial"/>
          <w:sz w:val="22"/>
          <w:szCs w:val="22"/>
        </w:rPr>
        <w:t xml:space="preserve"> legal de la sociedad</w:t>
      </w:r>
      <w:r w:rsidR="00DB0797" w:rsidRPr="005F7732">
        <w:rPr>
          <w:rFonts w:ascii="Arial" w:hAnsi="Arial" w:cs="Arial"/>
          <w:sz w:val="22"/>
          <w:szCs w:val="22"/>
        </w:rPr>
        <w:t xml:space="preserve"> </w:t>
      </w:r>
      <w:r w:rsidR="00C16660" w:rsidRPr="005F7732">
        <w:rPr>
          <w:rFonts w:ascii="Arial" w:hAnsi="Arial" w:cs="Arial"/>
          <w:sz w:val="22"/>
          <w:szCs w:val="22"/>
        </w:rPr>
        <w:t>(</w:t>
      </w:r>
      <w:r w:rsidR="005C4547" w:rsidRPr="005F7732">
        <w:rPr>
          <w:rFonts w:ascii="Arial" w:hAnsi="Arial" w:cs="Arial"/>
          <w:sz w:val="22"/>
          <w:szCs w:val="22"/>
        </w:rPr>
        <w:t>Formato</w:t>
      </w:r>
      <w:r w:rsidR="00AD4D0B" w:rsidRPr="005F7732">
        <w:rPr>
          <w:rFonts w:ascii="Arial" w:hAnsi="Arial" w:cs="Arial"/>
          <w:b/>
          <w:sz w:val="22"/>
          <w:szCs w:val="22"/>
        </w:rPr>
        <w:t xml:space="preserve"> </w:t>
      </w:r>
      <w:r w:rsidR="00C16660" w:rsidRPr="005F7732">
        <w:rPr>
          <w:rFonts w:ascii="Arial" w:hAnsi="Arial" w:cs="Arial"/>
          <w:sz w:val="22"/>
          <w:szCs w:val="22"/>
        </w:rPr>
        <w:t>1)</w:t>
      </w:r>
      <w:r w:rsidRPr="005F7732">
        <w:rPr>
          <w:rFonts w:ascii="Arial" w:hAnsi="Arial" w:cs="Arial"/>
          <w:sz w:val="22"/>
          <w:szCs w:val="22"/>
        </w:rPr>
        <w:t>.</w:t>
      </w:r>
    </w:p>
    <w:p w:rsidR="00C977AB" w:rsidRPr="005F7732" w:rsidRDefault="00C977AB" w:rsidP="00ED2C1E">
      <w:pPr>
        <w:ind w:left="720" w:hanging="720"/>
        <w:jc w:val="both"/>
        <w:rPr>
          <w:rFonts w:ascii="Arial" w:hAnsi="Arial" w:cs="Arial"/>
          <w:b/>
          <w:sz w:val="22"/>
          <w:szCs w:val="22"/>
        </w:rPr>
      </w:pPr>
      <w:r w:rsidRPr="005F7732">
        <w:rPr>
          <w:rFonts w:ascii="Arial" w:hAnsi="Arial" w:cs="Arial"/>
          <w:b/>
          <w:sz w:val="22"/>
          <w:szCs w:val="22"/>
        </w:rPr>
        <w:t> </w:t>
      </w:r>
    </w:p>
    <w:p w:rsidR="00C977AB" w:rsidRPr="005F7732" w:rsidRDefault="00C977AB" w:rsidP="00ED2C1E">
      <w:pPr>
        <w:numPr>
          <w:ilvl w:val="2"/>
          <w:numId w:val="21"/>
        </w:numPr>
        <w:jc w:val="both"/>
        <w:rPr>
          <w:rFonts w:ascii="Arial" w:hAnsi="Arial" w:cs="Arial"/>
          <w:sz w:val="22"/>
          <w:szCs w:val="22"/>
        </w:rPr>
      </w:pPr>
      <w:r w:rsidRPr="005F7732">
        <w:rPr>
          <w:rFonts w:ascii="Arial" w:hAnsi="Arial" w:cs="Arial"/>
          <w:b/>
          <w:sz w:val="22"/>
          <w:szCs w:val="22"/>
        </w:rPr>
        <w:t>Certificados de Existencia y Representación e Inscripción:</w:t>
      </w:r>
      <w:r w:rsidRPr="005F7732">
        <w:rPr>
          <w:rFonts w:ascii="Arial" w:hAnsi="Arial" w:cs="Arial"/>
          <w:sz w:val="22"/>
          <w:szCs w:val="22"/>
        </w:rPr>
        <w:t xml:space="preserve"> </w:t>
      </w:r>
    </w:p>
    <w:p w:rsidR="00C977AB" w:rsidRPr="005F7732" w:rsidRDefault="00C977AB" w:rsidP="00ED2C1E">
      <w:pPr>
        <w:tabs>
          <w:tab w:val="left" w:pos="1080"/>
        </w:tabs>
        <w:ind w:left="720" w:hanging="720"/>
        <w:jc w:val="both"/>
        <w:rPr>
          <w:rFonts w:ascii="Arial" w:hAnsi="Arial" w:cs="Arial"/>
          <w:sz w:val="22"/>
          <w:szCs w:val="22"/>
        </w:rPr>
      </w:pPr>
    </w:p>
    <w:p w:rsidR="00C977AB" w:rsidRPr="005F7732" w:rsidRDefault="00C977AB" w:rsidP="00ED2C1E">
      <w:pPr>
        <w:ind w:left="720" w:hanging="11"/>
        <w:jc w:val="both"/>
        <w:rPr>
          <w:rFonts w:ascii="Arial" w:hAnsi="Arial" w:cs="Arial"/>
          <w:sz w:val="22"/>
          <w:szCs w:val="22"/>
        </w:rPr>
      </w:pPr>
      <w:r w:rsidRPr="005F7732">
        <w:rPr>
          <w:rFonts w:ascii="Arial" w:hAnsi="Arial" w:cs="Arial"/>
          <w:sz w:val="22"/>
          <w:szCs w:val="22"/>
        </w:rPr>
        <w:t>El proponente deberá adjuntar:</w:t>
      </w:r>
    </w:p>
    <w:p w:rsidR="00C977AB" w:rsidRPr="005F7732" w:rsidRDefault="00C977AB" w:rsidP="00ED2C1E">
      <w:pPr>
        <w:tabs>
          <w:tab w:val="left" w:pos="1080"/>
        </w:tabs>
        <w:ind w:left="720" w:hanging="720"/>
        <w:jc w:val="both"/>
        <w:rPr>
          <w:rFonts w:ascii="Arial" w:hAnsi="Arial" w:cs="Arial"/>
          <w:sz w:val="22"/>
          <w:szCs w:val="22"/>
        </w:rPr>
      </w:pPr>
    </w:p>
    <w:p w:rsidR="00DB0797" w:rsidRPr="005F7732" w:rsidRDefault="00C977AB" w:rsidP="00ED2C1E">
      <w:pPr>
        <w:numPr>
          <w:ilvl w:val="0"/>
          <w:numId w:val="6"/>
        </w:numPr>
        <w:tabs>
          <w:tab w:val="clear" w:pos="1211"/>
        </w:tabs>
        <w:ind w:left="1260" w:hanging="540"/>
        <w:jc w:val="both"/>
        <w:rPr>
          <w:rFonts w:ascii="Arial" w:hAnsi="Arial" w:cs="Arial"/>
          <w:sz w:val="22"/>
          <w:szCs w:val="22"/>
        </w:rPr>
      </w:pPr>
      <w:r w:rsidRPr="005F7732">
        <w:rPr>
          <w:rFonts w:ascii="Arial" w:hAnsi="Arial" w:cs="Arial"/>
          <w:sz w:val="22"/>
          <w:szCs w:val="22"/>
        </w:rPr>
        <w:t xml:space="preserve">El correspondiente certificado de existencia y representación legal de la persona jurídica, el cual acredite la fecha de su constitución, expedido por la </w:t>
      </w:r>
      <w:r w:rsidR="00DB0797" w:rsidRPr="005F7732">
        <w:rPr>
          <w:rFonts w:ascii="Arial" w:hAnsi="Arial" w:cs="Arial"/>
          <w:sz w:val="22"/>
          <w:szCs w:val="22"/>
        </w:rPr>
        <w:t>C</w:t>
      </w:r>
      <w:r w:rsidRPr="005F7732">
        <w:rPr>
          <w:rFonts w:ascii="Arial" w:hAnsi="Arial" w:cs="Arial"/>
          <w:sz w:val="22"/>
          <w:szCs w:val="22"/>
        </w:rPr>
        <w:t>ámara de Comercio de</w:t>
      </w:r>
      <w:r w:rsidR="00DB0797" w:rsidRPr="005F7732">
        <w:rPr>
          <w:rFonts w:ascii="Arial" w:hAnsi="Arial" w:cs="Arial"/>
          <w:sz w:val="22"/>
          <w:szCs w:val="22"/>
        </w:rPr>
        <w:t>l domicilio del proponente.</w:t>
      </w:r>
    </w:p>
    <w:p w:rsidR="00C977AB" w:rsidRPr="005F7732" w:rsidRDefault="00DB0797" w:rsidP="00ED2C1E">
      <w:pPr>
        <w:tabs>
          <w:tab w:val="left" w:pos="1080"/>
        </w:tabs>
        <w:ind w:left="1260" w:hanging="540"/>
        <w:jc w:val="both"/>
        <w:rPr>
          <w:rFonts w:ascii="Arial" w:hAnsi="Arial" w:cs="Arial"/>
          <w:sz w:val="22"/>
          <w:szCs w:val="22"/>
        </w:rPr>
      </w:pPr>
      <w:r w:rsidRPr="005F7732">
        <w:rPr>
          <w:rFonts w:ascii="Arial" w:hAnsi="Arial" w:cs="Arial"/>
          <w:sz w:val="22"/>
          <w:szCs w:val="22"/>
        </w:rPr>
        <w:t xml:space="preserve"> </w:t>
      </w:r>
    </w:p>
    <w:p w:rsidR="00C977AB" w:rsidRPr="005F7732" w:rsidRDefault="00C977AB" w:rsidP="00ED2C1E">
      <w:pPr>
        <w:numPr>
          <w:ilvl w:val="0"/>
          <w:numId w:val="6"/>
        </w:numPr>
        <w:tabs>
          <w:tab w:val="clear" w:pos="1211"/>
        </w:tabs>
        <w:ind w:left="1260" w:hanging="540"/>
        <w:jc w:val="both"/>
        <w:rPr>
          <w:rFonts w:ascii="Arial" w:hAnsi="Arial" w:cs="Arial"/>
          <w:sz w:val="22"/>
          <w:szCs w:val="22"/>
        </w:rPr>
      </w:pPr>
      <w:r w:rsidRPr="005F7732">
        <w:rPr>
          <w:rFonts w:ascii="Arial" w:hAnsi="Arial" w:cs="Arial"/>
          <w:sz w:val="22"/>
          <w:szCs w:val="22"/>
        </w:rPr>
        <w:t xml:space="preserve">Certificado de inscripción ante </w:t>
      </w:r>
      <w:smartTag w:uri="urn:schemas-microsoft-com:office:smarttags" w:element="PersonName">
        <w:smartTagPr>
          <w:attr w:name="ProductID" w:val="LA SUPERINTENDENCIA FINANCIERA"/>
        </w:smartTagPr>
        <w:r w:rsidRPr="005F7732">
          <w:rPr>
            <w:rFonts w:ascii="Arial" w:hAnsi="Arial" w:cs="Arial"/>
            <w:sz w:val="22"/>
            <w:szCs w:val="22"/>
          </w:rPr>
          <w:t>la Superintendencia Financiera</w:t>
        </w:r>
      </w:smartTag>
      <w:r w:rsidRPr="005F7732">
        <w:rPr>
          <w:rFonts w:ascii="Arial" w:hAnsi="Arial" w:cs="Arial"/>
          <w:sz w:val="22"/>
          <w:szCs w:val="22"/>
        </w:rPr>
        <w:t xml:space="preserve"> como </w:t>
      </w:r>
      <w:r w:rsidR="005550F8" w:rsidRPr="005F7732">
        <w:rPr>
          <w:rFonts w:ascii="Arial" w:hAnsi="Arial" w:cs="Arial"/>
          <w:sz w:val="22"/>
          <w:szCs w:val="22"/>
        </w:rPr>
        <w:t>compañía de seguros</w:t>
      </w:r>
      <w:r w:rsidRPr="005F7732">
        <w:rPr>
          <w:rFonts w:ascii="Arial" w:hAnsi="Arial" w:cs="Arial"/>
          <w:sz w:val="22"/>
          <w:szCs w:val="22"/>
        </w:rPr>
        <w:t xml:space="preserve">. </w:t>
      </w:r>
    </w:p>
    <w:p w:rsidR="00C977AB" w:rsidRPr="005F7732" w:rsidRDefault="00C977AB" w:rsidP="00ED2C1E">
      <w:pPr>
        <w:tabs>
          <w:tab w:val="left" w:pos="1080"/>
        </w:tabs>
        <w:ind w:left="1260" w:hanging="540"/>
        <w:jc w:val="both"/>
        <w:rPr>
          <w:rFonts w:ascii="Arial" w:hAnsi="Arial" w:cs="Arial"/>
          <w:sz w:val="22"/>
          <w:szCs w:val="22"/>
        </w:rPr>
      </w:pPr>
    </w:p>
    <w:p w:rsidR="00C977AB" w:rsidRPr="005F7732" w:rsidRDefault="00C977AB" w:rsidP="00ED2C1E">
      <w:pPr>
        <w:ind w:left="720"/>
        <w:jc w:val="both"/>
        <w:rPr>
          <w:rFonts w:ascii="Arial" w:hAnsi="Arial" w:cs="Arial"/>
          <w:sz w:val="22"/>
          <w:szCs w:val="22"/>
        </w:rPr>
      </w:pPr>
      <w:r w:rsidRPr="005F7732">
        <w:rPr>
          <w:rFonts w:ascii="Arial" w:hAnsi="Arial" w:cs="Arial"/>
          <w:sz w:val="22"/>
          <w:szCs w:val="22"/>
        </w:rPr>
        <w:t>Estos certificados deben tener fecha de expedición no superior a treinta (30) días calendario</w:t>
      </w:r>
      <w:r w:rsidR="00912CF9" w:rsidRPr="005F7732">
        <w:rPr>
          <w:rFonts w:ascii="Arial" w:hAnsi="Arial" w:cs="Arial"/>
          <w:sz w:val="22"/>
          <w:szCs w:val="22"/>
        </w:rPr>
        <w:t>,</w:t>
      </w:r>
      <w:r w:rsidRPr="005F7732">
        <w:rPr>
          <w:rFonts w:ascii="Arial" w:hAnsi="Arial" w:cs="Arial"/>
          <w:sz w:val="22"/>
          <w:szCs w:val="22"/>
        </w:rPr>
        <w:t xml:space="preserve"> anteriores a la fecha de cierre de este concurso. </w:t>
      </w:r>
    </w:p>
    <w:p w:rsidR="00DB0797" w:rsidRPr="005F7732" w:rsidRDefault="00DB0797" w:rsidP="00ED2C1E">
      <w:pPr>
        <w:tabs>
          <w:tab w:val="left" w:pos="1080"/>
        </w:tabs>
        <w:ind w:left="720" w:hanging="720"/>
        <w:jc w:val="both"/>
        <w:rPr>
          <w:rFonts w:ascii="Arial" w:hAnsi="Arial" w:cs="Arial"/>
          <w:sz w:val="22"/>
          <w:szCs w:val="22"/>
        </w:rPr>
      </w:pPr>
    </w:p>
    <w:p w:rsidR="00DB0797" w:rsidRPr="005F7732" w:rsidRDefault="00DB0797" w:rsidP="00ED2C1E">
      <w:pPr>
        <w:numPr>
          <w:ilvl w:val="2"/>
          <w:numId w:val="21"/>
        </w:numPr>
        <w:tabs>
          <w:tab w:val="clear" w:pos="720"/>
        </w:tabs>
        <w:jc w:val="both"/>
        <w:rPr>
          <w:rFonts w:ascii="Arial" w:hAnsi="Arial" w:cs="Arial"/>
          <w:b/>
          <w:sz w:val="22"/>
          <w:szCs w:val="22"/>
        </w:rPr>
      </w:pPr>
      <w:r w:rsidRPr="005F7732">
        <w:rPr>
          <w:rFonts w:ascii="Arial" w:hAnsi="Arial" w:cs="Arial"/>
          <w:b/>
          <w:sz w:val="22"/>
          <w:szCs w:val="22"/>
        </w:rPr>
        <w:t>Certificación respecto de inhabilidades e incompatibilidades:</w:t>
      </w:r>
    </w:p>
    <w:p w:rsidR="00DB0797" w:rsidRPr="005F7732" w:rsidRDefault="00DB0797" w:rsidP="00ED2C1E">
      <w:pPr>
        <w:ind w:left="720" w:hanging="720"/>
        <w:jc w:val="both"/>
        <w:rPr>
          <w:rFonts w:ascii="Arial" w:hAnsi="Arial" w:cs="Arial"/>
          <w:b/>
          <w:sz w:val="22"/>
          <w:szCs w:val="22"/>
        </w:rPr>
      </w:pPr>
    </w:p>
    <w:p w:rsidR="00DB0797" w:rsidRPr="005F7732" w:rsidRDefault="004064EB" w:rsidP="00ED2C1E">
      <w:pPr>
        <w:ind w:left="720" w:hanging="720"/>
        <w:jc w:val="both"/>
        <w:rPr>
          <w:rFonts w:ascii="Arial" w:hAnsi="Arial" w:cs="Arial"/>
          <w:sz w:val="22"/>
          <w:szCs w:val="22"/>
          <w:lang w:val="es-ES_tradnl"/>
        </w:rPr>
      </w:pPr>
      <w:r w:rsidRPr="005F7732">
        <w:rPr>
          <w:rFonts w:ascii="Arial" w:hAnsi="Arial" w:cs="Arial"/>
          <w:sz w:val="22"/>
          <w:szCs w:val="22"/>
        </w:rPr>
        <w:tab/>
      </w:r>
      <w:r w:rsidR="00DB0797" w:rsidRPr="005F7732">
        <w:rPr>
          <w:rFonts w:ascii="Arial" w:hAnsi="Arial" w:cs="Arial"/>
          <w:sz w:val="22"/>
          <w:szCs w:val="22"/>
        </w:rPr>
        <w:t xml:space="preserve">Conforme a lo dispuesto por el numeral 2.3. de los presentes Términos de Referencia, </w:t>
      </w:r>
      <w:r w:rsidR="00DB0797" w:rsidRPr="005F7732">
        <w:rPr>
          <w:rFonts w:ascii="Arial" w:hAnsi="Arial" w:cs="Arial"/>
          <w:sz w:val="22"/>
          <w:szCs w:val="22"/>
          <w:lang w:val="es-ES_tradnl"/>
        </w:rPr>
        <w:t xml:space="preserve">los proponentes deberán manifestar, mediante certificación que hará parte de la respectiva Oferta, debidamente suscrita por su representante legal y que se entiende presentada bajo la gravedad de juramento, que no están incursos en las inhabilidades e incompatibilidades de que trata el artículo mencionado, y las demás disposiciones legales que lo complementen o adicionen.  </w:t>
      </w:r>
    </w:p>
    <w:p w:rsidR="00DB0797" w:rsidRPr="005F7732" w:rsidRDefault="00DB0797" w:rsidP="00ED2C1E">
      <w:pPr>
        <w:ind w:left="720" w:hanging="720"/>
        <w:jc w:val="both"/>
        <w:rPr>
          <w:rFonts w:ascii="Arial" w:hAnsi="Arial" w:cs="Arial"/>
          <w:sz w:val="22"/>
          <w:szCs w:val="22"/>
          <w:lang w:val="es-ES_tradnl"/>
        </w:rPr>
      </w:pPr>
    </w:p>
    <w:p w:rsidR="00DB0797" w:rsidRPr="005F7732" w:rsidRDefault="00CC05AA" w:rsidP="00ED2C1E">
      <w:pPr>
        <w:ind w:left="720" w:hanging="720"/>
        <w:jc w:val="both"/>
        <w:rPr>
          <w:rFonts w:ascii="Arial" w:hAnsi="Arial" w:cs="Arial"/>
          <w:sz w:val="22"/>
          <w:szCs w:val="22"/>
        </w:rPr>
      </w:pPr>
      <w:r w:rsidRPr="005F7732">
        <w:rPr>
          <w:rFonts w:ascii="Arial" w:hAnsi="Arial" w:cs="Arial"/>
          <w:sz w:val="22"/>
          <w:szCs w:val="22"/>
          <w:lang w:val="es-ES_tradnl"/>
        </w:rPr>
        <w:tab/>
      </w:r>
      <w:r w:rsidR="00DB0797" w:rsidRPr="005F7732">
        <w:rPr>
          <w:rFonts w:ascii="Arial" w:hAnsi="Arial" w:cs="Arial"/>
          <w:sz w:val="22"/>
          <w:szCs w:val="22"/>
          <w:lang w:val="es-ES_tradnl"/>
        </w:rPr>
        <w:t xml:space="preserve">En la misma certificación, los proponentes deberán </w:t>
      </w:r>
      <w:r w:rsidR="00FE3000" w:rsidRPr="005F7732">
        <w:rPr>
          <w:rFonts w:ascii="Arial" w:hAnsi="Arial" w:cs="Arial"/>
          <w:sz w:val="22"/>
          <w:szCs w:val="22"/>
          <w:lang w:val="es-ES_tradnl"/>
        </w:rPr>
        <w:t xml:space="preserve">revelar y </w:t>
      </w:r>
      <w:r w:rsidR="00DB0797" w:rsidRPr="005F7732">
        <w:rPr>
          <w:rFonts w:ascii="Arial" w:hAnsi="Arial" w:cs="Arial"/>
          <w:sz w:val="22"/>
          <w:szCs w:val="22"/>
          <w:lang w:val="es-ES_tradnl"/>
        </w:rPr>
        <w:t>manifestarse respecto de sus relaciones comerciales o de parentesco con quienes ostentan la calidad de administradores de FINAGRO, así como sobre los incumplimientos o sanciones que le hayan sido impuestos o declarados con ocasión de su actividad contractual en los últimos dos (2) años.</w:t>
      </w:r>
    </w:p>
    <w:p w:rsidR="00C977AB" w:rsidRPr="005F7732" w:rsidRDefault="00C977AB" w:rsidP="00ED2C1E">
      <w:pPr>
        <w:ind w:left="720" w:hanging="720"/>
        <w:jc w:val="both"/>
        <w:rPr>
          <w:rFonts w:ascii="Arial" w:hAnsi="Arial" w:cs="Arial"/>
          <w:sz w:val="22"/>
          <w:szCs w:val="22"/>
          <w:lang w:val="es-ES_tradnl"/>
        </w:rPr>
      </w:pPr>
      <w:r w:rsidRPr="005F7732">
        <w:rPr>
          <w:rFonts w:ascii="Arial" w:hAnsi="Arial" w:cs="Arial"/>
          <w:sz w:val="22"/>
          <w:szCs w:val="22"/>
        </w:rPr>
        <w:t> </w:t>
      </w:r>
    </w:p>
    <w:p w:rsidR="00C977AB" w:rsidRPr="005F7732" w:rsidRDefault="00C977AB" w:rsidP="00ED2C1E">
      <w:pPr>
        <w:numPr>
          <w:ilvl w:val="1"/>
          <w:numId w:val="22"/>
        </w:numPr>
        <w:tabs>
          <w:tab w:val="clear" w:pos="795"/>
        </w:tabs>
        <w:ind w:left="720" w:hanging="720"/>
        <w:jc w:val="both"/>
        <w:rPr>
          <w:rFonts w:ascii="Arial" w:hAnsi="Arial" w:cs="Arial"/>
          <w:sz w:val="22"/>
          <w:szCs w:val="22"/>
        </w:rPr>
      </w:pPr>
      <w:r w:rsidRPr="005F7732">
        <w:rPr>
          <w:rFonts w:ascii="Arial" w:hAnsi="Arial" w:cs="Arial"/>
          <w:b/>
          <w:sz w:val="22"/>
          <w:szCs w:val="22"/>
        </w:rPr>
        <w:lastRenderedPageBreak/>
        <w:t>Autorización expresa de órgano competente:</w:t>
      </w:r>
      <w:r w:rsidRPr="005F7732">
        <w:rPr>
          <w:rFonts w:ascii="Arial" w:hAnsi="Arial" w:cs="Arial"/>
          <w:sz w:val="22"/>
          <w:szCs w:val="22"/>
        </w:rPr>
        <w:t xml:space="preserve"> El proponente deberá adjuntar escrito en el que indique si requiere autorización o tiene restricciones para contraer obligaciones en nombre de</w:t>
      </w:r>
      <w:r w:rsidR="000D42BA" w:rsidRPr="005F7732">
        <w:rPr>
          <w:rFonts w:ascii="Arial" w:hAnsi="Arial" w:cs="Arial"/>
          <w:sz w:val="22"/>
          <w:szCs w:val="22"/>
        </w:rPr>
        <w:t xml:space="preserve"> la</w:t>
      </w:r>
      <w:r w:rsidRPr="005F7732">
        <w:rPr>
          <w:rFonts w:ascii="Arial" w:hAnsi="Arial" w:cs="Arial"/>
          <w:sz w:val="22"/>
          <w:szCs w:val="22"/>
        </w:rPr>
        <w:t xml:space="preserve"> sociedad, de conformidad con sus estatutos, caso en el cual deberá adjuntar el documento de autorización expresa para participar en el concurso y suscribir el contrato, en la eventualidad de salir favorecido. </w:t>
      </w:r>
    </w:p>
    <w:p w:rsidR="00C977AB" w:rsidRPr="005F7732" w:rsidRDefault="00C977AB" w:rsidP="00ED2C1E">
      <w:pPr>
        <w:ind w:left="720" w:hanging="720"/>
        <w:jc w:val="both"/>
        <w:rPr>
          <w:rFonts w:ascii="Arial" w:hAnsi="Arial" w:cs="Arial"/>
          <w:b/>
          <w:sz w:val="22"/>
          <w:szCs w:val="22"/>
        </w:rPr>
      </w:pPr>
    </w:p>
    <w:p w:rsidR="00C977AB" w:rsidRPr="005F7732" w:rsidRDefault="00CC05AA" w:rsidP="00ED2C1E">
      <w:pPr>
        <w:ind w:left="720" w:hanging="720"/>
        <w:jc w:val="both"/>
        <w:rPr>
          <w:rFonts w:ascii="Arial" w:hAnsi="Arial" w:cs="Arial"/>
          <w:sz w:val="22"/>
          <w:szCs w:val="22"/>
          <w:lang w:val="es-ES_tradnl"/>
        </w:rPr>
      </w:pPr>
      <w:r w:rsidRPr="005F7732">
        <w:rPr>
          <w:rFonts w:ascii="Arial" w:hAnsi="Arial" w:cs="Arial"/>
          <w:sz w:val="22"/>
          <w:szCs w:val="22"/>
          <w:lang w:val="es-ES_tradnl"/>
        </w:rPr>
        <w:tab/>
      </w:r>
      <w:r w:rsidR="00C977AB" w:rsidRPr="005F7732">
        <w:rPr>
          <w:rFonts w:ascii="Arial" w:hAnsi="Arial" w:cs="Arial"/>
          <w:sz w:val="22"/>
          <w:szCs w:val="22"/>
          <w:lang w:val="es-ES_tradnl"/>
        </w:rPr>
        <w:t xml:space="preserve">En el evento en que el certificado de </w:t>
      </w:r>
      <w:smartTag w:uri="urn:schemas-microsoft-com:office:smarttags" w:element="PersonName">
        <w:smartTagPr>
          <w:attr w:name="ProductID" w:val=""/>
        </w:smartTagPr>
        <w:r w:rsidR="00C977AB" w:rsidRPr="005F7732">
          <w:rPr>
            <w:rFonts w:ascii="Arial" w:hAnsi="Arial" w:cs="Arial"/>
            <w:sz w:val="22"/>
            <w:szCs w:val="22"/>
            <w:lang w:val="es-ES_tradnl"/>
          </w:rPr>
          <w:t>la Cámara</w:t>
        </w:r>
      </w:smartTag>
      <w:r w:rsidR="00C977AB" w:rsidRPr="005F7732">
        <w:rPr>
          <w:rFonts w:ascii="Arial" w:hAnsi="Arial" w:cs="Arial"/>
          <w:sz w:val="22"/>
          <w:szCs w:val="22"/>
          <w:lang w:val="es-ES_tradnl"/>
        </w:rPr>
        <w:t xml:space="preserve"> de Comercio remita a los estatutos de la sociedad para efectos de determinar las limitaciones al representante legal, se debe anexar fotocopia de la parte pertinente de dichos estatutos.</w:t>
      </w:r>
    </w:p>
    <w:p w:rsidR="00C977AB" w:rsidRPr="005F7732" w:rsidRDefault="00C977AB" w:rsidP="00ED2C1E">
      <w:pPr>
        <w:ind w:left="720" w:hanging="720"/>
        <w:jc w:val="both"/>
        <w:rPr>
          <w:rFonts w:ascii="Arial" w:hAnsi="Arial" w:cs="Arial"/>
          <w:sz w:val="22"/>
          <w:szCs w:val="22"/>
        </w:rPr>
      </w:pPr>
      <w:r w:rsidRPr="005F7732">
        <w:rPr>
          <w:rFonts w:ascii="Arial" w:hAnsi="Arial" w:cs="Arial"/>
          <w:b/>
          <w:vanish/>
          <w:sz w:val="22"/>
          <w:szCs w:val="22"/>
        </w:rPr>
        <w:cr/>
        <w:t xml:space="preserve">oncurso el cualno haya retiradaesA LAS PROPUESTASumplimiento de cualquiera de sus obligaciones, quedarncualcire lugar. </w:t>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b/>
          <w:vanish/>
          <w:sz w:val="22"/>
          <w:szCs w:val="22"/>
        </w:rPr>
        <w:pgNum/>
      </w:r>
      <w:r w:rsidRPr="005F7732">
        <w:rPr>
          <w:rFonts w:ascii="Arial" w:hAnsi="Arial" w:cs="Arial"/>
          <w:sz w:val="22"/>
          <w:szCs w:val="22"/>
        </w:rPr>
        <w:t> </w:t>
      </w:r>
    </w:p>
    <w:p w:rsidR="00C977AB" w:rsidRPr="005F7732" w:rsidRDefault="00C977AB" w:rsidP="00ED2C1E">
      <w:pPr>
        <w:numPr>
          <w:ilvl w:val="2"/>
          <w:numId w:val="23"/>
        </w:numPr>
        <w:tabs>
          <w:tab w:val="clear" w:pos="900"/>
        </w:tabs>
        <w:ind w:left="720"/>
        <w:jc w:val="both"/>
        <w:rPr>
          <w:rFonts w:ascii="Arial" w:hAnsi="Arial" w:cs="Arial"/>
          <w:sz w:val="22"/>
          <w:szCs w:val="22"/>
        </w:rPr>
      </w:pPr>
      <w:r w:rsidRPr="005F7732">
        <w:rPr>
          <w:rFonts w:ascii="Arial" w:hAnsi="Arial" w:cs="Arial"/>
          <w:b/>
          <w:sz w:val="22"/>
          <w:szCs w:val="22"/>
        </w:rPr>
        <w:t>Certificación sobre el paz y salvo en el sistema de seguridad social integral:</w:t>
      </w:r>
      <w:r w:rsidRPr="005F7732">
        <w:rPr>
          <w:rFonts w:ascii="Arial" w:hAnsi="Arial" w:cs="Arial"/>
          <w:sz w:val="22"/>
          <w:szCs w:val="22"/>
        </w:rPr>
        <w:t xml:space="preserve"> El proponente deberá adjuntar </w:t>
      </w:r>
      <w:r w:rsidRPr="005F7732">
        <w:rPr>
          <w:rFonts w:ascii="Arial" w:hAnsi="Arial" w:cs="Arial"/>
          <w:sz w:val="22"/>
          <w:szCs w:val="22"/>
          <w:lang w:val="es-ES_tradnl"/>
        </w:rPr>
        <w:t>certificación expedida por el Revisor Fiscal, en la que se acredite el pago de los aportes a los sistemas de salud, riesgos profesionales, pensiones y aportes a las Cajas de Compensación Familiar, ICBF y Servicio Nacional de Aprendizaje (SENA), cuando a ello hubiere lugar, durante el año inmediatamente anterior a la fecha de presentación de la propuesta. En el evento en que la sociedad tenga menos de un (1) año de constitución, deberá acreditar los pagos mencionados a partir de la fecha de su constitución.</w:t>
      </w:r>
      <w:r w:rsidR="00105CAC" w:rsidRPr="005F7732">
        <w:rPr>
          <w:rFonts w:ascii="Arial" w:hAnsi="Arial" w:cs="Arial"/>
          <w:sz w:val="22"/>
          <w:szCs w:val="22"/>
          <w:lang w:val="es-ES_tradnl"/>
        </w:rPr>
        <w:t xml:space="preserve">  </w:t>
      </w:r>
      <w:r w:rsidR="00105CAC" w:rsidRPr="005F7732">
        <w:rPr>
          <w:rFonts w:ascii="Arial" w:hAnsi="Arial" w:cs="Arial"/>
          <w:sz w:val="22"/>
          <w:szCs w:val="22"/>
          <w:lang w:val="es-CO"/>
        </w:rPr>
        <w:t>Lo anterior de conformidad con lo establecido por el artículo 50 de la ley 789 de 2002.</w:t>
      </w:r>
    </w:p>
    <w:p w:rsidR="00C977AB" w:rsidRPr="005F7732" w:rsidRDefault="00C977AB" w:rsidP="00ED2C1E">
      <w:pPr>
        <w:ind w:left="720" w:hanging="720"/>
        <w:jc w:val="both"/>
        <w:rPr>
          <w:rFonts w:ascii="Arial" w:hAnsi="Arial" w:cs="Arial"/>
          <w:sz w:val="22"/>
          <w:szCs w:val="22"/>
        </w:rPr>
      </w:pPr>
    </w:p>
    <w:p w:rsidR="00C977AB" w:rsidRPr="005F7732" w:rsidRDefault="00CC05AA" w:rsidP="00ED2C1E">
      <w:pPr>
        <w:numPr>
          <w:ilvl w:val="2"/>
          <w:numId w:val="23"/>
        </w:numPr>
        <w:tabs>
          <w:tab w:val="clear" w:pos="900"/>
        </w:tabs>
        <w:ind w:left="720"/>
        <w:jc w:val="both"/>
        <w:rPr>
          <w:rFonts w:ascii="Arial" w:hAnsi="Arial" w:cs="Arial"/>
          <w:sz w:val="22"/>
          <w:szCs w:val="22"/>
          <w:lang w:val="es-ES_tradnl"/>
        </w:rPr>
      </w:pPr>
      <w:r w:rsidRPr="005F7732">
        <w:rPr>
          <w:rFonts w:ascii="Arial" w:hAnsi="Arial" w:cs="Arial"/>
          <w:b/>
          <w:sz w:val="22"/>
          <w:szCs w:val="22"/>
          <w:lang w:val="es-ES_tradnl"/>
        </w:rPr>
        <w:t xml:space="preserve"> </w:t>
      </w:r>
      <w:r w:rsidR="00C977AB" w:rsidRPr="005F7732">
        <w:rPr>
          <w:rFonts w:ascii="Arial" w:hAnsi="Arial" w:cs="Arial"/>
          <w:b/>
          <w:sz w:val="22"/>
          <w:szCs w:val="22"/>
          <w:lang w:val="es-ES_tradnl"/>
        </w:rPr>
        <w:t>Garantía de seriedad de la oferta (original</w:t>
      </w:r>
      <w:r w:rsidR="00C977AB" w:rsidRPr="005F7732">
        <w:rPr>
          <w:rFonts w:ascii="Arial" w:hAnsi="Arial" w:cs="Arial"/>
          <w:sz w:val="22"/>
          <w:szCs w:val="22"/>
          <w:lang w:val="es-ES_tradnl"/>
        </w:rPr>
        <w:t>)</w:t>
      </w:r>
    </w:p>
    <w:p w:rsidR="00C977AB" w:rsidRPr="005F7732" w:rsidRDefault="00C977AB" w:rsidP="00ED2C1E">
      <w:pPr>
        <w:ind w:left="720" w:hanging="720"/>
        <w:jc w:val="both"/>
        <w:rPr>
          <w:rFonts w:ascii="Arial" w:hAnsi="Arial" w:cs="Arial"/>
          <w:sz w:val="22"/>
          <w:szCs w:val="22"/>
          <w:lang w:val="es-ES_tradnl"/>
        </w:rPr>
      </w:pPr>
    </w:p>
    <w:p w:rsidR="00C977AB" w:rsidRPr="005F7732" w:rsidRDefault="00CC05AA" w:rsidP="00ED2C1E">
      <w:pPr>
        <w:ind w:left="720" w:hanging="720"/>
        <w:jc w:val="both"/>
        <w:rPr>
          <w:rFonts w:ascii="Arial" w:hAnsi="Arial" w:cs="Arial"/>
          <w:sz w:val="22"/>
          <w:szCs w:val="22"/>
        </w:rPr>
      </w:pPr>
      <w:r w:rsidRPr="005F7732">
        <w:rPr>
          <w:rFonts w:ascii="Arial" w:hAnsi="Arial" w:cs="Arial"/>
          <w:sz w:val="22"/>
          <w:szCs w:val="22"/>
        </w:rPr>
        <w:tab/>
      </w:r>
      <w:r w:rsidR="00C977AB" w:rsidRPr="005F7732">
        <w:rPr>
          <w:rFonts w:ascii="Arial" w:hAnsi="Arial" w:cs="Arial"/>
          <w:sz w:val="22"/>
          <w:szCs w:val="22"/>
        </w:rPr>
        <w:t xml:space="preserve">Para </w:t>
      </w:r>
      <w:r w:rsidR="00C977AB" w:rsidRPr="005F7732">
        <w:rPr>
          <w:rFonts w:ascii="Arial" w:hAnsi="Arial" w:cs="Arial"/>
          <w:sz w:val="22"/>
          <w:szCs w:val="22"/>
          <w:lang w:val="es-ES_tradnl"/>
        </w:rPr>
        <w:t>garantizar</w:t>
      </w:r>
      <w:r w:rsidR="00C977AB" w:rsidRPr="005F7732">
        <w:rPr>
          <w:rFonts w:ascii="Arial" w:hAnsi="Arial" w:cs="Arial"/>
          <w:sz w:val="22"/>
          <w:szCs w:val="22"/>
        </w:rPr>
        <w:t xml:space="preserve"> la seriedad de la oferta, cada proponente deberá constituir a favor de FINAGRO</w:t>
      </w:r>
      <w:r w:rsidR="00C977AB" w:rsidRPr="005F7732">
        <w:rPr>
          <w:rFonts w:ascii="Arial" w:hAnsi="Arial" w:cs="Arial"/>
          <w:spacing w:val="-3"/>
          <w:sz w:val="22"/>
          <w:szCs w:val="22"/>
        </w:rPr>
        <w:t xml:space="preserve"> </w:t>
      </w:r>
      <w:r w:rsidR="00C977AB" w:rsidRPr="005F7732">
        <w:rPr>
          <w:rFonts w:ascii="Arial" w:hAnsi="Arial" w:cs="Arial"/>
          <w:sz w:val="22"/>
          <w:szCs w:val="22"/>
        </w:rPr>
        <w:t>una garantía bancaria, o una póliza de seriedad de la oferta a costa del proponente, expedida por una compañía de seguros legalmente establecida en Colombia.</w:t>
      </w:r>
    </w:p>
    <w:p w:rsidR="00C977AB" w:rsidRPr="005F7732" w:rsidRDefault="00C977AB" w:rsidP="00ED2C1E">
      <w:pPr>
        <w:tabs>
          <w:tab w:val="left" w:pos="-1440"/>
        </w:tabs>
        <w:ind w:left="720" w:hanging="720"/>
        <w:jc w:val="both"/>
        <w:rPr>
          <w:rFonts w:ascii="Arial" w:hAnsi="Arial" w:cs="Arial"/>
          <w:sz w:val="22"/>
          <w:szCs w:val="22"/>
        </w:rPr>
      </w:pPr>
    </w:p>
    <w:p w:rsidR="00C977AB" w:rsidRPr="005F7732" w:rsidRDefault="00CC05AA" w:rsidP="00ED2C1E">
      <w:pPr>
        <w:ind w:left="720" w:hanging="720"/>
        <w:jc w:val="both"/>
        <w:rPr>
          <w:rFonts w:ascii="Arial" w:hAnsi="Arial" w:cs="Arial"/>
          <w:sz w:val="22"/>
          <w:szCs w:val="22"/>
        </w:rPr>
      </w:pPr>
      <w:r w:rsidRPr="005F7732">
        <w:rPr>
          <w:rFonts w:ascii="Arial" w:hAnsi="Arial" w:cs="Arial"/>
          <w:sz w:val="22"/>
          <w:szCs w:val="22"/>
        </w:rPr>
        <w:tab/>
      </w:r>
      <w:r w:rsidR="00C977AB" w:rsidRPr="005F7732">
        <w:rPr>
          <w:rFonts w:ascii="Arial" w:hAnsi="Arial" w:cs="Arial"/>
          <w:sz w:val="22"/>
          <w:szCs w:val="22"/>
        </w:rPr>
        <w:t xml:space="preserve">En el caso de que la </w:t>
      </w:r>
      <w:r w:rsidR="00FE3000" w:rsidRPr="005F7732">
        <w:rPr>
          <w:rFonts w:ascii="Arial" w:hAnsi="Arial" w:cs="Arial"/>
          <w:sz w:val="22"/>
          <w:szCs w:val="22"/>
        </w:rPr>
        <w:t xml:space="preserve">garantía </w:t>
      </w:r>
      <w:r w:rsidR="00C977AB" w:rsidRPr="005F7732">
        <w:rPr>
          <w:rFonts w:ascii="Arial" w:hAnsi="Arial" w:cs="Arial"/>
          <w:sz w:val="22"/>
          <w:szCs w:val="22"/>
        </w:rPr>
        <w:t xml:space="preserve">sea suministrada por una compañía de seguros, ésta deberá ser otorgada por una compañía diferente a aquella que presente la oferta. El valor de la garantía bancaria o póliza de seguros </w:t>
      </w:r>
      <w:r w:rsidR="00C977AB" w:rsidRPr="005F7732">
        <w:rPr>
          <w:rFonts w:ascii="Arial" w:hAnsi="Arial" w:cs="Arial"/>
          <w:b/>
          <w:sz w:val="22"/>
          <w:szCs w:val="22"/>
        </w:rPr>
        <w:t>deberá ser por la suma equivalente al 10% del valor total de la</w:t>
      </w:r>
      <w:r w:rsidR="0060504F" w:rsidRPr="005F7732">
        <w:rPr>
          <w:rFonts w:ascii="Arial" w:hAnsi="Arial" w:cs="Arial"/>
          <w:b/>
          <w:sz w:val="22"/>
          <w:szCs w:val="22"/>
        </w:rPr>
        <w:t>(s)</w:t>
      </w:r>
      <w:r w:rsidR="00C977AB" w:rsidRPr="005F7732">
        <w:rPr>
          <w:rFonts w:ascii="Arial" w:hAnsi="Arial" w:cs="Arial"/>
          <w:b/>
          <w:sz w:val="22"/>
          <w:szCs w:val="22"/>
        </w:rPr>
        <w:t xml:space="preserve"> prima</w:t>
      </w:r>
      <w:r w:rsidR="0060504F" w:rsidRPr="005F7732">
        <w:rPr>
          <w:rFonts w:ascii="Arial" w:hAnsi="Arial" w:cs="Arial"/>
          <w:b/>
          <w:sz w:val="22"/>
          <w:szCs w:val="22"/>
        </w:rPr>
        <w:t>(s)</w:t>
      </w:r>
      <w:r w:rsidR="00C977AB" w:rsidRPr="005F7732">
        <w:rPr>
          <w:rFonts w:ascii="Arial" w:hAnsi="Arial" w:cs="Arial"/>
          <w:b/>
          <w:sz w:val="22"/>
          <w:szCs w:val="22"/>
        </w:rPr>
        <w:t xml:space="preserve"> anual</w:t>
      </w:r>
      <w:r w:rsidR="0060504F" w:rsidRPr="005F7732">
        <w:rPr>
          <w:rFonts w:ascii="Arial" w:hAnsi="Arial" w:cs="Arial"/>
          <w:b/>
          <w:sz w:val="22"/>
          <w:szCs w:val="22"/>
        </w:rPr>
        <w:t>(es)</w:t>
      </w:r>
      <w:r w:rsidR="00C977AB" w:rsidRPr="005F7732">
        <w:rPr>
          <w:rFonts w:ascii="Arial" w:hAnsi="Arial" w:cs="Arial"/>
          <w:b/>
          <w:sz w:val="22"/>
          <w:szCs w:val="22"/>
        </w:rPr>
        <w:t xml:space="preserve"> estimada</w:t>
      </w:r>
      <w:r w:rsidR="0060504F" w:rsidRPr="005F7732">
        <w:rPr>
          <w:rFonts w:ascii="Arial" w:hAnsi="Arial" w:cs="Arial"/>
          <w:b/>
          <w:sz w:val="22"/>
          <w:szCs w:val="22"/>
        </w:rPr>
        <w:t>(s)</w:t>
      </w:r>
      <w:r w:rsidR="008C5E45" w:rsidRPr="005F7732">
        <w:rPr>
          <w:rFonts w:ascii="Arial" w:hAnsi="Arial" w:cs="Arial"/>
          <w:b/>
          <w:sz w:val="22"/>
          <w:szCs w:val="22"/>
        </w:rPr>
        <w:t xml:space="preserve"> para la totalidad de las pólizas ofrecidas</w:t>
      </w:r>
      <w:r w:rsidR="00DD29B5" w:rsidRPr="005F7732">
        <w:rPr>
          <w:rFonts w:ascii="Arial" w:hAnsi="Arial" w:cs="Arial"/>
          <w:b/>
          <w:sz w:val="22"/>
          <w:szCs w:val="22"/>
        </w:rPr>
        <w:t xml:space="preserve">, </w:t>
      </w:r>
      <w:r w:rsidR="00C977AB" w:rsidRPr="005F7732">
        <w:rPr>
          <w:rFonts w:ascii="Arial" w:hAnsi="Arial" w:cs="Arial"/>
          <w:sz w:val="22"/>
          <w:szCs w:val="22"/>
        </w:rPr>
        <w:t>con una vigencia mínima de noventa (90) días calendario contados a partir de la fecha de entrega de la oferta.</w:t>
      </w:r>
    </w:p>
    <w:p w:rsidR="00C977AB" w:rsidRPr="005F7732" w:rsidRDefault="00C977AB" w:rsidP="00ED2C1E">
      <w:pPr>
        <w:tabs>
          <w:tab w:val="left" w:pos="993"/>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both"/>
        <w:rPr>
          <w:rFonts w:ascii="Arial" w:hAnsi="Arial" w:cs="Arial"/>
          <w:sz w:val="22"/>
          <w:szCs w:val="22"/>
        </w:rPr>
      </w:pPr>
    </w:p>
    <w:p w:rsidR="00C977AB" w:rsidRPr="005F7732" w:rsidRDefault="00CC05AA" w:rsidP="00ED2C1E">
      <w:pPr>
        <w:ind w:left="720" w:hanging="720"/>
        <w:jc w:val="both"/>
        <w:rPr>
          <w:rFonts w:ascii="Arial" w:hAnsi="Arial" w:cs="Arial"/>
          <w:sz w:val="22"/>
          <w:szCs w:val="22"/>
        </w:rPr>
      </w:pPr>
      <w:r w:rsidRPr="005F7732">
        <w:rPr>
          <w:rFonts w:ascii="Arial" w:hAnsi="Arial" w:cs="Arial"/>
          <w:sz w:val="22"/>
          <w:szCs w:val="22"/>
        </w:rPr>
        <w:tab/>
      </w:r>
      <w:r w:rsidR="00C977AB" w:rsidRPr="005F7732">
        <w:rPr>
          <w:rFonts w:ascii="Arial" w:hAnsi="Arial" w:cs="Arial"/>
          <w:sz w:val="22"/>
          <w:szCs w:val="22"/>
        </w:rPr>
        <w:t>Cuando la oferta la presente un Consorcio o Unión Temporal, la garantía debe ser tomada a nombre del Consorcio o Unión Temporal y sus integrantes.</w:t>
      </w:r>
    </w:p>
    <w:p w:rsidR="00C977AB" w:rsidRPr="005F7732" w:rsidRDefault="00C977AB" w:rsidP="00ED2C1E">
      <w:pPr>
        <w:tabs>
          <w:tab w:val="left" w:pos="993"/>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ind w:left="720" w:hanging="720"/>
        <w:jc w:val="both"/>
        <w:rPr>
          <w:rFonts w:ascii="Arial" w:hAnsi="Arial" w:cs="Arial"/>
          <w:sz w:val="22"/>
          <w:szCs w:val="22"/>
        </w:rPr>
      </w:pPr>
    </w:p>
    <w:p w:rsidR="00C977AB" w:rsidRPr="005F7732" w:rsidRDefault="00CC05AA" w:rsidP="00ED2C1E">
      <w:pPr>
        <w:ind w:left="720" w:hanging="720"/>
        <w:jc w:val="both"/>
        <w:rPr>
          <w:rFonts w:ascii="Arial" w:hAnsi="Arial" w:cs="Arial"/>
          <w:sz w:val="22"/>
          <w:szCs w:val="22"/>
        </w:rPr>
      </w:pPr>
      <w:r w:rsidRPr="005F7732">
        <w:rPr>
          <w:rFonts w:ascii="Arial" w:hAnsi="Arial" w:cs="Arial"/>
          <w:sz w:val="22"/>
          <w:szCs w:val="22"/>
        </w:rPr>
        <w:tab/>
      </w:r>
      <w:r w:rsidR="00C977AB" w:rsidRPr="005F7732">
        <w:rPr>
          <w:rFonts w:ascii="Arial" w:hAnsi="Arial" w:cs="Arial"/>
          <w:sz w:val="22"/>
          <w:szCs w:val="22"/>
        </w:rPr>
        <w:t xml:space="preserve">Si la garantía no se constituye por el monto mínimo requerido o su vigencia resulta insuficiente o no </w:t>
      </w:r>
      <w:r w:rsidR="007C3DE9" w:rsidRPr="005F7732">
        <w:rPr>
          <w:rFonts w:ascii="Arial" w:hAnsi="Arial" w:cs="Arial"/>
          <w:sz w:val="22"/>
          <w:szCs w:val="22"/>
        </w:rPr>
        <w:t xml:space="preserve">ampara en debida forma el objeto de la presente </w:t>
      </w:r>
      <w:r w:rsidR="001F0FD6">
        <w:rPr>
          <w:rFonts w:ascii="Arial" w:hAnsi="Arial" w:cs="Arial"/>
          <w:sz w:val="22"/>
          <w:szCs w:val="22"/>
        </w:rPr>
        <w:t xml:space="preserve">Invitacion, </w:t>
      </w:r>
      <w:r w:rsidR="00C977AB" w:rsidRPr="005F7732">
        <w:rPr>
          <w:rFonts w:ascii="Arial" w:hAnsi="Arial" w:cs="Arial"/>
          <w:sz w:val="22"/>
          <w:szCs w:val="22"/>
        </w:rPr>
        <w:t xml:space="preserve"> FINAGRO, dentro del término de evaluación de las ofertas, requerirá por escrito al </w:t>
      </w:r>
      <w:r w:rsidR="007C3DE9" w:rsidRPr="005F7732">
        <w:rPr>
          <w:rFonts w:ascii="Arial" w:hAnsi="Arial" w:cs="Arial"/>
          <w:sz w:val="22"/>
          <w:szCs w:val="22"/>
        </w:rPr>
        <w:t xml:space="preserve">proponente </w:t>
      </w:r>
      <w:r w:rsidR="00C977AB" w:rsidRPr="005F7732">
        <w:rPr>
          <w:rFonts w:ascii="Arial" w:hAnsi="Arial" w:cs="Arial"/>
          <w:sz w:val="22"/>
          <w:szCs w:val="22"/>
        </w:rPr>
        <w:t xml:space="preserve">para que presente el documento aclarado; si el oferente no lo presenta oportunamente y en la forma debida, </w:t>
      </w:r>
      <w:r w:rsidR="007C3DE9" w:rsidRPr="005F7732">
        <w:rPr>
          <w:rFonts w:ascii="Arial" w:hAnsi="Arial" w:cs="Arial"/>
          <w:sz w:val="22"/>
          <w:szCs w:val="22"/>
        </w:rPr>
        <w:t xml:space="preserve">FINAGRO </w:t>
      </w:r>
      <w:r w:rsidR="00C977AB" w:rsidRPr="005F7732">
        <w:rPr>
          <w:rFonts w:ascii="Arial" w:hAnsi="Arial" w:cs="Arial"/>
          <w:sz w:val="22"/>
          <w:szCs w:val="22"/>
        </w:rPr>
        <w:t>se abstendrá de evaluar la oferta.</w:t>
      </w:r>
    </w:p>
    <w:p w:rsidR="00C977AB" w:rsidRPr="005F7732" w:rsidRDefault="00C977AB" w:rsidP="00ED2C1E">
      <w:pPr>
        <w:numPr>
          <w:ilvl w:val="4"/>
          <w:numId w:val="0"/>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FB363F" w:rsidRPr="005F7732" w:rsidRDefault="00FB363F" w:rsidP="00ED2C1E">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La  Garantía de Seriedad de </w:t>
      </w:r>
      <w:smartTag w:uri="urn:schemas-microsoft-com:office:smarttags" w:element="PersonName">
        <w:smartTagPr>
          <w:attr w:name="ProductID" w:val="la Oferta"/>
        </w:smartTagPr>
        <w:r w:rsidRPr="005F7732">
          <w:rPr>
            <w:rFonts w:ascii="Arial" w:hAnsi="Arial" w:cs="Arial"/>
            <w:sz w:val="22"/>
            <w:szCs w:val="22"/>
            <w:lang w:val="es-ES_tradnl"/>
          </w:rPr>
          <w:t>la Oferta</w:t>
        </w:r>
      </w:smartTag>
      <w:r w:rsidRPr="005F7732">
        <w:rPr>
          <w:rFonts w:ascii="Arial" w:hAnsi="Arial" w:cs="Arial"/>
          <w:sz w:val="22"/>
          <w:szCs w:val="22"/>
          <w:lang w:val="es-ES_tradnl"/>
        </w:rPr>
        <w:t>, deberá ser constituida atendiendo la siguiente información:</w:t>
      </w:r>
    </w:p>
    <w:p w:rsidR="00FB363F" w:rsidRPr="005F7732" w:rsidRDefault="00FB363F" w:rsidP="00ED2C1E">
      <w:pPr>
        <w:ind w:left="720" w:hanging="720"/>
        <w:jc w:val="both"/>
        <w:rPr>
          <w:rFonts w:ascii="Arial" w:hAnsi="Arial" w:cs="Arial"/>
          <w:sz w:val="22"/>
          <w:szCs w:val="22"/>
          <w:lang w:val="es-ES_tradnl"/>
        </w:rPr>
      </w:pPr>
    </w:p>
    <w:p w:rsidR="00FB363F" w:rsidRPr="005F7732" w:rsidRDefault="00FB363F" w:rsidP="00656C21">
      <w:pPr>
        <w:numPr>
          <w:ilvl w:val="0"/>
          <w:numId w:val="12"/>
        </w:numPr>
        <w:tabs>
          <w:tab w:val="clear" w:pos="1440"/>
          <w:tab w:val="left" w:pos="1080"/>
        </w:tabs>
        <w:ind w:left="1080"/>
        <w:jc w:val="both"/>
        <w:rPr>
          <w:rFonts w:ascii="Arial" w:hAnsi="Arial" w:cs="Arial"/>
          <w:sz w:val="22"/>
          <w:szCs w:val="22"/>
          <w:lang w:val="es-ES_tradnl"/>
        </w:rPr>
      </w:pPr>
      <w:r w:rsidRPr="005F7732">
        <w:rPr>
          <w:rFonts w:ascii="Arial" w:hAnsi="Arial" w:cs="Arial"/>
          <w:sz w:val="22"/>
          <w:szCs w:val="22"/>
          <w:lang w:val="es-ES_tradnl"/>
        </w:rPr>
        <w:lastRenderedPageBreak/>
        <w:t>Asegurado / Beneficiario: Fondo para el Financiamiento del Sector Agropecuario NIT No. 800.116.398 -7</w:t>
      </w:r>
    </w:p>
    <w:p w:rsidR="00FB363F" w:rsidRPr="005F7732" w:rsidRDefault="00FB363F" w:rsidP="00656C21">
      <w:pPr>
        <w:numPr>
          <w:ilvl w:val="0"/>
          <w:numId w:val="12"/>
        </w:numPr>
        <w:tabs>
          <w:tab w:val="clear" w:pos="1440"/>
          <w:tab w:val="left" w:pos="1080"/>
        </w:tabs>
        <w:ind w:left="1080"/>
        <w:jc w:val="both"/>
        <w:rPr>
          <w:rFonts w:ascii="Arial" w:hAnsi="Arial" w:cs="Arial"/>
          <w:sz w:val="22"/>
          <w:szCs w:val="22"/>
          <w:lang w:val="es-ES_tradnl"/>
        </w:rPr>
      </w:pPr>
      <w:r w:rsidRPr="005F7732">
        <w:rPr>
          <w:rFonts w:ascii="Arial" w:hAnsi="Arial" w:cs="Arial"/>
          <w:sz w:val="22"/>
          <w:szCs w:val="22"/>
          <w:lang w:val="es-ES_tradnl"/>
        </w:rPr>
        <w:t>Cuantía: Por un valor correspondiente al diez por ciento (1</w:t>
      </w:r>
      <w:r w:rsidR="00FE3000" w:rsidRPr="005F7732">
        <w:rPr>
          <w:rFonts w:ascii="Arial" w:hAnsi="Arial" w:cs="Arial"/>
          <w:sz w:val="22"/>
          <w:szCs w:val="22"/>
          <w:lang w:val="es-ES_tradnl"/>
        </w:rPr>
        <w:t>0</w:t>
      </w:r>
      <w:r w:rsidRPr="005F7732">
        <w:rPr>
          <w:rFonts w:ascii="Arial" w:hAnsi="Arial" w:cs="Arial"/>
          <w:sz w:val="22"/>
          <w:szCs w:val="22"/>
          <w:lang w:val="es-ES_tradnl"/>
        </w:rPr>
        <w:t>%) del valor de la prima estimada</w:t>
      </w:r>
      <w:r w:rsidR="008C5E45" w:rsidRPr="005F7732">
        <w:rPr>
          <w:rFonts w:ascii="Arial" w:hAnsi="Arial" w:cs="Arial"/>
          <w:sz w:val="22"/>
          <w:szCs w:val="22"/>
          <w:lang w:val="es-ES_tradnl"/>
        </w:rPr>
        <w:t xml:space="preserve"> para las pólizas ofrecidas.</w:t>
      </w:r>
      <w:r w:rsidRPr="005F7732">
        <w:rPr>
          <w:rFonts w:ascii="Arial" w:hAnsi="Arial" w:cs="Arial"/>
          <w:sz w:val="22"/>
          <w:szCs w:val="22"/>
          <w:lang w:val="es-ES_tradnl"/>
        </w:rPr>
        <w:t xml:space="preserve"> </w:t>
      </w:r>
    </w:p>
    <w:p w:rsidR="00FB363F" w:rsidRPr="005F7732" w:rsidRDefault="00FB363F" w:rsidP="00656C21">
      <w:pPr>
        <w:numPr>
          <w:ilvl w:val="0"/>
          <w:numId w:val="12"/>
        </w:numPr>
        <w:tabs>
          <w:tab w:val="clear" w:pos="1440"/>
          <w:tab w:val="left" w:pos="1080"/>
        </w:tabs>
        <w:ind w:left="1080"/>
        <w:jc w:val="both"/>
        <w:rPr>
          <w:rFonts w:ascii="Arial" w:hAnsi="Arial" w:cs="Arial"/>
          <w:sz w:val="22"/>
          <w:szCs w:val="22"/>
          <w:lang w:val="es-ES_tradnl"/>
        </w:rPr>
      </w:pPr>
      <w:r w:rsidRPr="005F7732">
        <w:rPr>
          <w:rFonts w:ascii="Arial" w:hAnsi="Arial" w:cs="Arial"/>
          <w:sz w:val="22"/>
          <w:szCs w:val="22"/>
          <w:lang w:val="es-ES_tradnl"/>
        </w:rPr>
        <w:t xml:space="preserve">Vigencia: </w:t>
      </w:r>
      <w:r w:rsidR="008C5E45" w:rsidRPr="005F7732">
        <w:rPr>
          <w:rFonts w:ascii="Arial" w:hAnsi="Arial" w:cs="Arial"/>
          <w:sz w:val="22"/>
          <w:szCs w:val="22"/>
          <w:lang w:val="es-ES_tradnl"/>
        </w:rPr>
        <w:t xml:space="preserve">Noventa (90) </w:t>
      </w:r>
      <w:r w:rsidR="00FE3000" w:rsidRPr="005F7732">
        <w:rPr>
          <w:rFonts w:ascii="Arial" w:hAnsi="Arial" w:cs="Arial"/>
          <w:sz w:val="22"/>
          <w:szCs w:val="22"/>
          <w:lang w:val="es-ES_tradnl"/>
        </w:rPr>
        <w:t>días</w:t>
      </w:r>
      <w:r w:rsidRPr="005F7732">
        <w:rPr>
          <w:rFonts w:ascii="Arial" w:hAnsi="Arial" w:cs="Arial"/>
          <w:sz w:val="22"/>
          <w:szCs w:val="22"/>
          <w:lang w:val="es-ES_tradnl"/>
        </w:rPr>
        <w:t>, contados a partir de la fecha de entrega de la propuesta.</w:t>
      </w:r>
    </w:p>
    <w:p w:rsidR="00C16660" w:rsidRPr="005F7732" w:rsidRDefault="00FB363F" w:rsidP="00656C21">
      <w:pPr>
        <w:numPr>
          <w:ilvl w:val="0"/>
          <w:numId w:val="12"/>
        </w:numPr>
        <w:tabs>
          <w:tab w:val="clear" w:pos="1440"/>
          <w:tab w:val="left" w:pos="1080"/>
        </w:tabs>
        <w:ind w:left="1080"/>
        <w:jc w:val="both"/>
        <w:rPr>
          <w:rFonts w:ascii="Arial" w:hAnsi="Arial" w:cs="Arial"/>
          <w:sz w:val="22"/>
          <w:szCs w:val="22"/>
          <w:lang w:val="es-ES_tradnl"/>
        </w:rPr>
      </w:pPr>
      <w:r w:rsidRPr="005F7732">
        <w:rPr>
          <w:rFonts w:ascii="Arial" w:hAnsi="Arial" w:cs="Arial"/>
          <w:sz w:val="22"/>
          <w:szCs w:val="22"/>
          <w:lang w:val="es-ES_tradnl"/>
        </w:rPr>
        <w:t xml:space="preserve">Tomador/Afianzado: La póliza o garantía deberá tomarse con el nombre o razón social que figura en el certificado de existencia o representación legal expedido por </w:t>
      </w:r>
      <w:smartTag w:uri="urn:schemas-microsoft-com:office:smarttags" w:element="PersonName">
        <w:smartTagPr>
          <w:attr w:name="ProductID" w:val="la C￡mara"/>
        </w:smartTagPr>
        <w:r w:rsidRPr="005F7732">
          <w:rPr>
            <w:rFonts w:ascii="Arial" w:hAnsi="Arial" w:cs="Arial"/>
            <w:sz w:val="22"/>
            <w:szCs w:val="22"/>
            <w:lang w:val="es-ES_tradnl"/>
          </w:rPr>
          <w:t>la Cámara</w:t>
        </w:r>
      </w:smartTag>
      <w:r w:rsidRPr="005F7732">
        <w:rPr>
          <w:rFonts w:ascii="Arial" w:hAnsi="Arial" w:cs="Arial"/>
          <w:sz w:val="22"/>
          <w:szCs w:val="22"/>
          <w:lang w:val="es-ES_tradnl"/>
        </w:rPr>
        <w:t xml:space="preserve"> de Comercio respectiva. La garantía de seriedad podrá constar en póliza expedida por una compañía de seguros </w:t>
      </w:r>
      <w:r w:rsidR="008C5E45" w:rsidRPr="005F7732">
        <w:rPr>
          <w:rFonts w:ascii="Arial" w:hAnsi="Arial" w:cs="Arial"/>
          <w:sz w:val="22"/>
          <w:szCs w:val="22"/>
          <w:lang w:val="es-ES_tradnl"/>
        </w:rPr>
        <w:t xml:space="preserve">diferente al proponente </w:t>
      </w:r>
      <w:r w:rsidRPr="005F7732">
        <w:rPr>
          <w:rFonts w:ascii="Arial" w:hAnsi="Arial" w:cs="Arial"/>
          <w:sz w:val="22"/>
          <w:szCs w:val="22"/>
          <w:lang w:val="es-ES_tradnl"/>
        </w:rPr>
        <w:t xml:space="preserve">o garantía otorgada por entidad bancaria.  El garante deberá estar debidamente establecido y autorizado por </w:t>
      </w:r>
      <w:smartTag w:uri="urn:schemas-microsoft-com:office:smarttags" w:element="PersonName">
        <w:smartTagPr>
          <w:attr w:name="ProductID" w:val="LA SUPERINTENDENCIA FINANCIERA"/>
        </w:smartTagPr>
        <w:r w:rsidRPr="005F7732">
          <w:rPr>
            <w:rFonts w:ascii="Arial" w:hAnsi="Arial" w:cs="Arial"/>
            <w:sz w:val="22"/>
            <w:szCs w:val="22"/>
            <w:lang w:val="es-ES_tradnl"/>
          </w:rPr>
          <w:t>la Superintendencia Financiera</w:t>
        </w:r>
      </w:smartTag>
      <w:r w:rsidRPr="005F7732">
        <w:rPr>
          <w:rFonts w:ascii="Arial" w:hAnsi="Arial" w:cs="Arial"/>
          <w:sz w:val="22"/>
          <w:szCs w:val="22"/>
          <w:lang w:val="es-ES_tradnl"/>
        </w:rPr>
        <w:t xml:space="preserve"> para funcionar en Colombia.</w:t>
      </w:r>
    </w:p>
    <w:p w:rsidR="00FB363F" w:rsidRPr="005F7732" w:rsidRDefault="00FB363F" w:rsidP="00656C21">
      <w:pPr>
        <w:numPr>
          <w:ilvl w:val="0"/>
          <w:numId w:val="12"/>
        </w:numPr>
        <w:tabs>
          <w:tab w:val="clear" w:pos="1440"/>
          <w:tab w:val="left" w:pos="1080"/>
        </w:tabs>
        <w:ind w:left="1080"/>
        <w:jc w:val="both"/>
        <w:rPr>
          <w:rFonts w:ascii="Arial" w:hAnsi="Arial" w:cs="Arial"/>
          <w:sz w:val="22"/>
          <w:szCs w:val="22"/>
          <w:lang w:val="es-ES_tradnl"/>
        </w:rPr>
      </w:pPr>
      <w:r w:rsidRPr="005F7732">
        <w:rPr>
          <w:rFonts w:ascii="Arial" w:hAnsi="Arial" w:cs="Arial"/>
          <w:sz w:val="22"/>
          <w:szCs w:val="22"/>
          <w:lang w:val="es-ES_tradnl"/>
        </w:rPr>
        <w:t>Aportar el original de la póliza y el comprobante de pago, salvo que en la garantía o póliza se especif</w:t>
      </w:r>
      <w:r w:rsidR="00D606E8" w:rsidRPr="005F7732">
        <w:rPr>
          <w:rFonts w:ascii="Arial" w:hAnsi="Arial" w:cs="Arial"/>
          <w:sz w:val="22"/>
          <w:szCs w:val="22"/>
          <w:lang w:val="es-ES_tradnl"/>
        </w:rPr>
        <w:t>ique tal pago, o que se acredite dentro del texto de la póliza que la misma no expirará por falta de pago.</w:t>
      </w:r>
      <w:r w:rsidR="00D606E8" w:rsidRPr="005F7732">
        <w:rPr>
          <w:rFonts w:ascii="Arial" w:hAnsi="Arial" w:cs="Arial"/>
          <w:b/>
          <w:sz w:val="22"/>
          <w:szCs w:val="22"/>
          <w:highlight w:val="cyan"/>
          <w:lang w:val="es-ES_tradnl"/>
        </w:rPr>
        <w:t xml:space="preserve"> </w:t>
      </w:r>
    </w:p>
    <w:p w:rsidR="00FB363F" w:rsidRPr="005F7732" w:rsidRDefault="00FB363F" w:rsidP="00656C21">
      <w:pPr>
        <w:numPr>
          <w:ilvl w:val="0"/>
          <w:numId w:val="12"/>
        </w:numPr>
        <w:tabs>
          <w:tab w:val="clear" w:pos="1440"/>
          <w:tab w:val="left" w:pos="1080"/>
        </w:tabs>
        <w:ind w:left="1080"/>
        <w:jc w:val="both"/>
        <w:rPr>
          <w:rFonts w:ascii="Arial" w:hAnsi="Arial" w:cs="Arial"/>
          <w:sz w:val="22"/>
          <w:szCs w:val="22"/>
          <w:lang w:val="es-ES_tradnl"/>
        </w:rPr>
      </w:pPr>
      <w:r w:rsidRPr="005F7732">
        <w:rPr>
          <w:rFonts w:ascii="Arial" w:hAnsi="Arial" w:cs="Arial"/>
          <w:sz w:val="22"/>
          <w:szCs w:val="22"/>
          <w:lang w:val="es-ES_tradnl"/>
        </w:rPr>
        <w:t>La garantía de seriedad, una vez adjudicado el concurso, será devuelta a los proponentes, o a sus representantes o apoderados, previa solicitad escrita, en la siguiente forma:</w:t>
      </w:r>
    </w:p>
    <w:p w:rsidR="00FB363F" w:rsidRPr="005F7732" w:rsidRDefault="00FB363F" w:rsidP="00656C21">
      <w:pPr>
        <w:tabs>
          <w:tab w:val="left" w:pos="1080"/>
          <w:tab w:val="left" w:pos="1800"/>
        </w:tabs>
        <w:ind w:left="1080" w:hanging="360"/>
        <w:jc w:val="both"/>
        <w:rPr>
          <w:rFonts w:ascii="Arial" w:hAnsi="Arial" w:cs="Arial"/>
          <w:sz w:val="22"/>
          <w:szCs w:val="22"/>
          <w:lang w:val="es-ES_tradnl"/>
        </w:rPr>
      </w:pPr>
      <w:r w:rsidRPr="005F7732">
        <w:rPr>
          <w:rFonts w:ascii="Arial" w:hAnsi="Arial" w:cs="Arial"/>
          <w:sz w:val="22"/>
          <w:szCs w:val="22"/>
          <w:lang w:val="es-ES_tradnl"/>
        </w:rPr>
        <w:t xml:space="preserve">- </w:t>
      </w:r>
      <w:r w:rsidR="00C16660" w:rsidRPr="005F7732">
        <w:rPr>
          <w:rFonts w:ascii="Arial" w:hAnsi="Arial" w:cs="Arial"/>
          <w:sz w:val="22"/>
          <w:szCs w:val="22"/>
          <w:lang w:val="es-ES_tradnl"/>
        </w:rPr>
        <w:tab/>
      </w:r>
      <w:r w:rsidRPr="005F7732">
        <w:rPr>
          <w:rFonts w:ascii="Arial" w:hAnsi="Arial" w:cs="Arial"/>
          <w:sz w:val="22"/>
          <w:szCs w:val="22"/>
          <w:lang w:val="es-ES_tradnl"/>
        </w:rPr>
        <w:t>Al adjudicatario, una vez sea aprobada la garantía única de cumplimiento del respectivo contrato.</w:t>
      </w:r>
    </w:p>
    <w:p w:rsidR="00FB363F" w:rsidRPr="005F7732" w:rsidRDefault="00FB363F" w:rsidP="00656C21">
      <w:pPr>
        <w:tabs>
          <w:tab w:val="left" w:pos="1080"/>
          <w:tab w:val="left" w:pos="1800"/>
        </w:tabs>
        <w:ind w:left="1080" w:hanging="360"/>
        <w:jc w:val="both"/>
        <w:rPr>
          <w:rFonts w:ascii="Arial" w:hAnsi="Arial" w:cs="Arial"/>
          <w:sz w:val="22"/>
          <w:szCs w:val="22"/>
          <w:lang w:val="es-ES_tradnl"/>
        </w:rPr>
      </w:pPr>
      <w:r w:rsidRPr="005F7732">
        <w:rPr>
          <w:rFonts w:ascii="Arial" w:hAnsi="Arial" w:cs="Arial"/>
          <w:sz w:val="22"/>
          <w:szCs w:val="22"/>
          <w:lang w:val="es-ES_tradnl"/>
        </w:rPr>
        <w:t xml:space="preserve">- </w:t>
      </w:r>
      <w:r w:rsidR="00C16660" w:rsidRPr="005F7732">
        <w:rPr>
          <w:rFonts w:ascii="Arial" w:hAnsi="Arial" w:cs="Arial"/>
          <w:sz w:val="22"/>
          <w:szCs w:val="22"/>
          <w:lang w:val="es-ES_tradnl"/>
        </w:rPr>
        <w:tab/>
      </w:r>
      <w:r w:rsidRPr="005F7732">
        <w:rPr>
          <w:rFonts w:ascii="Arial" w:hAnsi="Arial" w:cs="Arial"/>
          <w:sz w:val="22"/>
          <w:szCs w:val="22"/>
          <w:lang w:val="es-ES_tradnl"/>
        </w:rPr>
        <w:t>Al proponente calificado en  segundo lugar se le devolverá dentro de los treinta (30) días hábiles siguientes a la fecha de adjudicación.</w:t>
      </w:r>
    </w:p>
    <w:p w:rsidR="00FB363F" w:rsidRPr="005F7732" w:rsidRDefault="00FB363F" w:rsidP="00656C21">
      <w:pPr>
        <w:tabs>
          <w:tab w:val="left" w:pos="1080"/>
          <w:tab w:val="left" w:pos="1800"/>
        </w:tabs>
        <w:ind w:left="1080" w:hanging="360"/>
        <w:jc w:val="both"/>
        <w:rPr>
          <w:rFonts w:ascii="Arial" w:hAnsi="Arial" w:cs="Arial"/>
          <w:sz w:val="22"/>
          <w:szCs w:val="22"/>
          <w:lang w:val="es-ES_tradnl"/>
        </w:rPr>
      </w:pPr>
      <w:r w:rsidRPr="005F7732">
        <w:rPr>
          <w:rFonts w:ascii="Arial" w:hAnsi="Arial" w:cs="Arial"/>
          <w:sz w:val="22"/>
          <w:szCs w:val="22"/>
          <w:lang w:val="es-ES_tradnl"/>
        </w:rPr>
        <w:t xml:space="preserve">- </w:t>
      </w:r>
      <w:r w:rsidR="00C16660" w:rsidRPr="005F7732">
        <w:rPr>
          <w:rFonts w:ascii="Arial" w:hAnsi="Arial" w:cs="Arial"/>
          <w:sz w:val="22"/>
          <w:szCs w:val="22"/>
          <w:lang w:val="es-ES_tradnl"/>
        </w:rPr>
        <w:tab/>
      </w:r>
      <w:r w:rsidRPr="005F7732">
        <w:rPr>
          <w:rFonts w:ascii="Arial" w:hAnsi="Arial" w:cs="Arial"/>
          <w:sz w:val="22"/>
          <w:szCs w:val="22"/>
          <w:lang w:val="es-ES_tradnl"/>
        </w:rPr>
        <w:t>A los demás proponentes, dentro de los quince (15) días hábiles siguientes a la fecha de adjudicación.</w:t>
      </w:r>
    </w:p>
    <w:p w:rsidR="00FB363F" w:rsidRPr="005F7732" w:rsidRDefault="00FB363F" w:rsidP="00656C21">
      <w:pPr>
        <w:tabs>
          <w:tab w:val="left" w:pos="1080"/>
          <w:tab w:val="left" w:pos="1800"/>
        </w:tabs>
        <w:ind w:left="1080" w:hanging="360"/>
        <w:jc w:val="both"/>
        <w:rPr>
          <w:rFonts w:ascii="Arial" w:hAnsi="Arial" w:cs="Arial"/>
          <w:sz w:val="22"/>
          <w:szCs w:val="22"/>
          <w:lang w:val="es-ES_tradnl"/>
        </w:rPr>
      </w:pPr>
      <w:r w:rsidRPr="005F7732">
        <w:rPr>
          <w:rFonts w:ascii="Arial" w:hAnsi="Arial" w:cs="Arial"/>
          <w:sz w:val="22"/>
          <w:szCs w:val="22"/>
          <w:lang w:val="es-ES_tradnl"/>
        </w:rPr>
        <w:t xml:space="preserve">- </w:t>
      </w:r>
      <w:r w:rsidR="00C16660" w:rsidRPr="005F7732">
        <w:rPr>
          <w:rFonts w:ascii="Arial" w:hAnsi="Arial" w:cs="Arial"/>
          <w:sz w:val="22"/>
          <w:szCs w:val="22"/>
          <w:lang w:val="es-ES_tradnl"/>
        </w:rPr>
        <w:tab/>
      </w:r>
      <w:r w:rsidRPr="005F7732">
        <w:rPr>
          <w:rFonts w:ascii="Arial" w:hAnsi="Arial" w:cs="Arial"/>
          <w:sz w:val="22"/>
          <w:szCs w:val="22"/>
          <w:lang w:val="es-ES_tradnl"/>
        </w:rPr>
        <w:t xml:space="preserve">La garantía de seriedad </w:t>
      </w:r>
      <w:r w:rsidR="004A3DC6">
        <w:rPr>
          <w:rFonts w:ascii="Arial" w:hAnsi="Arial" w:cs="Arial"/>
          <w:sz w:val="22"/>
          <w:szCs w:val="22"/>
          <w:lang w:val="es-ES_tradnl"/>
        </w:rPr>
        <w:t>de</w:t>
      </w:r>
      <w:r w:rsidR="004A3DC6" w:rsidRPr="005F7732">
        <w:rPr>
          <w:rFonts w:ascii="Arial" w:hAnsi="Arial" w:cs="Arial"/>
          <w:sz w:val="22"/>
          <w:szCs w:val="22"/>
          <w:lang w:val="es-ES_tradnl"/>
        </w:rPr>
        <w:t xml:space="preserve"> </w:t>
      </w:r>
      <w:r w:rsidRPr="005F7732">
        <w:rPr>
          <w:rFonts w:ascii="Arial" w:hAnsi="Arial" w:cs="Arial"/>
          <w:sz w:val="22"/>
          <w:szCs w:val="22"/>
          <w:lang w:val="es-ES_tradnl"/>
        </w:rPr>
        <w:t xml:space="preserve">las ofertas le será devuelta a todos los proponentes cuando el proceso sea declarado desierto previa solicitud por escrito </w:t>
      </w:r>
      <w:r w:rsidR="001F0FD6">
        <w:rPr>
          <w:rFonts w:ascii="Arial" w:hAnsi="Arial" w:cs="Arial"/>
          <w:sz w:val="22"/>
          <w:szCs w:val="22"/>
          <w:lang w:val="es-ES_tradnl"/>
        </w:rPr>
        <w:t xml:space="preserve">enviada por correo físico a la dirección de FINAGRO indicada en el numeral 3.1. de este documento,  </w:t>
      </w:r>
      <w:r w:rsidRPr="005F7732">
        <w:rPr>
          <w:rFonts w:ascii="Arial" w:hAnsi="Arial" w:cs="Arial"/>
          <w:sz w:val="22"/>
          <w:szCs w:val="22"/>
          <w:lang w:val="es-ES_tradnl"/>
        </w:rPr>
        <w:t>que efectúe el proponente.</w:t>
      </w:r>
    </w:p>
    <w:p w:rsidR="00C977AB" w:rsidRPr="005F7732" w:rsidRDefault="00C977AB" w:rsidP="00ED2C1E">
      <w:pPr>
        <w:ind w:left="720" w:hanging="720"/>
        <w:jc w:val="both"/>
        <w:rPr>
          <w:rFonts w:ascii="Arial" w:hAnsi="Arial" w:cs="Arial"/>
          <w:sz w:val="22"/>
          <w:szCs w:val="22"/>
          <w:lang w:val="es-ES_tradnl"/>
        </w:rPr>
      </w:pPr>
    </w:p>
    <w:p w:rsidR="007C3DE9" w:rsidRPr="005F7732" w:rsidRDefault="00105CAC" w:rsidP="00656C21">
      <w:pPr>
        <w:numPr>
          <w:ilvl w:val="2"/>
          <w:numId w:val="23"/>
        </w:numPr>
        <w:tabs>
          <w:tab w:val="clear" w:pos="900"/>
        </w:tabs>
        <w:ind w:left="720"/>
        <w:jc w:val="both"/>
        <w:rPr>
          <w:rFonts w:ascii="Arial" w:hAnsi="Arial" w:cs="Arial"/>
          <w:b/>
          <w:sz w:val="22"/>
          <w:szCs w:val="22"/>
          <w:lang w:val="es-ES_tradnl"/>
        </w:rPr>
      </w:pPr>
      <w:r w:rsidRPr="005F7732">
        <w:rPr>
          <w:rFonts w:ascii="Arial" w:hAnsi="Arial" w:cs="Arial"/>
          <w:b/>
          <w:sz w:val="22"/>
          <w:szCs w:val="22"/>
          <w:lang w:val="es-ES_tradnl"/>
        </w:rPr>
        <w:t>Consorcio o</w:t>
      </w:r>
      <w:r w:rsidR="007C3DE9" w:rsidRPr="005F7732">
        <w:rPr>
          <w:rFonts w:ascii="Arial" w:hAnsi="Arial" w:cs="Arial"/>
          <w:b/>
          <w:sz w:val="22"/>
          <w:szCs w:val="22"/>
          <w:lang w:val="es-ES_tradnl"/>
        </w:rPr>
        <w:t xml:space="preserve"> Uni</w:t>
      </w:r>
      <w:r w:rsidR="00FB363F" w:rsidRPr="005F7732">
        <w:rPr>
          <w:rFonts w:ascii="Arial" w:hAnsi="Arial" w:cs="Arial"/>
          <w:b/>
          <w:sz w:val="22"/>
          <w:szCs w:val="22"/>
          <w:lang w:val="es-ES_tradnl"/>
        </w:rPr>
        <w:t>ó</w:t>
      </w:r>
      <w:r w:rsidR="007C3DE9" w:rsidRPr="005F7732">
        <w:rPr>
          <w:rFonts w:ascii="Arial" w:hAnsi="Arial" w:cs="Arial"/>
          <w:b/>
          <w:sz w:val="22"/>
          <w:szCs w:val="22"/>
          <w:lang w:val="es-ES_tradnl"/>
        </w:rPr>
        <w:t>n Temporal</w:t>
      </w:r>
    </w:p>
    <w:p w:rsidR="007C3DE9" w:rsidRPr="005F7732" w:rsidRDefault="007C3DE9" w:rsidP="00656C21">
      <w:pPr>
        <w:ind w:left="720" w:hanging="720"/>
        <w:jc w:val="both"/>
        <w:rPr>
          <w:rFonts w:ascii="Arial" w:hAnsi="Arial" w:cs="Arial"/>
          <w:sz w:val="22"/>
          <w:szCs w:val="22"/>
        </w:rPr>
      </w:pPr>
    </w:p>
    <w:p w:rsidR="007C3DE9" w:rsidRPr="005F7732" w:rsidRDefault="007C3DE9" w:rsidP="001F2F92">
      <w:pPr>
        <w:ind w:left="720" w:hanging="11"/>
        <w:jc w:val="both"/>
        <w:rPr>
          <w:rFonts w:ascii="Arial" w:hAnsi="Arial" w:cs="Arial"/>
          <w:sz w:val="22"/>
          <w:szCs w:val="22"/>
        </w:rPr>
      </w:pPr>
      <w:r w:rsidRPr="005F7732">
        <w:rPr>
          <w:rFonts w:ascii="Arial" w:hAnsi="Arial" w:cs="Arial"/>
          <w:sz w:val="22"/>
          <w:szCs w:val="22"/>
        </w:rPr>
        <w:t xml:space="preserve">En caso de los Consorcios o Uniones Temporales, en el documento de </w:t>
      </w:r>
      <w:r w:rsidRPr="005F7732">
        <w:rPr>
          <w:rFonts w:ascii="Arial" w:hAnsi="Arial" w:cs="Arial"/>
          <w:sz w:val="22"/>
          <w:szCs w:val="22"/>
          <w:lang w:val="es-ES_tradnl"/>
        </w:rPr>
        <w:t>constitución</w:t>
      </w:r>
      <w:r w:rsidR="00105CAC" w:rsidRPr="005F7732">
        <w:rPr>
          <w:rFonts w:ascii="Arial" w:hAnsi="Arial" w:cs="Arial"/>
          <w:sz w:val="22"/>
          <w:szCs w:val="22"/>
        </w:rPr>
        <w:t xml:space="preserve"> deberá cumplir</w:t>
      </w:r>
      <w:r w:rsidRPr="005F7732">
        <w:rPr>
          <w:rFonts w:ascii="Arial" w:hAnsi="Arial" w:cs="Arial"/>
          <w:sz w:val="22"/>
          <w:szCs w:val="22"/>
        </w:rPr>
        <w:t xml:space="preserve"> con lo</w:t>
      </w:r>
      <w:r w:rsidR="00105CAC" w:rsidRPr="005F7732">
        <w:rPr>
          <w:rFonts w:ascii="Arial" w:hAnsi="Arial" w:cs="Arial"/>
          <w:sz w:val="22"/>
          <w:szCs w:val="22"/>
        </w:rPr>
        <w:t xml:space="preserve">s requisitos establecidos en </w:t>
      </w:r>
      <w:r w:rsidR="00FB363F" w:rsidRPr="005F7732">
        <w:rPr>
          <w:rFonts w:ascii="Arial" w:hAnsi="Arial" w:cs="Arial"/>
          <w:sz w:val="22"/>
          <w:szCs w:val="22"/>
        </w:rPr>
        <w:t>los</w:t>
      </w:r>
      <w:r w:rsidR="00105CAC" w:rsidRPr="005F7732">
        <w:rPr>
          <w:rFonts w:ascii="Arial" w:hAnsi="Arial" w:cs="Arial"/>
          <w:sz w:val="22"/>
          <w:szCs w:val="22"/>
        </w:rPr>
        <w:t xml:space="preserve"> </w:t>
      </w:r>
      <w:r w:rsidR="005C4547" w:rsidRPr="005F7732">
        <w:rPr>
          <w:rFonts w:ascii="Arial" w:hAnsi="Arial" w:cs="Arial"/>
          <w:b/>
          <w:sz w:val="22"/>
          <w:szCs w:val="22"/>
        </w:rPr>
        <w:t>Formato</w:t>
      </w:r>
      <w:r w:rsidR="00723ADC" w:rsidRPr="005F7732">
        <w:rPr>
          <w:rFonts w:ascii="Arial" w:hAnsi="Arial" w:cs="Arial"/>
          <w:b/>
          <w:sz w:val="22"/>
          <w:szCs w:val="22"/>
        </w:rPr>
        <w:t xml:space="preserve"> 2</w:t>
      </w:r>
      <w:r w:rsidRPr="005F7732">
        <w:rPr>
          <w:rFonts w:ascii="Arial" w:hAnsi="Arial" w:cs="Arial"/>
          <w:b/>
          <w:sz w:val="22"/>
          <w:szCs w:val="22"/>
        </w:rPr>
        <w:t xml:space="preserve"> </w:t>
      </w:r>
      <w:r w:rsidR="00723ADC" w:rsidRPr="005F7732">
        <w:rPr>
          <w:rFonts w:ascii="Arial" w:hAnsi="Arial" w:cs="Arial"/>
          <w:b/>
          <w:sz w:val="22"/>
          <w:szCs w:val="22"/>
        </w:rPr>
        <w:t>o 3</w:t>
      </w:r>
      <w:r w:rsidR="008C5E45" w:rsidRPr="005F7732">
        <w:rPr>
          <w:rFonts w:ascii="Arial" w:hAnsi="Arial" w:cs="Arial"/>
          <w:b/>
          <w:sz w:val="22"/>
          <w:szCs w:val="22"/>
        </w:rPr>
        <w:t>,</w:t>
      </w:r>
      <w:r w:rsidR="00723ADC" w:rsidRPr="005F7732">
        <w:rPr>
          <w:rFonts w:ascii="Arial" w:hAnsi="Arial" w:cs="Arial"/>
          <w:b/>
          <w:sz w:val="22"/>
          <w:szCs w:val="22"/>
        </w:rPr>
        <w:t xml:space="preserve"> </w:t>
      </w:r>
      <w:r w:rsidR="00105CAC" w:rsidRPr="005F7732">
        <w:rPr>
          <w:rFonts w:ascii="Arial" w:hAnsi="Arial" w:cs="Arial"/>
          <w:sz w:val="22"/>
          <w:szCs w:val="22"/>
        </w:rPr>
        <w:t>según se trate</w:t>
      </w:r>
      <w:r w:rsidRPr="005F7732">
        <w:rPr>
          <w:rFonts w:ascii="Arial" w:hAnsi="Arial" w:cs="Arial"/>
          <w:sz w:val="22"/>
          <w:szCs w:val="22"/>
        </w:rPr>
        <w:t>:</w:t>
      </w:r>
    </w:p>
    <w:p w:rsidR="007C3DE9" w:rsidRPr="005F7732" w:rsidRDefault="007C3DE9" w:rsidP="00656C21">
      <w:pPr>
        <w:pStyle w:val="MARITZA3"/>
        <w:widowControl/>
        <w:tabs>
          <w:tab w:val="clear" w:pos="-720"/>
          <w:tab w:val="clear" w:pos="0"/>
        </w:tabs>
        <w:suppressAutoHyphens w:val="0"/>
        <w:ind w:left="720" w:hanging="720"/>
        <w:rPr>
          <w:rFonts w:ascii="Arial" w:hAnsi="Arial" w:cs="Arial"/>
          <w:snapToGrid/>
          <w:spacing w:val="0"/>
          <w:sz w:val="22"/>
          <w:szCs w:val="22"/>
          <w:lang w:val="es-ES"/>
        </w:rPr>
      </w:pPr>
    </w:p>
    <w:p w:rsidR="007C3DE9" w:rsidRPr="005F7732" w:rsidRDefault="007C3DE9" w:rsidP="001F2F92">
      <w:pPr>
        <w:numPr>
          <w:ilvl w:val="0"/>
          <w:numId w:val="7"/>
        </w:numPr>
        <w:tabs>
          <w:tab w:val="left" w:pos="1080"/>
        </w:tabs>
        <w:suppressAutoHyphens/>
        <w:ind w:left="1080"/>
        <w:jc w:val="both"/>
        <w:rPr>
          <w:rFonts w:ascii="Arial" w:hAnsi="Arial" w:cs="Arial"/>
          <w:spacing w:val="-3"/>
          <w:sz w:val="22"/>
          <w:szCs w:val="22"/>
        </w:rPr>
      </w:pPr>
      <w:r w:rsidRPr="005F7732">
        <w:rPr>
          <w:rFonts w:ascii="Arial" w:hAnsi="Arial" w:cs="Arial"/>
          <w:spacing w:val="-3"/>
          <w:sz w:val="22"/>
          <w:szCs w:val="22"/>
        </w:rPr>
        <w:t xml:space="preserve">Expresar si la participación es a título de Consorcio o Unión Temporal y las reglas básicas que regulen las relaciones de sus integrantes. Si se trata de Unión Temporal deberán indicarse además los términos y extensión de la participación en la propuesta y en la ejecución del contrato, los cuales no podrán ser modificados sin el consentimiento previo escrito de </w:t>
      </w:r>
      <w:r w:rsidR="009B69D5" w:rsidRPr="005F7732">
        <w:rPr>
          <w:rFonts w:ascii="Arial" w:hAnsi="Arial" w:cs="Arial"/>
          <w:spacing w:val="-3"/>
          <w:sz w:val="22"/>
          <w:szCs w:val="22"/>
        </w:rPr>
        <w:t>FINAGRO</w:t>
      </w:r>
      <w:r w:rsidRPr="005F7732">
        <w:rPr>
          <w:rFonts w:ascii="Arial" w:hAnsi="Arial" w:cs="Arial"/>
          <w:spacing w:val="-3"/>
          <w:sz w:val="22"/>
          <w:szCs w:val="22"/>
        </w:rPr>
        <w:t>. Así mismo, deberá indicar su participación de manera expresa.</w:t>
      </w:r>
    </w:p>
    <w:p w:rsidR="007C3DE9" w:rsidRPr="005F7732" w:rsidRDefault="007C3DE9" w:rsidP="001F2F92">
      <w:pPr>
        <w:pStyle w:val="MARITZA3"/>
        <w:widowControl/>
        <w:tabs>
          <w:tab w:val="clear" w:pos="-720"/>
          <w:tab w:val="clear" w:pos="0"/>
          <w:tab w:val="left" w:pos="1080"/>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ind w:left="1080" w:hanging="360"/>
        <w:rPr>
          <w:rFonts w:ascii="Arial" w:hAnsi="Arial" w:cs="Arial"/>
          <w:snapToGrid/>
          <w:spacing w:val="-3"/>
          <w:sz w:val="22"/>
          <w:szCs w:val="22"/>
          <w:lang w:val="es-CO"/>
        </w:rPr>
      </w:pPr>
    </w:p>
    <w:p w:rsidR="007C3DE9" w:rsidRPr="005F7732" w:rsidRDefault="007C3DE9" w:rsidP="001F2F92">
      <w:pPr>
        <w:numPr>
          <w:ilvl w:val="0"/>
          <w:numId w:val="7"/>
        </w:numPr>
        <w:tabs>
          <w:tab w:val="left" w:pos="1080"/>
        </w:tabs>
        <w:suppressAutoHyphens/>
        <w:ind w:left="1080"/>
        <w:jc w:val="both"/>
        <w:rPr>
          <w:rFonts w:ascii="Arial" w:hAnsi="Arial" w:cs="Arial"/>
          <w:spacing w:val="-3"/>
          <w:sz w:val="22"/>
          <w:szCs w:val="22"/>
          <w:lang w:val="es-CO"/>
        </w:rPr>
      </w:pPr>
      <w:r w:rsidRPr="005F7732">
        <w:rPr>
          <w:rFonts w:ascii="Arial" w:hAnsi="Arial" w:cs="Arial"/>
          <w:spacing w:val="-3"/>
          <w:sz w:val="22"/>
          <w:szCs w:val="22"/>
          <w:lang w:val="es-CO"/>
        </w:rPr>
        <w:t xml:space="preserve">Indicar la duración del Consorcio o de la Unión, que deberá ser como mínimo por el lapso </w:t>
      </w:r>
      <w:r w:rsidRPr="005F7732">
        <w:rPr>
          <w:rFonts w:ascii="Arial" w:hAnsi="Arial" w:cs="Arial"/>
          <w:spacing w:val="-3"/>
          <w:sz w:val="22"/>
          <w:szCs w:val="22"/>
        </w:rPr>
        <w:t>comprendido</w:t>
      </w:r>
      <w:r w:rsidR="004D5B0D" w:rsidRPr="005F7732">
        <w:rPr>
          <w:rFonts w:ascii="Arial" w:hAnsi="Arial" w:cs="Arial"/>
          <w:spacing w:val="-3"/>
          <w:sz w:val="22"/>
          <w:szCs w:val="22"/>
          <w:lang w:val="es-CO"/>
        </w:rPr>
        <w:t xml:space="preserve"> entre el cierre del concurso </w:t>
      </w:r>
      <w:r w:rsidRPr="005F7732">
        <w:rPr>
          <w:rFonts w:ascii="Arial" w:hAnsi="Arial" w:cs="Arial"/>
          <w:spacing w:val="-3"/>
          <w:sz w:val="22"/>
          <w:szCs w:val="22"/>
          <w:lang w:val="es-CO"/>
        </w:rPr>
        <w:t xml:space="preserve"> y la liquidación del contrato y un año más.</w:t>
      </w:r>
    </w:p>
    <w:p w:rsidR="007C3DE9" w:rsidRPr="005F7732" w:rsidRDefault="007C3DE9" w:rsidP="001F2F92">
      <w:pPr>
        <w:pStyle w:val="MARITZA3"/>
        <w:widowControl/>
        <w:tabs>
          <w:tab w:val="clear" w:pos="-720"/>
          <w:tab w:val="clear" w:pos="0"/>
          <w:tab w:val="left" w:pos="1080"/>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ind w:left="1080" w:hanging="360"/>
        <w:rPr>
          <w:rFonts w:ascii="Arial" w:hAnsi="Arial" w:cs="Arial"/>
          <w:snapToGrid/>
          <w:spacing w:val="-3"/>
          <w:sz w:val="22"/>
          <w:szCs w:val="22"/>
          <w:lang w:val="es-CO"/>
        </w:rPr>
      </w:pPr>
    </w:p>
    <w:p w:rsidR="007C3DE9" w:rsidRPr="005F7732" w:rsidRDefault="007C3DE9" w:rsidP="001F2F92">
      <w:pPr>
        <w:numPr>
          <w:ilvl w:val="0"/>
          <w:numId w:val="7"/>
        </w:numPr>
        <w:tabs>
          <w:tab w:val="left" w:pos="1080"/>
        </w:tabs>
        <w:suppressAutoHyphens/>
        <w:ind w:left="1080"/>
        <w:jc w:val="both"/>
        <w:rPr>
          <w:rFonts w:ascii="Arial" w:hAnsi="Arial" w:cs="Arial"/>
          <w:spacing w:val="-3"/>
          <w:sz w:val="22"/>
          <w:szCs w:val="22"/>
          <w:lang w:val="es-CO"/>
        </w:rPr>
      </w:pPr>
      <w:r w:rsidRPr="005F7732">
        <w:rPr>
          <w:rFonts w:ascii="Arial" w:hAnsi="Arial" w:cs="Arial"/>
          <w:spacing w:val="-3"/>
          <w:sz w:val="22"/>
          <w:szCs w:val="22"/>
          <w:lang w:val="es-CO"/>
        </w:rPr>
        <w:lastRenderedPageBreak/>
        <w:t xml:space="preserve">Hacer la designación de la persona que tendrá la representación legal del Consorcio o de la Unión Temporal, quien será el único canal de comunicación con la Entidad. Cualquier </w:t>
      </w:r>
      <w:r w:rsidRPr="005F7732">
        <w:rPr>
          <w:rFonts w:ascii="Arial" w:hAnsi="Arial" w:cs="Arial"/>
          <w:spacing w:val="-3"/>
          <w:sz w:val="22"/>
          <w:szCs w:val="22"/>
        </w:rPr>
        <w:t>modificación</w:t>
      </w:r>
      <w:r w:rsidRPr="005F7732">
        <w:rPr>
          <w:rFonts w:ascii="Arial" w:hAnsi="Arial" w:cs="Arial"/>
          <w:spacing w:val="-3"/>
          <w:sz w:val="22"/>
          <w:szCs w:val="22"/>
          <w:lang w:val="es-CO"/>
        </w:rPr>
        <w:t xml:space="preserve"> en este sentido, deberá ser notificada por escrito </w:t>
      </w:r>
      <w:r w:rsidR="009B69D5" w:rsidRPr="005F7732">
        <w:rPr>
          <w:rFonts w:ascii="Arial" w:hAnsi="Arial" w:cs="Arial"/>
          <w:spacing w:val="-3"/>
          <w:sz w:val="22"/>
          <w:szCs w:val="22"/>
          <w:lang w:val="es-CO"/>
        </w:rPr>
        <w:t xml:space="preserve">a </w:t>
      </w:r>
      <w:r w:rsidR="009B69D5" w:rsidRPr="005F7732">
        <w:rPr>
          <w:rFonts w:ascii="Arial" w:hAnsi="Arial" w:cs="Arial"/>
          <w:spacing w:val="-3"/>
          <w:sz w:val="22"/>
          <w:szCs w:val="22"/>
        </w:rPr>
        <w:t>FINAGRO</w:t>
      </w:r>
      <w:r w:rsidRPr="005F7732">
        <w:rPr>
          <w:rFonts w:ascii="Arial" w:hAnsi="Arial" w:cs="Arial"/>
          <w:spacing w:val="-3"/>
          <w:sz w:val="22"/>
          <w:szCs w:val="22"/>
          <w:lang w:val="es-CO"/>
        </w:rPr>
        <w:t>.</w:t>
      </w:r>
    </w:p>
    <w:p w:rsidR="007C3DE9" w:rsidRPr="005F7732" w:rsidRDefault="007C3DE9" w:rsidP="001F2F92">
      <w:pPr>
        <w:pStyle w:val="MARITZA3"/>
        <w:widowControl/>
        <w:tabs>
          <w:tab w:val="clear" w:pos="-720"/>
          <w:tab w:val="clear" w:pos="0"/>
          <w:tab w:val="left" w:pos="1080"/>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ind w:left="1080" w:hanging="360"/>
        <w:rPr>
          <w:rFonts w:ascii="Arial" w:hAnsi="Arial" w:cs="Arial"/>
          <w:snapToGrid/>
          <w:spacing w:val="-3"/>
          <w:sz w:val="22"/>
          <w:szCs w:val="22"/>
          <w:lang w:val="es-CO"/>
        </w:rPr>
      </w:pPr>
    </w:p>
    <w:p w:rsidR="007C3DE9" w:rsidRPr="005F7732" w:rsidRDefault="007C3DE9" w:rsidP="001F2F92">
      <w:pPr>
        <w:numPr>
          <w:ilvl w:val="0"/>
          <w:numId w:val="7"/>
        </w:numPr>
        <w:tabs>
          <w:tab w:val="left" w:pos="1080"/>
        </w:tabs>
        <w:suppressAutoHyphens/>
        <w:ind w:left="1080"/>
        <w:jc w:val="both"/>
        <w:rPr>
          <w:rFonts w:ascii="Arial" w:hAnsi="Arial" w:cs="Arial"/>
          <w:spacing w:val="-3"/>
          <w:sz w:val="22"/>
          <w:szCs w:val="22"/>
          <w:lang w:val="es-CO"/>
        </w:rPr>
      </w:pPr>
      <w:r w:rsidRPr="005F7732">
        <w:rPr>
          <w:rFonts w:ascii="Arial" w:hAnsi="Arial" w:cs="Arial"/>
          <w:spacing w:val="-3"/>
          <w:sz w:val="22"/>
          <w:szCs w:val="22"/>
          <w:lang w:val="es-CO"/>
        </w:rPr>
        <w:t xml:space="preserve">Indicar de manera expresa que en ningún caso se está actuando bajo esquema de coaseguro y que </w:t>
      </w:r>
      <w:r w:rsidRPr="005F7732">
        <w:rPr>
          <w:rFonts w:ascii="Arial" w:hAnsi="Arial" w:cs="Arial"/>
          <w:spacing w:val="-3"/>
          <w:sz w:val="22"/>
          <w:szCs w:val="22"/>
        </w:rPr>
        <w:t>su</w:t>
      </w:r>
      <w:r w:rsidRPr="005F7732">
        <w:rPr>
          <w:rFonts w:ascii="Arial" w:hAnsi="Arial" w:cs="Arial"/>
          <w:spacing w:val="-3"/>
          <w:sz w:val="22"/>
          <w:szCs w:val="22"/>
          <w:lang w:val="es-CO"/>
        </w:rPr>
        <w:t xml:space="preserve"> responsabilidad dentro del Consorcio o Unión Temporal, serán las establecidas en la Ley.</w:t>
      </w:r>
    </w:p>
    <w:p w:rsidR="007C3DE9" w:rsidRPr="005F7732" w:rsidRDefault="007C3DE9" w:rsidP="001F2F92">
      <w:pPr>
        <w:pStyle w:val="MARITZA3"/>
        <w:widowControl/>
        <w:tabs>
          <w:tab w:val="clear" w:pos="-720"/>
          <w:tab w:val="clear" w:pos="0"/>
          <w:tab w:val="left" w:pos="1080"/>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ind w:left="1080" w:hanging="360"/>
        <w:rPr>
          <w:rFonts w:ascii="Arial" w:hAnsi="Arial" w:cs="Arial"/>
          <w:snapToGrid/>
          <w:spacing w:val="-3"/>
          <w:sz w:val="22"/>
          <w:szCs w:val="22"/>
          <w:lang w:val="es-CO"/>
        </w:rPr>
      </w:pPr>
    </w:p>
    <w:p w:rsidR="00AC3A8C" w:rsidRPr="005F7732" w:rsidRDefault="007C3DE9" w:rsidP="001F2F92">
      <w:pPr>
        <w:numPr>
          <w:ilvl w:val="0"/>
          <w:numId w:val="7"/>
        </w:numPr>
        <w:tabs>
          <w:tab w:val="left" w:pos="1080"/>
        </w:tabs>
        <w:suppressAutoHyphens/>
        <w:ind w:left="1080"/>
        <w:jc w:val="both"/>
        <w:rPr>
          <w:rFonts w:ascii="Arial" w:hAnsi="Arial" w:cs="Arial"/>
          <w:spacing w:val="-3"/>
          <w:sz w:val="22"/>
          <w:szCs w:val="22"/>
          <w:lang w:val="es-CO"/>
        </w:rPr>
      </w:pPr>
      <w:r w:rsidRPr="005F7732">
        <w:rPr>
          <w:rFonts w:ascii="Arial" w:hAnsi="Arial" w:cs="Arial"/>
          <w:spacing w:val="-3"/>
          <w:sz w:val="22"/>
          <w:szCs w:val="22"/>
          <w:lang w:val="es-CO"/>
        </w:rPr>
        <w:t xml:space="preserve">Debe tenerse en cuenta que no podrá haber cesión de la participación de los integrantes del Consorcio o Unión Temporal entre ellos. Cuando se trate de cesión a un tercero, se </w:t>
      </w:r>
      <w:r w:rsidRPr="005F7732">
        <w:rPr>
          <w:rFonts w:ascii="Arial" w:hAnsi="Arial" w:cs="Arial"/>
          <w:spacing w:val="-3"/>
          <w:sz w:val="22"/>
          <w:szCs w:val="22"/>
        </w:rPr>
        <w:t>requerirá</w:t>
      </w:r>
      <w:r w:rsidRPr="005F7732">
        <w:rPr>
          <w:rFonts w:ascii="Arial" w:hAnsi="Arial" w:cs="Arial"/>
          <w:spacing w:val="-3"/>
          <w:sz w:val="22"/>
          <w:szCs w:val="22"/>
          <w:lang w:val="es-CO"/>
        </w:rPr>
        <w:t xml:space="preserve"> previa autorización escrita de </w:t>
      </w:r>
      <w:r w:rsidR="009B69D5" w:rsidRPr="005F7732">
        <w:rPr>
          <w:rFonts w:ascii="Arial" w:hAnsi="Arial" w:cs="Arial"/>
          <w:spacing w:val="-3"/>
          <w:sz w:val="22"/>
          <w:szCs w:val="22"/>
        </w:rPr>
        <w:t>FINAGRO.</w:t>
      </w:r>
      <w:r w:rsidR="009B69D5" w:rsidRPr="005F7732">
        <w:rPr>
          <w:rFonts w:ascii="Arial" w:hAnsi="Arial" w:cs="Arial"/>
          <w:spacing w:val="-3"/>
          <w:sz w:val="22"/>
          <w:szCs w:val="22"/>
          <w:lang w:val="es-CO"/>
        </w:rPr>
        <w:t xml:space="preserve"> </w:t>
      </w:r>
      <w:r w:rsidRPr="005F7732">
        <w:rPr>
          <w:rFonts w:ascii="Arial" w:hAnsi="Arial" w:cs="Arial"/>
          <w:spacing w:val="-3"/>
          <w:sz w:val="22"/>
          <w:szCs w:val="22"/>
          <w:lang w:val="es-CO"/>
        </w:rPr>
        <w:t xml:space="preserve"> En caso de aceptarse la cesión por parte de </w:t>
      </w:r>
      <w:r w:rsidR="009B69D5" w:rsidRPr="005F7732">
        <w:rPr>
          <w:rFonts w:ascii="Arial" w:hAnsi="Arial" w:cs="Arial"/>
          <w:spacing w:val="-3"/>
          <w:sz w:val="22"/>
          <w:szCs w:val="22"/>
        </w:rPr>
        <w:t>FINAGRO,</w:t>
      </w:r>
      <w:r w:rsidR="009B69D5" w:rsidRPr="005F7732">
        <w:rPr>
          <w:rFonts w:ascii="Arial" w:hAnsi="Arial" w:cs="Arial"/>
          <w:spacing w:val="-3"/>
          <w:sz w:val="22"/>
          <w:szCs w:val="22"/>
          <w:lang w:val="es-CO"/>
        </w:rPr>
        <w:t xml:space="preserve"> </w:t>
      </w:r>
      <w:r w:rsidRPr="005F7732">
        <w:rPr>
          <w:rFonts w:ascii="Arial" w:hAnsi="Arial" w:cs="Arial"/>
          <w:spacing w:val="-3"/>
          <w:sz w:val="22"/>
          <w:szCs w:val="22"/>
          <w:lang w:val="es-CO"/>
        </w:rPr>
        <w:t>el cesionario deberá tener las mismas o mejores calidades que el cedente.</w:t>
      </w:r>
    </w:p>
    <w:p w:rsidR="00350C6C" w:rsidRPr="005F7732" w:rsidRDefault="00350C6C" w:rsidP="00350C6C">
      <w:pPr>
        <w:tabs>
          <w:tab w:val="left" w:pos="1080"/>
        </w:tabs>
        <w:suppressAutoHyphens/>
        <w:jc w:val="both"/>
        <w:rPr>
          <w:rFonts w:ascii="Arial" w:hAnsi="Arial" w:cs="Arial"/>
          <w:spacing w:val="-3"/>
          <w:sz w:val="22"/>
          <w:szCs w:val="22"/>
          <w:lang w:val="es-CO"/>
        </w:rPr>
      </w:pPr>
    </w:p>
    <w:p w:rsidR="00C977AB" w:rsidRPr="005F7732" w:rsidRDefault="00350C6C" w:rsidP="00ED2C1E">
      <w:pPr>
        <w:numPr>
          <w:ilvl w:val="1"/>
          <w:numId w:val="23"/>
        </w:numPr>
        <w:tabs>
          <w:tab w:val="clear" w:pos="585"/>
        </w:tabs>
        <w:ind w:left="720" w:hanging="720"/>
        <w:jc w:val="both"/>
        <w:rPr>
          <w:rFonts w:ascii="Arial" w:hAnsi="Arial" w:cs="Arial"/>
          <w:b/>
          <w:sz w:val="22"/>
          <w:szCs w:val="22"/>
        </w:rPr>
      </w:pPr>
      <w:r w:rsidRPr="005F7732">
        <w:rPr>
          <w:rFonts w:ascii="Arial" w:hAnsi="Arial" w:cs="Arial"/>
          <w:b/>
          <w:spacing w:val="-3"/>
          <w:sz w:val="22"/>
          <w:szCs w:val="22"/>
          <w:lang w:val="es-CO"/>
        </w:rPr>
        <w:t>4.18</w:t>
      </w:r>
      <w:r w:rsidRPr="005F7732">
        <w:rPr>
          <w:rFonts w:ascii="Arial" w:hAnsi="Arial" w:cs="Arial"/>
          <w:b/>
          <w:spacing w:val="-3"/>
          <w:sz w:val="22"/>
          <w:szCs w:val="22"/>
          <w:lang w:val="es-CO"/>
        </w:rPr>
        <w:tab/>
      </w:r>
      <w:r w:rsidR="00C977AB" w:rsidRPr="005F7732">
        <w:rPr>
          <w:rFonts w:ascii="Arial" w:hAnsi="Arial" w:cs="Arial"/>
          <w:b/>
          <w:sz w:val="22"/>
          <w:szCs w:val="22"/>
        </w:rPr>
        <w:t>DOCUMENTOS FINANCIEROS</w:t>
      </w:r>
    </w:p>
    <w:p w:rsidR="00C977AB" w:rsidRPr="005F7732" w:rsidRDefault="00C977AB" w:rsidP="00ED2C1E">
      <w:pPr>
        <w:ind w:left="720" w:hanging="720"/>
        <w:jc w:val="both"/>
        <w:rPr>
          <w:rFonts w:ascii="Arial" w:eastAsia="Calibri" w:hAnsi="Arial" w:cs="Arial"/>
          <w:sz w:val="22"/>
          <w:szCs w:val="22"/>
          <w:lang w:val="es-CO" w:eastAsia="es-CO"/>
        </w:rPr>
      </w:pPr>
      <w:r w:rsidRPr="005F7732">
        <w:rPr>
          <w:rFonts w:ascii="Arial" w:eastAsia="Calibri" w:hAnsi="Arial" w:cs="Arial"/>
          <w:sz w:val="22"/>
          <w:szCs w:val="22"/>
          <w:lang w:val="es-CO" w:eastAsia="es-CO"/>
        </w:rPr>
        <w:t> </w:t>
      </w:r>
    </w:p>
    <w:p w:rsidR="00C83DEE" w:rsidRPr="005F7732" w:rsidRDefault="004C7228" w:rsidP="004C7228">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jc w:val="both"/>
        <w:rPr>
          <w:rFonts w:ascii="Arial" w:eastAsia="Calibri" w:hAnsi="Arial" w:cs="Arial"/>
          <w:sz w:val="22"/>
          <w:szCs w:val="22"/>
          <w:lang w:val="es-CO" w:eastAsia="es-CO"/>
        </w:rPr>
      </w:pPr>
      <w:r w:rsidRPr="005F7732">
        <w:rPr>
          <w:rFonts w:ascii="Arial" w:eastAsia="Calibri" w:hAnsi="Arial" w:cs="Arial"/>
          <w:sz w:val="22"/>
          <w:szCs w:val="22"/>
          <w:lang w:val="es-CO" w:eastAsia="es-CO"/>
        </w:rPr>
        <w:t xml:space="preserve">FINAGRO realizará la verificación </w:t>
      </w:r>
      <w:r w:rsidR="00C83DEE" w:rsidRPr="005F7732">
        <w:rPr>
          <w:rFonts w:ascii="Arial" w:eastAsia="Calibri" w:hAnsi="Arial" w:cs="Arial"/>
          <w:sz w:val="22"/>
          <w:szCs w:val="22"/>
          <w:lang w:val="es-CO" w:eastAsia="es-CO"/>
        </w:rPr>
        <w:t>de la capacidad financiera exigida para el presente proceso y que se describe a continuación, con corte al 31 de diciembre de 201</w:t>
      </w:r>
      <w:r w:rsidRPr="005F7732">
        <w:rPr>
          <w:rFonts w:ascii="Arial" w:eastAsia="Calibri" w:hAnsi="Arial" w:cs="Arial"/>
          <w:sz w:val="22"/>
          <w:szCs w:val="22"/>
          <w:lang w:val="es-CO" w:eastAsia="es-CO"/>
        </w:rPr>
        <w:t>1</w:t>
      </w:r>
      <w:r w:rsidR="00C83DEE" w:rsidRPr="005F7732">
        <w:rPr>
          <w:rFonts w:ascii="Arial" w:eastAsia="Calibri" w:hAnsi="Arial" w:cs="Arial"/>
          <w:sz w:val="22"/>
          <w:szCs w:val="22"/>
          <w:lang w:val="es-CO" w:eastAsia="es-CO"/>
        </w:rPr>
        <w:t>.</w:t>
      </w:r>
    </w:p>
    <w:p w:rsidR="00C83DEE" w:rsidRPr="005F7732" w:rsidRDefault="00C83DE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C83DEE" w:rsidRPr="005F7732" w:rsidRDefault="004C7228"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r w:rsidRPr="005F7732">
        <w:rPr>
          <w:rFonts w:ascii="Arial" w:eastAsia="Calibri" w:hAnsi="Arial" w:cs="Arial"/>
          <w:sz w:val="22"/>
          <w:szCs w:val="22"/>
          <w:lang w:val="es-CO" w:eastAsia="es-CO"/>
        </w:rPr>
        <w:tab/>
      </w:r>
    </w:p>
    <w:p w:rsidR="00C83DEE" w:rsidRPr="005F7732" w:rsidRDefault="004C7228"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b/>
          <w:sz w:val="22"/>
          <w:szCs w:val="22"/>
          <w:lang w:val="es-CO" w:eastAsia="es-CO"/>
        </w:rPr>
      </w:pPr>
      <w:r w:rsidRPr="005F7732">
        <w:rPr>
          <w:rFonts w:ascii="Arial" w:eastAsia="Calibri" w:hAnsi="Arial" w:cs="Arial"/>
          <w:b/>
          <w:sz w:val="22"/>
          <w:szCs w:val="22"/>
          <w:lang w:val="es-CO" w:eastAsia="es-CO"/>
        </w:rPr>
        <w:t>4.2.1</w:t>
      </w:r>
      <w:r w:rsidR="00C83DEE" w:rsidRPr="005F7732">
        <w:rPr>
          <w:rFonts w:ascii="Arial" w:eastAsia="Calibri" w:hAnsi="Arial" w:cs="Arial"/>
          <w:b/>
          <w:sz w:val="22"/>
          <w:szCs w:val="22"/>
          <w:lang w:val="es-CO" w:eastAsia="es-CO"/>
        </w:rPr>
        <w:t>.</w:t>
      </w:r>
      <w:r w:rsidR="00C83DEE" w:rsidRPr="005F7732">
        <w:rPr>
          <w:rFonts w:ascii="Arial" w:eastAsia="Calibri" w:hAnsi="Arial" w:cs="Arial"/>
          <w:b/>
          <w:sz w:val="22"/>
          <w:szCs w:val="22"/>
          <w:lang w:val="es-CO" w:eastAsia="es-CO"/>
        </w:rPr>
        <w:tab/>
        <w:t>Indicadores Financieros</w:t>
      </w:r>
    </w:p>
    <w:p w:rsidR="00C83DEE" w:rsidRPr="005F7732" w:rsidRDefault="00C83DE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C83DEE" w:rsidRPr="005F7732" w:rsidRDefault="004C7228"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r w:rsidRPr="005F7732">
        <w:rPr>
          <w:rFonts w:ascii="Arial" w:eastAsia="Calibri" w:hAnsi="Arial" w:cs="Arial"/>
          <w:sz w:val="22"/>
          <w:szCs w:val="22"/>
          <w:lang w:val="es-CO" w:eastAsia="es-CO"/>
        </w:rPr>
        <w:tab/>
      </w:r>
      <w:r w:rsidR="00C83DEE" w:rsidRPr="005F7732">
        <w:rPr>
          <w:rFonts w:ascii="Arial" w:eastAsia="Calibri" w:hAnsi="Arial" w:cs="Arial"/>
          <w:sz w:val="22"/>
          <w:szCs w:val="22"/>
          <w:lang w:val="es-CO" w:eastAsia="es-CO"/>
        </w:rPr>
        <w:t>Para participar en el presente proceso, los proponentes deberán acreditar como mínimo el</w:t>
      </w:r>
      <w:r w:rsidRPr="005F7732">
        <w:rPr>
          <w:rFonts w:ascii="Arial" w:eastAsia="Calibri" w:hAnsi="Arial" w:cs="Arial"/>
          <w:sz w:val="22"/>
          <w:szCs w:val="22"/>
          <w:lang w:val="es-CO" w:eastAsia="es-CO"/>
        </w:rPr>
        <w:t xml:space="preserve"> </w:t>
      </w:r>
      <w:r w:rsidR="00C83DEE" w:rsidRPr="005F7732">
        <w:rPr>
          <w:rFonts w:ascii="Arial" w:eastAsia="Calibri" w:hAnsi="Arial" w:cs="Arial"/>
          <w:sz w:val="22"/>
          <w:szCs w:val="22"/>
          <w:lang w:val="es-CO" w:eastAsia="es-CO"/>
        </w:rPr>
        <w:t>cumplimiento de la capacidad financiera mínima exigida, para cada uno de los indicadores</w:t>
      </w:r>
      <w:r w:rsidRPr="005F7732">
        <w:rPr>
          <w:rFonts w:ascii="Arial" w:eastAsia="Calibri" w:hAnsi="Arial" w:cs="Arial"/>
          <w:sz w:val="22"/>
          <w:szCs w:val="22"/>
          <w:lang w:val="es-CO" w:eastAsia="es-CO"/>
        </w:rPr>
        <w:t xml:space="preserve"> </w:t>
      </w:r>
      <w:r w:rsidR="00C83DEE" w:rsidRPr="005F7732">
        <w:rPr>
          <w:rFonts w:ascii="Arial" w:eastAsia="Calibri" w:hAnsi="Arial" w:cs="Arial"/>
          <w:sz w:val="22"/>
          <w:szCs w:val="22"/>
          <w:lang w:val="es-CO" w:eastAsia="es-CO"/>
        </w:rPr>
        <w:t xml:space="preserve">relacionados a continuación, para lo cual deberán diligenciar el </w:t>
      </w:r>
      <w:r w:rsidR="00C83DEE" w:rsidRPr="005F7732">
        <w:rPr>
          <w:rFonts w:ascii="Arial" w:eastAsia="Calibri" w:hAnsi="Arial" w:cs="Arial"/>
          <w:sz w:val="22"/>
          <w:szCs w:val="22"/>
          <w:u w:val="single"/>
          <w:lang w:val="es-CO" w:eastAsia="es-CO"/>
        </w:rPr>
        <w:t>Formato No 10</w:t>
      </w:r>
      <w:r w:rsidR="00C83DEE" w:rsidRPr="005F7732">
        <w:rPr>
          <w:rFonts w:ascii="Arial" w:eastAsia="Calibri" w:hAnsi="Arial" w:cs="Arial"/>
          <w:sz w:val="22"/>
          <w:szCs w:val="22"/>
          <w:lang w:val="es-CO" w:eastAsia="es-CO"/>
        </w:rPr>
        <w:t xml:space="preserve"> en la cual</w:t>
      </w:r>
      <w:r w:rsidRPr="005F7732">
        <w:rPr>
          <w:rFonts w:ascii="Arial" w:eastAsia="Calibri" w:hAnsi="Arial" w:cs="Arial"/>
          <w:sz w:val="22"/>
          <w:szCs w:val="22"/>
          <w:lang w:val="es-CO" w:eastAsia="es-CO"/>
        </w:rPr>
        <w:t xml:space="preserve"> </w:t>
      </w:r>
      <w:r w:rsidR="00C83DEE" w:rsidRPr="005F7732">
        <w:rPr>
          <w:rFonts w:ascii="Arial" w:eastAsia="Calibri" w:hAnsi="Arial" w:cs="Arial"/>
          <w:sz w:val="22"/>
          <w:szCs w:val="22"/>
          <w:lang w:val="es-CO" w:eastAsia="es-CO"/>
        </w:rPr>
        <w:t>deberán registrar la información financiera; con relación al Indicador de endeudamiento, el valor que los proponentes registren como reservas técnicas será verificado del establecido en el portal web de la Superintendencia Financiera de Colombia:</w:t>
      </w:r>
    </w:p>
    <w:p w:rsidR="00C83DEE" w:rsidRPr="005F7732" w:rsidRDefault="00C83DE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C83DEE" w:rsidRPr="005F7732" w:rsidRDefault="004C7228" w:rsidP="0052155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2138" w:hanging="720"/>
        <w:jc w:val="both"/>
        <w:rPr>
          <w:rFonts w:ascii="Arial" w:eastAsia="Calibri" w:hAnsi="Arial" w:cs="Arial"/>
          <w:sz w:val="22"/>
          <w:szCs w:val="22"/>
          <w:lang w:val="es-CO" w:eastAsia="es-CO"/>
        </w:rPr>
      </w:pPr>
      <w:r w:rsidRPr="005F7732">
        <w:rPr>
          <w:rFonts w:ascii="Arial" w:eastAsia="Calibri" w:hAnsi="Arial" w:cs="Arial"/>
          <w:sz w:val="22"/>
          <w:szCs w:val="22"/>
          <w:lang w:val="es-CO" w:eastAsia="es-CO"/>
        </w:rPr>
        <w:t>-</w:t>
      </w:r>
      <w:r w:rsidRPr="005F7732">
        <w:rPr>
          <w:rFonts w:ascii="Arial" w:eastAsia="Calibri" w:hAnsi="Arial" w:cs="Arial"/>
          <w:sz w:val="22"/>
          <w:szCs w:val="22"/>
          <w:lang w:val="es-CO" w:eastAsia="es-CO"/>
        </w:rPr>
        <w:tab/>
      </w:r>
      <w:r w:rsidR="00C83DEE" w:rsidRPr="005F7732">
        <w:rPr>
          <w:rFonts w:ascii="Arial" w:eastAsia="Calibri" w:hAnsi="Arial" w:cs="Arial"/>
          <w:b/>
          <w:sz w:val="22"/>
          <w:szCs w:val="22"/>
          <w:lang w:val="es-CO" w:eastAsia="es-CO"/>
        </w:rPr>
        <w:t>Patrimonio</w:t>
      </w:r>
      <w:r w:rsidR="00C83DEE" w:rsidRPr="005F7732">
        <w:rPr>
          <w:rFonts w:ascii="Arial" w:eastAsia="Calibri" w:hAnsi="Arial" w:cs="Arial"/>
          <w:sz w:val="22"/>
          <w:szCs w:val="22"/>
          <w:lang w:val="es-CO" w:eastAsia="es-CO"/>
        </w:rPr>
        <w:t>: Mayor o igual a 51,673 SMMLV.</w:t>
      </w:r>
    </w:p>
    <w:p w:rsidR="0052155E" w:rsidRPr="005F7732" w:rsidRDefault="0052155E" w:rsidP="004C7228">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1429" w:hanging="720"/>
        <w:jc w:val="both"/>
        <w:rPr>
          <w:rFonts w:ascii="Arial" w:eastAsia="Calibri" w:hAnsi="Arial" w:cs="Arial"/>
          <w:sz w:val="22"/>
          <w:szCs w:val="22"/>
          <w:lang w:val="es-CO" w:eastAsia="es-CO"/>
        </w:rPr>
      </w:pPr>
    </w:p>
    <w:p w:rsidR="00C83DEE" w:rsidRPr="005F7732" w:rsidRDefault="00C83DE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C83DEE" w:rsidRPr="005F7732" w:rsidRDefault="00C83DEE" w:rsidP="0052155E">
      <w:pPr>
        <w:numPr>
          <w:ilvl w:val="1"/>
          <w:numId w:val="6"/>
        </w:num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Calibri" w:hAnsi="Arial" w:cs="Arial"/>
          <w:sz w:val="22"/>
          <w:szCs w:val="22"/>
          <w:lang w:val="es-CO" w:eastAsia="es-CO"/>
        </w:rPr>
      </w:pPr>
      <w:r w:rsidRPr="005F7732">
        <w:rPr>
          <w:rFonts w:ascii="Arial" w:eastAsia="Calibri" w:hAnsi="Arial" w:cs="Arial"/>
          <w:b/>
          <w:sz w:val="22"/>
          <w:szCs w:val="22"/>
          <w:lang w:val="es-CO" w:eastAsia="es-CO"/>
        </w:rPr>
        <w:t>Liquidez</w:t>
      </w:r>
      <w:r w:rsidRPr="005F7732">
        <w:rPr>
          <w:rFonts w:ascii="Arial" w:eastAsia="Calibri" w:hAnsi="Arial" w:cs="Arial"/>
          <w:sz w:val="22"/>
          <w:szCs w:val="22"/>
          <w:lang w:val="es-CO" w:eastAsia="es-CO"/>
        </w:rPr>
        <w:t>: Mayor o igual a 1,500 veces, definido por la siguiente formula:</w:t>
      </w:r>
    </w:p>
    <w:p w:rsidR="0052155E" w:rsidRPr="005F7732" w:rsidRDefault="0052155E" w:rsidP="0052155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1440"/>
        <w:jc w:val="both"/>
        <w:rPr>
          <w:rFonts w:ascii="Arial" w:eastAsia="Calibri" w:hAnsi="Arial" w:cs="Arial"/>
          <w:sz w:val="22"/>
          <w:szCs w:val="22"/>
          <w:lang w:val="es-CO" w:eastAsia="es-CO"/>
        </w:rPr>
      </w:pPr>
    </w:p>
    <w:p w:rsidR="00C83DEE" w:rsidRPr="005F7732" w:rsidRDefault="006A02EA"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r w:rsidRPr="005F7732">
        <w:rPr>
          <w:rFonts w:ascii="Arial" w:eastAsia="Calibri" w:hAnsi="Arial" w:cs="Arial"/>
          <w:noProof/>
          <w:sz w:val="22"/>
          <w:szCs w:val="22"/>
        </w:rPr>
        <w:pict>
          <v:rect id="_x0000_s1043" style="position:absolute;left:0;text-align:left;margin-left:125.85pt;margin-top:4.05pt;width:198pt;height:27pt;z-index:251659264" filled="f" strokecolor="silver"/>
        </w:pict>
      </w:r>
    </w:p>
    <w:p w:rsidR="00C83DEE" w:rsidRPr="005F7732" w:rsidRDefault="00C83DEE" w:rsidP="004C7228">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center"/>
        <w:rPr>
          <w:rFonts w:ascii="Arial" w:eastAsia="Calibri" w:hAnsi="Arial" w:cs="Arial"/>
          <w:sz w:val="22"/>
          <w:szCs w:val="22"/>
          <w:lang w:val="es-CO" w:eastAsia="es-CO"/>
        </w:rPr>
      </w:pPr>
      <w:r w:rsidRPr="005F7732">
        <w:rPr>
          <w:rFonts w:ascii="Arial" w:eastAsia="Calibri" w:hAnsi="Arial" w:cs="Arial"/>
          <w:sz w:val="22"/>
          <w:szCs w:val="22"/>
          <w:lang w:val="es-CO" w:eastAsia="es-CO"/>
        </w:rPr>
        <w:t>Activo corriente / Pasivo corriente</w:t>
      </w:r>
    </w:p>
    <w:p w:rsidR="00C83DEE" w:rsidRPr="005F7732" w:rsidRDefault="00C83DE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52155E" w:rsidRPr="005F7732" w:rsidRDefault="0052155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C83DEE" w:rsidRPr="005F7732" w:rsidRDefault="00C83DEE" w:rsidP="0052155E">
      <w:pPr>
        <w:numPr>
          <w:ilvl w:val="1"/>
          <w:numId w:val="6"/>
        </w:num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Calibri" w:hAnsi="Arial" w:cs="Arial"/>
          <w:sz w:val="22"/>
          <w:szCs w:val="22"/>
          <w:lang w:val="es-CO" w:eastAsia="es-CO"/>
        </w:rPr>
      </w:pPr>
      <w:r w:rsidRPr="005F7732">
        <w:rPr>
          <w:rFonts w:ascii="Arial" w:eastAsia="Calibri" w:hAnsi="Arial" w:cs="Arial"/>
          <w:b/>
          <w:sz w:val="22"/>
          <w:szCs w:val="22"/>
          <w:lang w:val="es-CO" w:eastAsia="es-CO"/>
        </w:rPr>
        <w:t>Endeudamiento</w:t>
      </w:r>
      <w:r w:rsidRPr="005F7732">
        <w:rPr>
          <w:rFonts w:ascii="Arial" w:eastAsia="Calibri" w:hAnsi="Arial" w:cs="Arial"/>
          <w:sz w:val="22"/>
          <w:szCs w:val="22"/>
          <w:lang w:val="es-CO" w:eastAsia="es-CO"/>
        </w:rPr>
        <w:t>: Menor o igual al 85% , definido por la siguiente fórmula:</w:t>
      </w:r>
    </w:p>
    <w:p w:rsidR="0052155E" w:rsidRPr="005F7732" w:rsidRDefault="0052155E" w:rsidP="0052155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1440"/>
        <w:jc w:val="both"/>
        <w:rPr>
          <w:rFonts w:ascii="Arial" w:eastAsia="Calibri" w:hAnsi="Arial" w:cs="Arial"/>
          <w:sz w:val="22"/>
          <w:szCs w:val="22"/>
          <w:lang w:val="es-CO" w:eastAsia="es-CO"/>
        </w:rPr>
      </w:pPr>
    </w:p>
    <w:p w:rsidR="00C83DEE" w:rsidRPr="005F7732" w:rsidRDefault="006A02EA"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r w:rsidRPr="005F7732">
        <w:rPr>
          <w:rFonts w:ascii="Arial" w:eastAsia="Calibri" w:hAnsi="Arial" w:cs="Arial"/>
          <w:noProof/>
          <w:sz w:val="22"/>
          <w:szCs w:val="22"/>
        </w:rPr>
        <w:pict>
          <v:rect id="_x0000_s1044" style="position:absolute;left:0;text-align:left;margin-left:126pt;margin-top:7.45pt;width:198pt;height:36pt;z-index:251660288" filled="f" strokecolor="silver"/>
        </w:pict>
      </w:r>
    </w:p>
    <w:p w:rsidR="00C83DEE" w:rsidRPr="005F7732" w:rsidRDefault="00C83DEE" w:rsidP="004C7228">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center"/>
        <w:rPr>
          <w:rFonts w:ascii="Arial" w:eastAsia="Calibri" w:hAnsi="Arial" w:cs="Arial"/>
          <w:sz w:val="22"/>
          <w:szCs w:val="22"/>
          <w:u w:val="single"/>
          <w:lang w:val="es-CO" w:eastAsia="es-CO"/>
        </w:rPr>
      </w:pPr>
      <w:r w:rsidRPr="005F7732">
        <w:rPr>
          <w:rFonts w:ascii="Arial" w:eastAsia="Calibri" w:hAnsi="Arial" w:cs="Arial"/>
          <w:sz w:val="22"/>
          <w:szCs w:val="22"/>
          <w:u w:val="single"/>
          <w:lang w:val="es-CO" w:eastAsia="es-CO"/>
        </w:rPr>
        <w:t>Pasivo Total – Reservas Técnicas</w:t>
      </w:r>
    </w:p>
    <w:p w:rsidR="00C83DEE" w:rsidRPr="005F7732" w:rsidRDefault="00C83DEE" w:rsidP="004C7228">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center"/>
        <w:rPr>
          <w:rFonts w:ascii="Arial" w:eastAsia="Calibri" w:hAnsi="Arial" w:cs="Arial"/>
          <w:sz w:val="22"/>
          <w:szCs w:val="22"/>
          <w:lang w:val="es-CO" w:eastAsia="es-CO"/>
        </w:rPr>
      </w:pPr>
      <w:r w:rsidRPr="005F7732">
        <w:rPr>
          <w:rFonts w:ascii="Arial" w:eastAsia="Calibri" w:hAnsi="Arial" w:cs="Arial"/>
          <w:sz w:val="22"/>
          <w:szCs w:val="22"/>
          <w:lang w:val="es-CO" w:eastAsia="es-CO"/>
        </w:rPr>
        <w:t>Activo Total</w:t>
      </w:r>
    </w:p>
    <w:p w:rsidR="00C83DEE" w:rsidRPr="005F7732" w:rsidRDefault="00C83DEE"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C977AB" w:rsidRPr="005F7732" w:rsidRDefault="004C7228"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r w:rsidRPr="005F7732">
        <w:rPr>
          <w:rFonts w:ascii="Arial" w:eastAsia="Calibri" w:hAnsi="Arial" w:cs="Arial"/>
          <w:sz w:val="22"/>
          <w:szCs w:val="22"/>
          <w:lang w:val="es-CO" w:eastAsia="es-CO"/>
        </w:rPr>
        <w:lastRenderedPageBreak/>
        <w:tab/>
      </w:r>
      <w:r w:rsidR="00C83DEE" w:rsidRPr="005F7732">
        <w:rPr>
          <w:rFonts w:ascii="Arial" w:eastAsia="Calibri" w:hAnsi="Arial" w:cs="Arial"/>
          <w:sz w:val="22"/>
          <w:szCs w:val="22"/>
          <w:lang w:val="es-CO" w:eastAsia="es-CO"/>
        </w:rPr>
        <w:t>De acuerdo con lo anterior, en el caso de presentación de propuestas bajo las modalidades de Unión Temporal o Consorcio, cada uno de los integrantes o proponentes, deberá cumplir indivi</w:t>
      </w:r>
      <w:r w:rsidRPr="005F7732">
        <w:rPr>
          <w:rFonts w:ascii="Arial" w:eastAsia="Calibri" w:hAnsi="Arial" w:cs="Arial"/>
          <w:sz w:val="22"/>
          <w:szCs w:val="22"/>
          <w:lang w:val="es-CO" w:eastAsia="es-CO"/>
        </w:rPr>
        <w:t xml:space="preserve">dualmente con los indicadores </w:t>
      </w:r>
      <w:r w:rsidR="00C83DEE" w:rsidRPr="005F7732">
        <w:rPr>
          <w:rFonts w:ascii="Arial" w:eastAsia="Calibri" w:hAnsi="Arial" w:cs="Arial"/>
          <w:sz w:val="22"/>
          <w:szCs w:val="22"/>
          <w:lang w:val="es-CO" w:eastAsia="es-CO"/>
        </w:rPr>
        <w:t>requeridos en el presente numeral.</w:t>
      </w:r>
    </w:p>
    <w:p w:rsidR="00F6519B" w:rsidRPr="005F7732" w:rsidRDefault="00F6519B"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AE37A5" w:rsidRPr="005F7732" w:rsidRDefault="00AE37A5" w:rsidP="00C83DE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eastAsia="Calibri" w:hAnsi="Arial" w:cs="Arial"/>
          <w:sz w:val="22"/>
          <w:szCs w:val="22"/>
          <w:lang w:val="es-CO" w:eastAsia="es-CO"/>
        </w:rPr>
      </w:pPr>
    </w:p>
    <w:p w:rsidR="00AC3E99" w:rsidRPr="005F7732" w:rsidRDefault="00AC3E99" w:rsidP="00ED2C1E">
      <w:pPr>
        <w:ind w:left="720" w:hanging="720"/>
        <w:jc w:val="both"/>
        <w:rPr>
          <w:rFonts w:ascii="Arial" w:hAnsi="Arial" w:cs="Arial"/>
          <w:sz w:val="22"/>
          <w:szCs w:val="22"/>
          <w:lang w:val="es-CO"/>
        </w:rPr>
      </w:pPr>
    </w:p>
    <w:p w:rsidR="00AC3E99" w:rsidRPr="005F7732" w:rsidRDefault="00236E55" w:rsidP="00236E55">
      <w:pPr>
        <w:numPr>
          <w:ilvl w:val="1"/>
          <w:numId w:val="23"/>
        </w:numPr>
        <w:ind w:hanging="585"/>
        <w:jc w:val="both"/>
        <w:rPr>
          <w:rFonts w:ascii="Arial" w:hAnsi="Arial" w:cs="Arial"/>
          <w:b/>
          <w:sz w:val="22"/>
          <w:szCs w:val="22"/>
        </w:rPr>
      </w:pPr>
      <w:r w:rsidRPr="005F7732">
        <w:rPr>
          <w:rFonts w:ascii="Arial" w:hAnsi="Arial" w:cs="Arial"/>
          <w:b/>
          <w:sz w:val="22"/>
          <w:szCs w:val="22"/>
        </w:rPr>
        <w:t xml:space="preserve">   </w:t>
      </w:r>
      <w:r w:rsidR="00F6519B" w:rsidRPr="005F7732">
        <w:rPr>
          <w:rFonts w:ascii="Arial" w:hAnsi="Arial" w:cs="Arial"/>
          <w:b/>
          <w:sz w:val="22"/>
          <w:szCs w:val="22"/>
        </w:rPr>
        <w:t>DOCUMENTOS</w:t>
      </w:r>
      <w:r w:rsidR="00435DF4" w:rsidRPr="005F7732">
        <w:rPr>
          <w:rFonts w:ascii="Arial" w:hAnsi="Arial" w:cs="Arial"/>
          <w:b/>
          <w:sz w:val="22"/>
          <w:szCs w:val="22"/>
        </w:rPr>
        <w:t xml:space="preserve"> </w:t>
      </w:r>
      <w:r w:rsidR="00AC3E99" w:rsidRPr="005F7732">
        <w:rPr>
          <w:rFonts w:ascii="Arial" w:hAnsi="Arial" w:cs="Arial"/>
          <w:b/>
          <w:sz w:val="22"/>
          <w:szCs w:val="22"/>
        </w:rPr>
        <w:t xml:space="preserve"> DE EXPERIENCIA</w:t>
      </w:r>
    </w:p>
    <w:p w:rsidR="00435DF4" w:rsidRPr="005F7732" w:rsidRDefault="00435DF4" w:rsidP="00435DF4">
      <w:pPr>
        <w:jc w:val="both"/>
        <w:rPr>
          <w:rFonts w:ascii="Arial" w:hAnsi="Arial" w:cs="Arial"/>
          <w:b/>
          <w:sz w:val="22"/>
          <w:szCs w:val="22"/>
        </w:rPr>
      </w:pPr>
    </w:p>
    <w:p w:rsidR="00435DF4" w:rsidRPr="005F7732" w:rsidRDefault="00435DF4" w:rsidP="00C83DEE">
      <w:pPr>
        <w:tabs>
          <w:tab w:val="left" w:pos="720"/>
        </w:tabs>
        <w:ind w:left="720" w:hanging="720"/>
        <w:jc w:val="both"/>
        <w:rPr>
          <w:rFonts w:ascii="Arial" w:hAnsi="Arial" w:cs="Arial"/>
          <w:sz w:val="22"/>
          <w:szCs w:val="22"/>
        </w:rPr>
      </w:pPr>
    </w:p>
    <w:p w:rsidR="00435DF4" w:rsidRPr="005F7732" w:rsidRDefault="00C83DEE" w:rsidP="00C83DEE">
      <w:pPr>
        <w:tabs>
          <w:tab w:val="left" w:pos="720"/>
        </w:tabs>
        <w:ind w:left="720" w:hanging="720"/>
        <w:jc w:val="both"/>
        <w:rPr>
          <w:rFonts w:ascii="Arial" w:hAnsi="Arial" w:cs="Arial"/>
          <w:b/>
          <w:sz w:val="22"/>
          <w:szCs w:val="22"/>
        </w:rPr>
      </w:pPr>
      <w:r w:rsidRPr="005F7732">
        <w:rPr>
          <w:rFonts w:ascii="Arial" w:hAnsi="Arial" w:cs="Arial"/>
          <w:b/>
          <w:sz w:val="22"/>
          <w:szCs w:val="22"/>
        </w:rPr>
        <w:t>4.3.2</w:t>
      </w:r>
      <w:r w:rsidR="00435DF4" w:rsidRPr="005F7732">
        <w:rPr>
          <w:rFonts w:ascii="Arial" w:hAnsi="Arial" w:cs="Arial"/>
          <w:b/>
          <w:sz w:val="22"/>
          <w:szCs w:val="22"/>
        </w:rPr>
        <w:t>.</w:t>
      </w:r>
      <w:r w:rsidR="00435DF4" w:rsidRPr="005F7732">
        <w:rPr>
          <w:rFonts w:ascii="Arial" w:hAnsi="Arial" w:cs="Arial"/>
          <w:b/>
          <w:sz w:val="22"/>
          <w:szCs w:val="22"/>
        </w:rPr>
        <w:tab/>
        <w:t>Experiencia Específica</w:t>
      </w:r>
    </w:p>
    <w:p w:rsidR="00435DF4" w:rsidRPr="005F7732" w:rsidRDefault="00435DF4" w:rsidP="00C83DEE">
      <w:pPr>
        <w:tabs>
          <w:tab w:val="left" w:pos="720"/>
        </w:tabs>
        <w:ind w:left="720" w:hanging="720"/>
        <w:jc w:val="both"/>
        <w:rPr>
          <w:rFonts w:ascii="Arial" w:hAnsi="Arial" w:cs="Arial"/>
          <w:sz w:val="22"/>
          <w:szCs w:val="22"/>
        </w:rPr>
      </w:pPr>
    </w:p>
    <w:p w:rsidR="00435DF4" w:rsidRPr="005F7732" w:rsidRDefault="00C83DEE" w:rsidP="00C83DEE">
      <w:pPr>
        <w:tabs>
          <w:tab w:val="left" w:pos="720"/>
        </w:tabs>
        <w:ind w:left="720" w:hanging="720"/>
        <w:jc w:val="both"/>
        <w:rPr>
          <w:rFonts w:ascii="Arial" w:hAnsi="Arial" w:cs="Arial"/>
          <w:sz w:val="22"/>
          <w:szCs w:val="22"/>
        </w:rPr>
      </w:pPr>
      <w:r w:rsidRPr="005F7732">
        <w:rPr>
          <w:rFonts w:ascii="Arial" w:hAnsi="Arial" w:cs="Arial"/>
          <w:sz w:val="22"/>
          <w:szCs w:val="22"/>
        </w:rPr>
        <w:tab/>
      </w:r>
      <w:r w:rsidR="00435DF4" w:rsidRPr="005F7732">
        <w:rPr>
          <w:rFonts w:ascii="Arial" w:hAnsi="Arial" w:cs="Arial"/>
          <w:sz w:val="22"/>
          <w:szCs w:val="22"/>
        </w:rPr>
        <w:t>Siendo esta experiencia como aquella con la que cuenta el proponente y que se relaciona directamente con el objeto del proceso de selección, la propuesta deberá cumplir los siguientes requisitos:</w:t>
      </w:r>
    </w:p>
    <w:p w:rsidR="00AC3E99" w:rsidRPr="005F7732" w:rsidRDefault="00AC3E99" w:rsidP="00C83DEE">
      <w:pPr>
        <w:numPr>
          <w:ilvl w:val="4"/>
          <w:numId w:val="0"/>
        </w:numPr>
        <w:tabs>
          <w:tab w:val="left" w:pos="720"/>
          <w:tab w:val="left" w:pos="1134"/>
          <w:tab w:val="left" w:pos="9601"/>
        </w:tabs>
        <w:suppressAutoHyphens/>
        <w:ind w:left="720" w:hanging="720"/>
        <w:jc w:val="both"/>
        <w:rPr>
          <w:rFonts w:ascii="Arial" w:hAnsi="Arial" w:cs="Arial"/>
          <w:spacing w:val="-3"/>
          <w:sz w:val="22"/>
          <w:szCs w:val="22"/>
        </w:rPr>
      </w:pPr>
    </w:p>
    <w:p w:rsidR="00296049" w:rsidRPr="005F7732" w:rsidRDefault="00AC3E99" w:rsidP="00C83DEE">
      <w:pPr>
        <w:numPr>
          <w:ilvl w:val="3"/>
          <w:numId w:val="26"/>
        </w:numPr>
        <w:tabs>
          <w:tab w:val="left" w:pos="720"/>
        </w:tabs>
        <w:jc w:val="both"/>
        <w:rPr>
          <w:rFonts w:ascii="Arial" w:hAnsi="Arial" w:cs="Arial"/>
          <w:sz w:val="22"/>
          <w:szCs w:val="22"/>
        </w:rPr>
      </w:pPr>
      <w:r w:rsidRPr="005F7732">
        <w:rPr>
          <w:rFonts w:ascii="Arial" w:hAnsi="Arial" w:cs="Arial"/>
          <w:b/>
          <w:sz w:val="22"/>
          <w:szCs w:val="22"/>
        </w:rPr>
        <w:t>Experiencia en primas</w:t>
      </w:r>
      <w:r w:rsidRPr="005F7732">
        <w:rPr>
          <w:rFonts w:ascii="Arial" w:hAnsi="Arial" w:cs="Arial"/>
          <w:sz w:val="22"/>
          <w:szCs w:val="22"/>
        </w:rPr>
        <w:t xml:space="preserve">. Relación suscrita por el representante legal del proponente, </w:t>
      </w:r>
      <w:r w:rsidR="00FB31F4" w:rsidRPr="005F7732">
        <w:rPr>
          <w:rFonts w:ascii="Arial" w:hAnsi="Arial" w:cs="Arial"/>
          <w:sz w:val="22"/>
          <w:szCs w:val="22"/>
        </w:rPr>
        <w:t xml:space="preserve">que incluya </w:t>
      </w:r>
      <w:r w:rsidR="00C31F39" w:rsidRPr="005F7732">
        <w:rPr>
          <w:rFonts w:ascii="Arial" w:hAnsi="Arial" w:cs="Arial"/>
          <w:sz w:val="22"/>
          <w:szCs w:val="22"/>
        </w:rPr>
        <w:t>dos</w:t>
      </w:r>
      <w:r w:rsidRPr="005F7732">
        <w:rPr>
          <w:rFonts w:ascii="Arial" w:hAnsi="Arial" w:cs="Arial"/>
          <w:sz w:val="22"/>
          <w:szCs w:val="22"/>
        </w:rPr>
        <w:t xml:space="preserve"> (</w:t>
      </w:r>
      <w:r w:rsidR="00C31F39" w:rsidRPr="005F7732">
        <w:rPr>
          <w:rFonts w:ascii="Arial" w:hAnsi="Arial" w:cs="Arial"/>
          <w:sz w:val="22"/>
          <w:szCs w:val="22"/>
        </w:rPr>
        <w:t>2</w:t>
      </w:r>
      <w:r w:rsidRPr="005F7732">
        <w:rPr>
          <w:rFonts w:ascii="Arial" w:hAnsi="Arial" w:cs="Arial"/>
          <w:sz w:val="22"/>
          <w:szCs w:val="22"/>
        </w:rPr>
        <w:t>) clientes que actualmente se encuentren vinculados contractualmente con el proponente, o por lo menos durante el último año al ci</w:t>
      </w:r>
      <w:r w:rsidR="00DD29B5" w:rsidRPr="005F7732">
        <w:rPr>
          <w:rFonts w:ascii="Arial" w:hAnsi="Arial" w:cs="Arial"/>
          <w:sz w:val="22"/>
          <w:szCs w:val="22"/>
        </w:rPr>
        <w:t xml:space="preserve">erre de la presente invitación, </w:t>
      </w:r>
      <w:r w:rsidRPr="005F7732">
        <w:rPr>
          <w:rFonts w:ascii="Arial" w:hAnsi="Arial" w:cs="Arial"/>
          <w:sz w:val="22"/>
          <w:szCs w:val="22"/>
        </w:rPr>
        <w:t xml:space="preserve">públicos o privados, cuyas primas anuales </w:t>
      </w:r>
      <w:r w:rsidR="00422199" w:rsidRPr="005F7732">
        <w:rPr>
          <w:rFonts w:ascii="Arial" w:hAnsi="Arial" w:cs="Arial"/>
          <w:sz w:val="22"/>
          <w:szCs w:val="22"/>
        </w:rPr>
        <w:t xml:space="preserve">PARA CADA </w:t>
      </w:r>
      <w:r w:rsidR="0043431C" w:rsidRPr="005F7732">
        <w:rPr>
          <w:rFonts w:ascii="Arial" w:hAnsi="Arial" w:cs="Arial"/>
          <w:sz w:val="22"/>
          <w:szCs w:val="22"/>
        </w:rPr>
        <w:t xml:space="preserve">CLIENTE </w:t>
      </w:r>
      <w:r w:rsidRPr="005F7732">
        <w:rPr>
          <w:rFonts w:ascii="Arial" w:hAnsi="Arial" w:cs="Arial"/>
          <w:sz w:val="22"/>
          <w:szCs w:val="22"/>
        </w:rPr>
        <w:t xml:space="preserve">sean superiores a </w:t>
      </w:r>
      <w:r w:rsidR="00DE7BFF" w:rsidRPr="005F7732">
        <w:rPr>
          <w:rFonts w:ascii="Arial" w:hAnsi="Arial" w:cs="Arial"/>
          <w:sz w:val="22"/>
          <w:szCs w:val="22"/>
        </w:rPr>
        <w:t xml:space="preserve">quinientos millones de pesos </w:t>
      </w:r>
      <w:r w:rsidRPr="005F7732">
        <w:rPr>
          <w:rFonts w:ascii="Arial" w:hAnsi="Arial" w:cs="Arial"/>
          <w:sz w:val="22"/>
          <w:szCs w:val="22"/>
        </w:rPr>
        <w:t>($</w:t>
      </w:r>
      <w:r w:rsidR="00DE7BFF" w:rsidRPr="005F7732">
        <w:rPr>
          <w:rFonts w:ascii="Arial" w:hAnsi="Arial" w:cs="Arial"/>
          <w:sz w:val="22"/>
          <w:szCs w:val="22"/>
        </w:rPr>
        <w:t>500</w:t>
      </w:r>
      <w:r w:rsidRPr="005F7732">
        <w:rPr>
          <w:rFonts w:ascii="Arial" w:hAnsi="Arial" w:cs="Arial"/>
          <w:sz w:val="22"/>
          <w:szCs w:val="22"/>
        </w:rPr>
        <w:t>.000.000)</w:t>
      </w:r>
      <w:r w:rsidR="00FB31F4" w:rsidRPr="005F7732">
        <w:rPr>
          <w:rFonts w:ascii="Arial" w:hAnsi="Arial" w:cs="Arial"/>
          <w:sz w:val="22"/>
          <w:szCs w:val="22"/>
        </w:rPr>
        <w:t>.  Est</w:t>
      </w:r>
      <w:r w:rsidR="008549A6" w:rsidRPr="005F7732">
        <w:rPr>
          <w:rFonts w:ascii="Arial" w:hAnsi="Arial" w:cs="Arial"/>
          <w:sz w:val="22"/>
          <w:szCs w:val="22"/>
        </w:rPr>
        <w:t xml:space="preserve">a experiencia </w:t>
      </w:r>
      <w:r w:rsidR="00FB31F4" w:rsidRPr="005F7732">
        <w:rPr>
          <w:rFonts w:ascii="Arial" w:hAnsi="Arial" w:cs="Arial"/>
          <w:sz w:val="22"/>
          <w:szCs w:val="22"/>
        </w:rPr>
        <w:t xml:space="preserve">se deberá acreditar </w:t>
      </w:r>
      <w:r w:rsidR="008549A6" w:rsidRPr="005F7732">
        <w:rPr>
          <w:rFonts w:ascii="Arial" w:hAnsi="Arial" w:cs="Arial"/>
          <w:sz w:val="22"/>
          <w:szCs w:val="22"/>
        </w:rPr>
        <w:t>por cada uno de los grupos para los cuales se presente oferta y dentro de es</w:t>
      </w:r>
      <w:r w:rsidR="007E0A0C" w:rsidRPr="005F7732">
        <w:rPr>
          <w:rFonts w:ascii="Arial" w:hAnsi="Arial" w:cs="Arial"/>
          <w:sz w:val="22"/>
          <w:szCs w:val="22"/>
        </w:rPr>
        <w:t xml:space="preserve">tos, para AL </w:t>
      </w:r>
      <w:r w:rsidR="00930363" w:rsidRPr="005F7732">
        <w:rPr>
          <w:rFonts w:ascii="Arial" w:hAnsi="Arial" w:cs="Arial"/>
          <w:sz w:val="22"/>
          <w:szCs w:val="22"/>
        </w:rPr>
        <w:t xml:space="preserve">MENOS </w:t>
      </w:r>
      <w:r w:rsidR="00285D2C" w:rsidRPr="005F7732">
        <w:rPr>
          <w:rFonts w:ascii="Arial" w:hAnsi="Arial" w:cs="Arial"/>
          <w:sz w:val="22"/>
          <w:szCs w:val="22"/>
        </w:rPr>
        <w:t>DOS</w:t>
      </w:r>
      <w:r w:rsidR="0043431C" w:rsidRPr="005F7732">
        <w:rPr>
          <w:rFonts w:ascii="Arial" w:hAnsi="Arial" w:cs="Arial"/>
          <w:sz w:val="22"/>
          <w:szCs w:val="22"/>
        </w:rPr>
        <w:t xml:space="preserve">) </w:t>
      </w:r>
      <w:r w:rsidR="00FB31F4" w:rsidRPr="005F7732">
        <w:rPr>
          <w:rFonts w:ascii="Arial" w:hAnsi="Arial" w:cs="Arial"/>
          <w:sz w:val="22"/>
          <w:szCs w:val="22"/>
        </w:rPr>
        <w:t>de las pólizas que conforman el respectivo grupo</w:t>
      </w:r>
      <w:r w:rsidR="00296049" w:rsidRPr="005F7732">
        <w:rPr>
          <w:rFonts w:ascii="Arial" w:hAnsi="Arial" w:cs="Arial"/>
          <w:sz w:val="22"/>
          <w:szCs w:val="22"/>
        </w:rPr>
        <w:t xml:space="preserve"> de manera individual</w:t>
      </w:r>
      <w:r w:rsidRPr="005F7732">
        <w:rPr>
          <w:rFonts w:ascii="Arial" w:hAnsi="Arial" w:cs="Arial"/>
          <w:sz w:val="22"/>
          <w:szCs w:val="22"/>
        </w:rPr>
        <w:t xml:space="preserve">. </w:t>
      </w:r>
    </w:p>
    <w:p w:rsidR="00296049" w:rsidRPr="005F7732" w:rsidRDefault="00296049" w:rsidP="00ED2C1E">
      <w:pPr>
        <w:ind w:left="720" w:hanging="720"/>
        <w:jc w:val="both"/>
        <w:rPr>
          <w:rFonts w:ascii="Arial" w:hAnsi="Arial" w:cs="Arial"/>
          <w:b/>
          <w:spacing w:val="-3"/>
          <w:sz w:val="22"/>
          <w:szCs w:val="22"/>
        </w:rPr>
      </w:pPr>
    </w:p>
    <w:p w:rsidR="00296049" w:rsidRPr="005F7732" w:rsidRDefault="00296049" w:rsidP="001F2F92">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Para que esta experiencia se tenga en cuenta, el Proponente deberá diligenciar en su </w:t>
      </w:r>
      <w:r w:rsidRPr="005F7732">
        <w:rPr>
          <w:rFonts w:ascii="Arial" w:hAnsi="Arial" w:cs="Arial"/>
          <w:sz w:val="22"/>
          <w:szCs w:val="22"/>
        </w:rPr>
        <w:t>totalidad</w:t>
      </w:r>
      <w:r w:rsidRPr="005F7732">
        <w:rPr>
          <w:rFonts w:ascii="Arial" w:hAnsi="Arial" w:cs="Arial"/>
          <w:sz w:val="22"/>
          <w:szCs w:val="22"/>
          <w:lang w:val="es-ES_tradnl"/>
        </w:rPr>
        <w:t xml:space="preserve"> el </w:t>
      </w:r>
      <w:r w:rsidR="00D103B4" w:rsidRPr="005F7732">
        <w:rPr>
          <w:rFonts w:ascii="Arial" w:hAnsi="Arial" w:cs="Arial"/>
          <w:b/>
          <w:sz w:val="22"/>
          <w:szCs w:val="22"/>
          <w:lang w:val="es-ES_tradnl"/>
        </w:rPr>
        <w:t xml:space="preserve">Formato </w:t>
      </w:r>
      <w:r w:rsidRPr="005F7732">
        <w:rPr>
          <w:rFonts w:ascii="Arial" w:hAnsi="Arial" w:cs="Arial"/>
          <w:b/>
          <w:sz w:val="22"/>
          <w:szCs w:val="22"/>
          <w:lang w:val="es-ES_tradnl"/>
        </w:rPr>
        <w:t xml:space="preserve"> </w:t>
      </w:r>
      <w:r w:rsidR="005C4547" w:rsidRPr="005F7732">
        <w:rPr>
          <w:rFonts w:ascii="Arial" w:hAnsi="Arial" w:cs="Arial"/>
          <w:b/>
          <w:sz w:val="22"/>
          <w:szCs w:val="22"/>
          <w:lang w:val="es-ES_tradnl"/>
        </w:rPr>
        <w:t>5</w:t>
      </w:r>
      <w:r w:rsidRPr="005F7732">
        <w:rPr>
          <w:rFonts w:ascii="Arial" w:hAnsi="Arial" w:cs="Arial"/>
          <w:sz w:val="22"/>
          <w:szCs w:val="22"/>
          <w:lang w:val="es-ES_tradnl"/>
        </w:rPr>
        <w:t>. En caso contrario o en el evento de que no sea suscrito por el Representante Legal, la Propuesta será inadmitida.</w:t>
      </w:r>
    </w:p>
    <w:p w:rsidR="00AC3E99" w:rsidRPr="005F7732" w:rsidRDefault="00AC3E99" w:rsidP="00ED2C1E">
      <w:pPr>
        <w:ind w:left="720" w:hanging="720"/>
        <w:jc w:val="both"/>
        <w:rPr>
          <w:rFonts w:ascii="Arial" w:hAnsi="Arial" w:cs="Arial"/>
          <w:b/>
          <w:spacing w:val="-3"/>
          <w:sz w:val="22"/>
          <w:szCs w:val="22"/>
        </w:rPr>
      </w:pPr>
    </w:p>
    <w:p w:rsidR="00AC3E99" w:rsidRPr="005F7732" w:rsidRDefault="00AC3E99" w:rsidP="00C83DEE">
      <w:pPr>
        <w:numPr>
          <w:ilvl w:val="3"/>
          <w:numId w:val="26"/>
        </w:numPr>
        <w:jc w:val="both"/>
        <w:rPr>
          <w:rFonts w:ascii="Arial" w:hAnsi="Arial" w:cs="Arial"/>
          <w:spacing w:val="-3"/>
          <w:sz w:val="22"/>
          <w:szCs w:val="22"/>
        </w:rPr>
      </w:pPr>
      <w:r w:rsidRPr="005F7732">
        <w:rPr>
          <w:rFonts w:ascii="Arial" w:hAnsi="Arial" w:cs="Arial"/>
          <w:b/>
          <w:sz w:val="22"/>
          <w:szCs w:val="22"/>
          <w:lang w:val="es-ES_tradnl"/>
        </w:rPr>
        <w:t>Monto mínimo de primas causadas</w:t>
      </w:r>
      <w:r w:rsidRPr="005F7732">
        <w:rPr>
          <w:rFonts w:ascii="Arial" w:hAnsi="Arial" w:cs="Arial"/>
          <w:b/>
          <w:spacing w:val="-3"/>
          <w:sz w:val="22"/>
          <w:szCs w:val="22"/>
        </w:rPr>
        <w:t xml:space="preserve">. </w:t>
      </w:r>
      <w:r w:rsidR="00B962A7" w:rsidRPr="005F7732">
        <w:rPr>
          <w:rFonts w:ascii="Arial" w:hAnsi="Arial" w:cs="Arial"/>
          <w:spacing w:val="-3"/>
          <w:sz w:val="22"/>
          <w:szCs w:val="22"/>
        </w:rPr>
        <w:t>El P</w:t>
      </w:r>
      <w:r w:rsidRPr="005F7732">
        <w:rPr>
          <w:rFonts w:ascii="Arial" w:hAnsi="Arial" w:cs="Arial"/>
          <w:spacing w:val="-3"/>
          <w:sz w:val="22"/>
          <w:szCs w:val="22"/>
        </w:rPr>
        <w:t xml:space="preserve">roponente deberá acompañar </w:t>
      </w:r>
      <w:r w:rsidR="00B962A7" w:rsidRPr="005F7732">
        <w:rPr>
          <w:rFonts w:ascii="Arial" w:hAnsi="Arial" w:cs="Arial"/>
          <w:spacing w:val="-3"/>
          <w:sz w:val="22"/>
          <w:szCs w:val="22"/>
        </w:rPr>
        <w:t>a la oferta, c</w:t>
      </w:r>
      <w:r w:rsidRPr="005F7732">
        <w:rPr>
          <w:rFonts w:ascii="Arial" w:hAnsi="Arial" w:cs="Arial"/>
          <w:spacing w:val="-3"/>
          <w:sz w:val="22"/>
          <w:szCs w:val="22"/>
        </w:rPr>
        <w:t xml:space="preserve">ertificado del Revisor Fiscal </w:t>
      </w:r>
      <w:r w:rsidR="00B962A7" w:rsidRPr="005F7732">
        <w:rPr>
          <w:rFonts w:ascii="Arial" w:hAnsi="Arial" w:cs="Arial"/>
          <w:spacing w:val="-3"/>
          <w:sz w:val="22"/>
          <w:szCs w:val="22"/>
        </w:rPr>
        <w:t xml:space="preserve">que acredite </w:t>
      </w:r>
      <w:r w:rsidRPr="005F7732">
        <w:rPr>
          <w:rFonts w:ascii="Arial" w:hAnsi="Arial" w:cs="Arial"/>
          <w:spacing w:val="-3"/>
          <w:sz w:val="22"/>
          <w:szCs w:val="22"/>
        </w:rPr>
        <w:t xml:space="preserve">un monto mínimo de primas emitidas para los ramos de </w:t>
      </w:r>
      <w:r w:rsidR="00B962A7" w:rsidRPr="005F7732">
        <w:rPr>
          <w:rFonts w:ascii="Arial" w:hAnsi="Arial" w:cs="Arial"/>
          <w:spacing w:val="-3"/>
          <w:sz w:val="22"/>
          <w:szCs w:val="22"/>
        </w:rPr>
        <w:t xml:space="preserve">seguros generales </w:t>
      </w:r>
      <w:r w:rsidR="00422199" w:rsidRPr="005F7732">
        <w:rPr>
          <w:rFonts w:ascii="Arial" w:hAnsi="Arial" w:cs="Arial"/>
          <w:spacing w:val="-3"/>
          <w:sz w:val="22"/>
          <w:szCs w:val="22"/>
        </w:rPr>
        <w:t>y/</w:t>
      </w:r>
      <w:r w:rsidR="00B962A7" w:rsidRPr="005F7732">
        <w:rPr>
          <w:rFonts w:ascii="Arial" w:hAnsi="Arial" w:cs="Arial"/>
          <w:spacing w:val="-3"/>
          <w:sz w:val="22"/>
          <w:szCs w:val="22"/>
        </w:rPr>
        <w:t>o</w:t>
      </w:r>
      <w:r w:rsidRPr="005F7732">
        <w:rPr>
          <w:rFonts w:ascii="Arial" w:hAnsi="Arial" w:cs="Arial"/>
          <w:spacing w:val="-3"/>
          <w:sz w:val="22"/>
          <w:szCs w:val="22"/>
        </w:rPr>
        <w:t xml:space="preserve"> de vida según se trate, de cuarenta mil millones de pesos m/cte. ($4</w:t>
      </w:r>
      <w:r w:rsidR="00C31F39" w:rsidRPr="005F7732">
        <w:rPr>
          <w:rFonts w:ascii="Arial" w:hAnsi="Arial" w:cs="Arial"/>
          <w:spacing w:val="-3"/>
          <w:sz w:val="22"/>
          <w:szCs w:val="22"/>
        </w:rPr>
        <w:t>0.000.000.000) durante el año 20</w:t>
      </w:r>
      <w:r w:rsidR="00647E29" w:rsidRPr="005F7732">
        <w:rPr>
          <w:rFonts w:ascii="Arial" w:hAnsi="Arial" w:cs="Arial"/>
          <w:spacing w:val="-3"/>
          <w:sz w:val="22"/>
          <w:szCs w:val="22"/>
        </w:rPr>
        <w:t>11</w:t>
      </w:r>
      <w:r w:rsidR="00C31F39" w:rsidRPr="005F7732">
        <w:rPr>
          <w:rFonts w:ascii="Arial" w:hAnsi="Arial" w:cs="Arial"/>
          <w:spacing w:val="-3"/>
          <w:sz w:val="22"/>
          <w:szCs w:val="22"/>
        </w:rPr>
        <w:t>.</w:t>
      </w:r>
    </w:p>
    <w:p w:rsidR="00AC3E99" w:rsidRPr="005F7732" w:rsidRDefault="00AC3E99" w:rsidP="00ED2C1E">
      <w:p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b/>
          <w:spacing w:val="-3"/>
          <w:sz w:val="22"/>
          <w:szCs w:val="22"/>
        </w:rPr>
      </w:pPr>
    </w:p>
    <w:p w:rsidR="00AC3E99" w:rsidRPr="005F7732" w:rsidRDefault="001F2F92" w:rsidP="00ED2C1E">
      <w:p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r w:rsidRPr="005F7732">
        <w:rPr>
          <w:rFonts w:ascii="Arial" w:hAnsi="Arial" w:cs="Arial"/>
          <w:spacing w:val="-3"/>
          <w:sz w:val="22"/>
          <w:szCs w:val="22"/>
        </w:rPr>
        <w:tab/>
      </w:r>
      <w:r w:rsidR="00AC3E99" w:rsidRPr="005F7732">
        <w:rPr>
          <w:rFonts w:ascii="Arial" w:hAnsi="Arial" w:cs="Arial"/>
          <w:spacing w:val="-3"/>
          <w:sz w:val="22"/>
          <w:szCs w:val="22"/>
        </w:rPr>
        <w:t>Se entiende por primas, las directas, más las aceptadas en coaseguro</w:t>
      </w:r>
      <w:r w:rsidR="00551277" w:rsidRPr="005F7732">
        <w:rPr>
          <w:rFonts w:ascii="Arial" w:hAnsi="Arial" w:cs="Arial"/>
          <w:spacing w:val="-3"/>
          <w:sz w:val="22"/>
          <w:szCs w:val="22"/>
        </w:rPr>
        <w:t xml:space="preserve">. </w:t>
      </w:r>
      <w:r w:rsidR="00AC3E99" w:rsidRPr="005F7732">
        <w:rPr>
          <w:rFonts w:ascii="Arial" w:hAnsi="Arial" w:cs="Arial"/>
          <w:spacing w:val="-3"/>
          <w:sz w:val="22"/>
          <w:szCs w:val="22"/>
        </w:rPr>
        <w:t>En el caso de los Consorcios o las Uniones Temporales, se tomará la sumatoria de las primas de los miembros que integran el Consorcio o la Unión.</w:t>
      </w:r>
    </w:p>
    <w:p w:rsidR="00AC3E99" w:rsidRPr="005F7732" w:rsidRDefault="00AC3E99" w:rsidP="00ED2C1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B85C6C" w:rsidRPr="005F7732" w:rsidRDefault="00ED6202" w:rsidP="00C83DEE">
      <w:pPr>
        <w:numPr>
          <w:ilvl w:val="3"/>
          <w:numId w:val="26"/>
        </w:numPr>
        <w:jc w:val="both"/>
        <w:rPr>
          <w:rFonts w:ascii="Arial" w:hAnsi="Arial" w:cs="Arial"/>
          <w:sz w:val="22"/>
          <w:szCs w:val="22"/>
          <w:lang w:val="es-ES_tradnl"/>
        </w:rPr>
      </w:pPr>
      <w:r w:rsidRPr="005F7732">
        <w:rPr>
          <w:rFonts w:ascii="Arial" w:hAnsi="Arial" w:cs="Arial"/>
          <w:b/>
          <w:spacing w:val="-3"/>
          <w:sz w:val="22"/>
          <w:szCs w:val="22"/>
        </w:rPr>
        <w:t>E</w:t>
      </w:r>
      <w:r w:rsidR="00AC3E99" w:rsidRPr="005F7732">
        <w:rPr>
          <w:rFonts w:ascii="Arial" w:hAnsi="Arial" w:cs="Arial"/>
          <w:b/>
          <w:spacing w:val="-3"/>
          <w:sz w:val="22"/>
          <w:szCs w:val="22"/>
        </w:rPr>
        <w:t xml:space="preserve">xperiencia en pago de siniestros. </w:t>
      </w:r>
    </w:p>
    <w:p w:rsidR="00551277" w:rsidRPr="005F7732" w:rsidRDefault="00551277" w:rsidP="00ED2C1E">
      <w:pPr>
        <w:pStyle w:val="p100"/>
        <w:ind w:left="720" w:hanging="720"/>
        <w:rPr>
          <w:rFonts w:ascii="Arial" w:hAnsi="Arial" w:cs="Arial"/>
          <w:sz w:val="22"/>
          <w:szCs w:val="22"/>
          <w:lang w:val="es-ES_tradnl"/>
        </w:rPr>
      </w:pPr>
    </w:p>
    <w:p w:rsidR="00551277" w:rsidRPr="005F7732" w:rsidRDefault="00551277" w:rsidP="001F2F92">
      <w:pPr>
        <w:pStyle w:val="p100"/>
        <w:ind w:left="720" w:hanging="11"/>
        <w:rPr>
          <w:rFonts w:ascii="Arial" w:hAnsi="Arial" w:cs="Arial"/>
          <w:sz w:val="22"/>
          <w:szCs w:val="22"/>
          <w:lang w:val="es-MX"/>
        </w:rPr>
      </w:pPr>
      <w:r w:rsidRPr="005F7732">
        <w:rPr>
          <w:rFonts w:ascii="Arial" w:hAnsi="Arial" w:cs="Arial"/>
          <w:sz w:val="22"/>
          <w:szCs w:val="22"/>
          <w:lang w:val="es-MX"/>
        </w:rPr>
        <w:t xml:space="preserve">Los Proponentes deberán presentar </w:t>
      </w:r>
      <w:r w:rsidRPr="005F7732">
        <w:rPr>
          <w:rFonts w:ascii="Arial" w:hAnsi="Arial" w:cs="Arial"/>
          <w:b/>
          <w:sz w:val="22"/>
          <w:szCs w:val="22"/>
          <w:lang w:val="es-MX"/>
        </w:rPr>
        <w:t>una (1) declaración</w:t>
      </w:r>
      <w:r w:rsidRPr="005F7732">
        <w:rPr>
          <w:rFonts w:ascii="Arial" w:hAnsi="Arial" w:cs="Arial"/>
          <w:sz w:val="22"/>
          <w:szCs w:val="22"/>
          <w:lang w:val="es-MX"/>
        </w:rPr>
        <w:t xml:space="preserve"> </w:t>
      </w:r>
      <w:r w:rsidRPr="005F7732">
        <w:rPr>
          <w:rFonts w:ascii="Arial" w:hAnsi="Arial" w:cs="Arial"/>
          <w:b/>
          <w:sz w:val="22"/>
          <w:szCs w:val="22"/>
          <w:lang w:val="es-MX"/>
        </w:rPr>
        <w:t>suscrita por el Representante Legal</w:t>
      </w:r>
      <w:r w:rsidRPr="005F7732">
        <w:rPr>
          <w:rFonts w:ascii="Arial" w:hAnsi="Arial" w:cs="Arial"/>
          <w:sz w:val="22"/>
          <w:szCs w:val="22"/>
          <w:lang w:val="es-MX"/>
        </w:rPr>
        <w:t xml:space="preserve">, mediante la cual éste acredite clientes </w:t>
      </w:r>
      <w:r w:rsidR="00C31F39" w:rsidRPr="005F7732">
        <w:rPr>
          <w:rFonts w:ascii="Arial" w:hAnsi="Arial" w:cs="Arial"/>
          <w:sz w:val="22"/>
          <w:szCs w:val="22"/>
          <w:lang w:val="es-MX"/>
        </w:rPr>
        <w:t xml:space="preserve">a </w:t>
      </w:r>
      <w:r w:rsidRPr="005F7732">
        <w:rPr>
          <w:rFonts w:ascii="Arial" w:hAnsi="Arial" w:cs="Arial"/>
          <w:sz w:val="22"/>
          <w:szCs w:val="22"/>
          <w:lang w:val="es-MX"/>
        </w:rPr>
        <w:t>quienes se les haya indemnizado siniestros,  cuyas cuantías mínimas de siniestros sean las siguientes:</w:t>
      </w:r>
    </w:p>
    <w:p w:rsidR="00551277" w:rsidRPr="005F7732" w:rsidRDefault="00551277" w:rsidP="00ED2C1E">
      <w:pPr>
        <w:autoSpaceDE w:val="0"/>
        <w:ind w:left="720" w:right="-188" w:hanging="720"/>
        <w:jc w:val="both"/>
        <w:rPr>
          <w:rFonts w:ascii="Arial" w:hAnsi="Arial" w:cs="Arial"/>
          <w:bCs/>
          <w:sz w:val="22"/>
          <w:szCs w:val="22"/>
          <w:lang w:val="es-MX"/>
        </w:rPr>
      </w:pPr>
    </w:p>
    <w:p w:rsidR="00551277" w:rsidRPr="005F7732" w:rsidRDefault="00551277" w:rsidP="001F2F92">
      <w:pPr>
        <w:autoSpaceDE w:val="0"/>
        <w:ind w:left="720" w:right="-188" w:hanging="11"/>
        <w:jc w:val="both"/>
        <w:rPr>
          <w:rFonts w:ascii="Arial" w:hAnsi="Arial" w:cs="Arial"/>
          <w:bCs/>
          <w:sz w:val="22"/>
          <w:szCs w:val="22"/>
        </w:rPr>
      </w:pPr>
      <w:r w:rsidRPr="005F7732">
        <w:rPr>
          <w:rFonts w:ascii="Arial" w:hAnsi="Arial" w:cs="Arial"/>
          <w:bCs/>
          <w:sz w:val="22"/>
          <w:szCs w:val="22"/>
        </w:rPr>
        <w:t xml:space="preserve">Para el </w:t>
      </w:r>
      <w:r w:rsidRPr="005F7732">
        <w:rPr>
          <w:rFonts w:ascii="Arial" w:hAnsi="Arial" w:cs="Arial"/>
          <w:b/>
          <w:bCs/>
          <w:sz w:val="22"/>
          <w:szCs w:val="22"/>
        </w:rPr>
        <w:t>GRUPO No. 1.</w:t>
      </w:r>
      <w:r w:rsidRPr="005F7732">
        <w:rPr>
          <w:rFonts w:ascii="Arial" w:hAnsi="Arial" w:cs="Arial"/>
          <w:bCs/>
          <w:sz w:val="22"/>
          <w:szCs w:val="22"/>
        </w:rPr>
        <w:t xml:space="preserve"> Relación suscrita por el Representante Legal del oferente, que incluya  mínimo tres (3) </w:t>
      </w:r>
      <w:r w:rsidR="008C5E45" w:rsidRPr="005F7732">
        <w:rPr>
          <w:rFonts w:ascii="Arial" w:hAnsi="Arial" w:cs="Arial"/>
          <w:bCs/>
          <w:sz w:val="22"/>
          <w:szCs w:val="22"/>
        </w:rPr>
        <w:t>c</w:t>
      </w:r>
      <w:r w:rsidRPr="005F7732">
        <w:rPr>
          <w:rFonts w:ascii="Arial" w:hAnsi="Arial" w:cs="Arial"/>
          <w:bCs/>
          <w:sz w:val="22"/>
          <w:szCs w:val="22"/>
        </w:rPr>
        <w:t xml:space="preserve">lientes, a quienes se les haya indemnizado siniestros dentro </w:t>
      </w:r>
      <w:r w:rsidRPr="005F7732">
        <w:rPr>
          <w:rFonts w:ascii="Arial" w:hAnsi="Arial" w:cs="Arial"/>
          <w:bCs/>
          <w:sz w:val="22"/>
          <w:szCs w:val="22"/>
        </w:rPr>
        <w:lastRenderedPageBreak/>
        <w:t>de los últimos cinco (5) años contados a partir de la fecha de cierre del presente pro</w:t>
      </w:r>
      <w:r w:rsidR="00C31F39" w:rsidRPr="005F7732">
        <w:rPr>
          <w:rFonts w:ascii="Arial" w:hAnsi="Arial" w:cs="Arial"/>
          <w:bCs/>
          <w:sz w:val="22"/>
          <w:szCs w:val="22"/>
        </w:rPr>
        <w:t>ceso, que incluya como mínimo dos</w:t>
      </w:r>
      <w:r w:rsidRPr="005F7732">
        <w:rPr>
          <w:rFonts w:ascii="Arial" w:hAnsi="Arial" w:cs="Arial"/>
          <w:bCs/>
          <w:sz w:val="22"/>
          <w:szCs w:val="22"/>
        </w:rPr>
        <w:t xml:space="preserve"> (</w:t>
      </w:r>
      <w:r w:rsidR="00C31F39" w:rsidRPr="005F7732">
        <w:rPr>
          <w:rFonts w:ascii="Arial" w:hAnsi="Arial" w:cs="Arial"/>
          <w:bCs/>
          <w:sz w:val="22"/>
          <w:szCs w:val="22"/>
        </w:rPr>
        <w:t>2</w:t>
      </w:r>
      <w:r w:rsidRPr="005F7732">
        <w:rPr>
          <w:rFonts w:ascii="Arial" w:hAnsi="Arial" w:cs="Arial"/>
          <w:bCs/>
          <w:sz w:val="22"/>
          <w:szCs w:val="22"/>
        </w:rPr>
        <w:t>) ramo</w:t>
      </w:r>
      <w:r w:rsidR="00C31F39" w:rsidRPr="005F7732">
        <w:rPr>
          <w:rFonts w:ascii="Arial" w:hAnsi="Arial" w:cs="Arial"/>
          <w:bCs/>
          <w:sz w:val="22"/>
          <w:szCs w:val="22"/>
        </w:rPr>
        <w:t>s</w:t>
      </w:r>
      <w:r w:rsidRPr="005F7732">
        <w:rPr>
          <w:rFonts w:ascii="Arial" w:hAnsi="Arial" w:cs="Arial"/>
          <w:bCs/>
          <w:sz w:val="22"/>
          <w:szCs w:val="22"/>
        </w:rPr>
        <w:t xml:space="preserve"> del Grupo No 1</w:t>
      </w:r>
      <w:r w:rsidR="00930363" w:rsidRPr="005F7732">
        <w:rPr>
          <w:rFonts w:ascii="Arial" w:hAnsi="Arial" w:cs="Arial"/>
          <w:bCs/>
          <w:sz w:val="22"/>
          <w:szCs w:val="22"/>
        </w:rPr>
        <w:t xml:space="preserve"> </w:t>
      </w:r>
      <w:r w:rsidR="007E0A0C" w:rsidRPr="005F7732">
        <w:rPr>
          <w:rFonts w:ascii="Arial" w:hAnsi="Arial" w:cs="Arial"/>
          <w:bCs/>
          <w:sz w:val="22"/>
          <w:szCs w:val="22"/>
        </w:rPr>
        <w:t xml:space="preserve">pero </w:t>
      </w:r>
      <w:r w:rsidR="00930363" w:rsidRPr="005F7732">
        <w:rPr>
          <w:rFonts w:ascii="Arial" w:hAnsi="Arial" w:cs="Arial"/>
          <w:bCs/>
          <w:sz w:val="22"/>
          <w:szCs w:val="22"/>
        </w:rPr>
        <w:t>no del mismo cliente</w:t>
      </w:r>
      <w:r w:rsidR="00403A64" w:rsidRPr="005F7732">
        <w:rPr>
          <w:rFonts w:ascii="Arial" w:hAnsi="Arial" w:cs="Arial"/>
          <w:bCs/>
          <w:sz w:val="22"/>
          <w:szCs w:val="22"/>
        </w:rPr>
        <w:t>,</w:t>
      </w:r>
      <w:r w:rsidR="00403A64" w:rsidRPr="005F7732">
        <w:rPr>
          <w:rFonts w:ascii="Arial" w:hAnsi="Arial" w:cs="Arial"/>
          <w:b/>
          <w:bCs/>
          <w:sz w:val="22"/>
          <w:szCs w:val="22"/>
        </w:rPr>
        <w:t xml:space="preserve"> </w:t>
      </w:r>
      <w:r w:rsidRPr="005F7732">
        <w:rPr>
          <w:rFonts w:ascii="Arial" w:hAnsi="Arial" w:cs="Arial"/>
          <w:bCs/>
          <w:sz w:val="22"/>
          <w:szCs w:val="22"/>
        </w:rPr>
        <w:t>cuya sumatoria de los siniestros relacionados sea igual o superior a QUINIENTOS MILLONES DE PESOS ($500’000.000).</w:t>
      </w:r>
    </w:p>
    <w:p w:rsidR="00551277" w:rsidRPr="005F7732" w:rsidRDefault="00551277" w:rsidP="00ED2C1E">
      <w:pPr>
        <w:autoSpaceDE w:val="0"/>
        <w:ind w:left="720" w:right="-188" w:hanging="720"/>
        <w:jc w:val="both"/>
        <w:rPr>
          <w:rFonts w:ascii="Arial" w:hAnsi="Arial" w:cs="Arial"/>
          <w:bCs/>
          <w:sz w:val="22"/>
          <w:szCs w:val="22"/>
        </w:rPr>
      </w:pPr>
    </w:p>
    <w:p w:rsidR="00551277" w:rsidRPr="005F7732" w:rsidRDefault="00551277" w:rsidP="001F2F92">
      <w:pPr>
        <w:autoSpaceDE w:val="0"/>
        <w:ind w:left="720" w:right="-188" w:hanging="11"/>
        <w:jc w:val="both"/>
        <w:rPr>
          <w:rFonts w:ascii="Arial" w:hAnsi="Arial" w:cs="Arial"/>
          <w:bCs/>
          <w:sz w:val="22"/>
          <w:szCs w:val="22"/>
        </w:rPr>
      </w:pPr>
      <w:r w:rsidRPr="005F7732">
        <w:rPr>
          <w:rFonts w:ascii="Arial" w:hAnsi="Arial" w:cs="Arial"/>
          <w:bCs/>
          <w:sz w:val="22"/>
          <w:szCs w:val="22"/>
        </w:rPr>
        <w:t xml:space="preserve">Para el </w:t>
      </w:r>
      <w:r w:rsidRPr="005F7732">
        <w:rPr>
          <w:rFonts w:ascii="Arial" w:hAnsi="Arial" w:cs="Arial"/>
          <w:b/>
          <w:bCs/>
          <w:sz w:val="22"/>
          <w:szCs w:val="22"/>
        </w:rPr>
        <w:t>GRUPO No. 2.</w:t>
      </w:r>
      <w:r w:rsidRPr="005F7732">
        <w:rPr>
          <w:rFonts w:ascii="Arial" w:hAnsi="Arial" w:cs="Arial"/>
          <w:bCs/>
          <w:sz w:val="22"/>
          <w:szCs w:val="22"/>
        </w:rPr>
        <w:t xml:space="preserve"> Relación suscrita por el Representante Legal del oferente, que incluya mínimo tres (3) clientes, a quienes se les haya indemnizado siniestros dentro de los últimos cinco (5) años contados a partir de la fecha de cierre del presente proceso, cuya sumatoria del valor indemnizado, sea igual o superior a CIEN MILLONES DE PESOS ($100’000.000). </w:t>
      </w:r>
    </w:p>
    <w:p w:rsidR="00B85C6C" w:rsidRPr="005F7732" w:rsidRDefault="00B85C6C" w:rsidP="00ED2C1E">
      <w:pPr>
        <w:autoSpaceDE w:val="0"/>
        <w:ind w:left="720" w:right="-188" w:hanging="720"/>
        <w:jc w:val="both"/>
        <w:rPr>
          <w:rFonts w:ascii="Arial" w:hAnsi="Arial" w:cs="Arial"/>
          <w:bCs/>
          <w:sz w:val="22"/>
          <w:szCs w:val="22"/>
        </w:rPr>
      </w:pPr>
    </w:p>
    <w:p w:rsidR="00020A37" w:rsidRPr="005F7732" w:rsidRDefault="00B85C6C" w:rsidP="001F2F92">
      <w:pPr>
        <w:autoSpaceDE w:val="0"/>
        <w:ind w:left="720" w:right="-188" w:hanging="11"/>
        <w:jc w:val="both"/>
        <w:rPr>
          <w:rFonts w:ascii="Arial" w:hAnsi="Arial" w:cs="Arial"/>
          <w:bCs/>
          <w:sz w:val="22"/>
          <w:szCs w:val="22"/>
        </w:rPr>
      </w:pPr>
      <w:r w:rsidRPr="005F7732">
        <w:rPr>
          <w:rFonts w:ascii="Arial" w:hAnsi="Arial" w:cs="Arial"/>
          <w:bCs/>
          <w:sz w:val="22"/>
          <w:szCs w:val="22"/>
        </w:rPr>
        <w:t xml:space="preserve">Para el efecto, el proponente deberá diligenciar el </w:t>
      </w:r>
      <w:r w:rsidR="00D103B4" w:rsidRPr="005F7732">
        <w:rPr>
          <w:rFonts w:ascii="Arial" w:hAnsi="Arial" w:cs="Arial"/>
          <w:b/>
          <w:bCs/>
          <w:sz w:val="22"/>
          <w:szCs w:val="22"/>
        </w:rPr>
        <w:t>Formato</w:t>
      </w:r>
      <w:r w:rsidRPr="005F7732">
        <w:rPr>
          <w:rFonts w:ascii="Arial" w:hAnsi="Arial" w:cs="Arial"/>
          <w:b/>
          <w:bCs/>
          <w:sz w:val="22"/>
          <w:szCs w:val="22"/>
        </w:rPr>
        <w:t xml:space="preserve"> No. </w:t>
      </w:r>
      <w:r w:rsidR="005C4547" w:rsidRPr="005F7732">
        <w:rPr>
          <w:rFonts w:ascii="Arial" w:hAnsi="Arial" w:cs="Arial"/>
          <w:b/>
          <w:bCs/>
          <w:sz w:val="22"/>
          <w:szCs w:val="22"/>
        </w:rPr>
        <w:t>6</w:t>
      </w:r>
      <w:r w:rsidRPr="005F7732">
        <w:rPr>
          <w:rFonts w:ascii="Arial" w:hAnsi="Arial" w:cs="Arial"/>
          <w:bCs/>
          <w:sz w:val="22"/>
          <w:szCs w:val="22"/>
        </w:rPr>
        <w:t xml:space="preserve"> (Experiencia en pago de Siniestros)</w:t>
      </w:r>
      <w:r w:rsidR="002C35A2" w:rsidRPr="005F7732">
        <w:rPr>
          <w:rFonts w:ascii="Arial" w:hAnsi="Arial" w:cs="Arial"/>
          <w:bCs/>
          <w:sz w:val="22"/>
          <w:szCs w:val="22"/>
        </w:rPr>
        <w:t>.</w:t>
      </w:r>
    </w:p>
    <w:p w:rsidR="002C35A2" w:rsidRPr="005F7732" w:rsidRDefault="002C35A2" w:rsidP="00ED2C1E">
      <w:pPr>
        <w:autoSpaceDE w:val="0"/>
        <w:ind w:left="720" w:right="-188" w:hanging="720"/>
        <w:jc w:val="both"/>
        <w:rPr>
          <w:rFonts w:ascii="Arial" w:hAnsi="Arial" w:cs="Arial"/>
          <w:bCs/>
          <w:sz w:val="22"/>
          <w:szCs w:val="22"/>
        </w:rPr>
      </w:pPr>
    </w:p>
    <w:p w:rsidR="00AC3E99" w:rsidRPr="005F7732" w:rsidRDefault="00AC3E99" w:rsidP="001F2F92">
      <w:pPr>
        <w:numPr>
          <w:ilvl w:val="1"/>
          <w:numId w:val="26"/>
        </w:numPr>
        <w:ind w:left="720" w:hanging="720"/>
        <w:jc w:val="both"/>
        <w:rPr>
          <w:rFonts w:ascii="Arial" w:hAnsi="Arial" w:cs="Arial"/>
          <w:b/>
          <w:sz w:val="22"/>
          <w:szCs w:val="22"/>
        </w:rPr>
      </w:pPr>
      <w:r w:rsidRPr="005F7732">
        <w:rPr>
          <w:rFonts w:ascii="Arial" w:hAnsi="Arial" w:cs="Arial"/>
          <w:b/>
          <w:sz w:val="22"/>
          <w:szCs w:val="22"/>
        </w:rPr>
        <w:t xml:space="preserve">DOCUMENTOS </w:t>
      </w:r>
      <w:r w:rsidR="002C35A2" w:rsidRPr="005F7732">
        <w:rPr>
          <w:rFonts w:ascii="Arial" w:hAnsi="Arial" w:cs="Arial"/>
          <w:b/>
          <w:sz w:val="22"/>
          <w:szCs w:val="22"/>
        </w:rPr>
        <w:t>TECNICOS</w:t>
      </w:r>
    </w:p>
    <w:p w:rsidR="000E49C2" w:rsidRPr="005F7732" w:rsidRDefault="000E49C2" w:rsidP="00ED2C1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F43101" w:rsidRPr="005F7732" w:rsidRDefault="00F43101" w:rsidP="001F2F92">
      <w:pPr>
        <w:ind w:left="720" w:hanging="11"/>
        <w:jc w:val="both"/>
        <w:rPr>
          <w:rFonts w:ascii="Arial" w:hAnsi="Arial" w:cs="Arial"/>
          <w:sz w:val="22"/>
          <w:szCs w:val="22"/>
        </w:rPr>
      </w:pPr>
      <w:r w:rsidRPr="005F7732">
        <w:rPr>
          <w:rFonts w:ascii="Arial" w:hAnsi="Arial" w:cs="Arial"/>
          <w:sz w:val="22"/>
          <w:szCs w:val="22"/>
        </w:rPr>
        <w:t xml:space="preserve">Los siguientes documentos </w:t>
      </w:r>
      <w:r w:rsidR="007E6FD6" w:rsidRPr="005F7732">
        <w:rPr>
          <w:rFonts w:ascii="Arial" w:hAnsi="Arial" w:cs="Arial"/>
          <w:sz w:val="22"/>
          <w:szCs w:val="22"/>
        </w:rPr>
        <w:t xml:space="preserve">deberán </w:t>
      </w:r>
      <w:r w:rsidRPr="005F7732">
        <w:rPr>
          <w:rFonts w:ascii="Arial" w:hAnsi="Arial" w:cs="Arial"/>
          <w:sz w:val="22"/>
          <w:szCs w:val="22"/>
        </w:rPr>
        <w:t>aportarse</w:t>
      </w:r>
      <w:r w:rsidR="00FE3000" w:rsidRPr="005F7732">
        <w:rPr>
          <w:rFonts w:ascii="Arial" w:hAnsi="Arial" w:cs="Arial"/>
          <w:sz w:val="22"/>
          <w:szCs w:val="22"/>
        </w:rPr>
        <w:t xml:space="preserve"> con la propuesta </w:t>
      </w:r>
      <w:r w:rsidRPr="005F7732">
        <w:rPr>
          <w:rFonts w:ascii="Arial" w:hAnsi="Arial" w:cs="Arial"/>
          <w:sz w:val="22"/>
          <w:szCs w:val="22"/>
        </w:rPr>
        <w:t xml:space="preserve"> y los mismos serán evaluables bajo la descripción, alcance y ponderación establecidos en el presente numeral</w:t>
      </w:r>
      <w:r w:rsidR="00020A37" w:rsidRPr="005F7732">
        <w:rPr>
          <w:rFonts w:ascii="Arial" w:hAnsi="Arial" w:cs="Arial"/>
          <w:sz w:val="22"/>
          <w:szCs w:val="22"/>
        </w:rPr>
        <w:t>, así como en el 5.2.2. de estos Términos de Referencia</w:t>
      </w:r>
      <w:r w:rsidRPr="005F7732">
        <w:rPr>
          <w:rFonts w:ascii="Arial" w:hAnsi="Arial" w:cs="Arial"/>
          <w:sz w:val="22"/>
          <w:szCs w:val="22"/>
        </w:rPr>
        <w:t>.</w:t>
      </w:r>
    </w:p>
    <w:p w:rsidR="00C977AB" w:rsidRPr="005F7732" w:rsidRDefault="00C977AB" w:rsidP="00ED2C1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7A4F8F" w:rsidRPr="005F7732" w:rsidRDefault="007A4F8F" w:rsidP="009172A0">
      <w:pPr>
        <w:numPr>
          <w:ilvl w:val="2"/>
          <w:numId w:val="26"/>
        </w:numPr>
        <w:jc w:val="both"/>
        <w:rPr>
          <w:rFonts w:ascii="Arial" w:hAnsi="Arial" w:cs="Arial"/>
          <w:b/>
          <w:sz w:val="22"/>
          <w:szCs w:val="22"/>
        </w:rPr>
      </w:pPr>
      <w:r w:rsidRPr="005F7732">
        <w:rPr>
          <w:rFonts w:ascii="Arial" w:hAnsi="Arial" w:cs="Arial"/>
          <w:b/>
          <w:sz w:val="22"/>
          <w:szCs w:val="22"/>
        </w:rPr>
        <w:t>Condiciones de cobertura requeridas por FINAGRO</w:t>
      </w:r>
    </w:p>
    <w:p w:rsidR="007A4F8F" w:rsidRPr="005F7732" w:rsidRDefault="007A4F8F" w:rsidP="00ED2C1E">
      <w:pPr>
        <w:ind w:left="720" w:hanging="720"/>
        <w:jc w:val="both"/>
        <w:rPr>
          <w:rFonts w:ascii="Arial" w:hAnsi="Arial" w:cs="Arial"/>
          <w:b/>
          <w:sz w:val="22"/>
          <w:szCs w:val="22"/>
        </w:rPr>
      </w:pPr>
    </w:p>
    <w:p w:rsidR="00156C33" w:rsidRPr="005F7732" w:rsidRDefault="007A4F8F" w:rsidP="009172A0">
      <w:pPr>
        <w:ind w:left="720" w:hanging="11"/>
        <w:jc w:val="both"/>
        <w:rPr>
          <w:rFonts w:ascii="Arial" w:hAnsi="Arial" w:cs="Arial"/>
          <w:spacing w:val="-3"/>
          <w:sz w:val="22"/>
          <w:szCs w:val="22"/>
        </w:rPr>
      </w:pPr>
      <w:r w:rsidRPr="005F7732">
        <w:rPr>
          <w:rFonts w:ascii="Arial" w:hAnsi="Arial" w:cs="Arial"/>
          <w:spacing w:val="-3"/>
          <w:sz w:val="22"/>
          <w:szCs w:val="22"/>
        </w:rPr>
        <w:t xml:space="preserve">El proponente deberá incluir obligatoriamente en su propuesta las condiciones </w:t>
      </w:r>
      <w:r w:rsidR="00D35582" w:rsidRPr="005F7732">
        <w:rPr>
          <w:rFonts w:ascii="Arial" w:hAnsi="Arial" w:cs="Arial"/>
          <w:spacing w:val="-3"/>
          <w:sz w:val="22"/>
          <w:szCs w:val="22"/>
        </w:rPr>
        <w:t xml:space="preserve">básicas de cobertura </w:t>
      </w:r>
      <w:r w:rsidRPr="005F7732">
        <w:rPr>
          <w:rFonts w:ascii="Arial" w:hAnsi="Arial" w:cs="Arial"/>
          <w:spacing w:val="-3"/>
          <w:sz w:val="22"/>
          <w:szCs w:val="22"/>
        </w:rPr>
        <w:t xml:space="preserve">señaladas en el </w:t>
      </w:r>
      <w:r w:rsidRPr="005F7732">
        <w:rPr>
          <w:rFonts w:ascii="Arial" w:hAnsi="Arial" w:cs="Arial"/>
          <w:b/>
          <w:spacing w:val="-3"/>
          <w:sz w:val="22"/>
          <w:szCs w:val="22"/>
        </w:rPr>
        <w:t>Anexo A</w:t>
      </w:r>
      <w:r w:rsidR="00156C33" w:rsidRPr="005F7732">
        <w:rPr>
          <w:rFonts w:ascii="Arial" w:hAnsi="Arial" w:cs="Arial"/>
          <w:spacing w:val="-3"/>
          <w:sz w:val="22"/>
          <w:szCs w:val="22"/>
        </w:rPr>
        <w:t xml:space="preserve"> “Condiciones básicas</w:t>
      </w:r>
      <w:r w:rsidR="00EF4D0C" w:rsidRPr="005F7732">
        <w:rPr>
          <w:rFonts w:ascii="Arial" w:hAnsi="Arial" w:cs="Arial"/>
          <w:spacing w:val="-3"/>
          <w:sz w:val="22"/>
          <w:szCs w:val="22"/>
        </w:rPr>
        <w:t xml:space="preserve"> obligatorias</w:t>
      </w:r>
      <w:r w:rsidR="00156C33" w:rsidRPr="005F7732">
        <w:rPr>
          <w:rFonts w:ascii="Arial" w:hAnsi="Arial" w:cs="Arial"/>
          <w:spacing w:val="-3"/>
          <w:sz w:val="22"/>
          <w:szCs w:val="22"/>
        </w:rPr>
        <w:t>” de cada una de las pólizas que</w:t>
      </w:r>
      <w:r w:rsidR="0098502C" w:rsidRPr="005F7732">
        <w:rPr>
          <w:rFonts w:ascii="Arial" w:hAnsi="Arial" w:cs="Arial"/>
          <w:spacing w:val="-3"/>
          <w:sz w:val="22"/>
          <w:szCs w:val="22"/>
        </w:rPr>
        <w:t xml:space="preserve"> hacen </w:t>
      </w:r>
      <w:r w:rsidR="007E6FD6" w:rsidRPr="005F7732">
        <w:rPr>
          <w:rFonts w:ascii="Arial" w:hAnsi="Arial" w:cs="Arial"/>
          <w:spacing w:val="-3"/>
          <w:sz w:val="22"/>
          <w:szCs w:val="22"/>
        </w:rPr>
        <w:t>parte d</w:t>
      </w:r>
      <w:r w:rsidR="00156C33" w:rsidRPr="005F7732">
        <w:rPr>
          <w:rFonts w:ascii="Arial" w:hAnsi="Arial" w:cs="Arial"/>
          <w:spacing w:val="-3"/>
          <w:sz w:val="22"/>
          <w:szCs w:val="22"/>
        </w:rPr>
        <w:t>el Programa de Seguros de FINAGRO</w:t>
      </w:r>
      <w:r w:rsidR="0098502C" w:rsidRPr="005F7732">
        <w:rPr>
          <w:rFonts w:ascii="Arial" w:hAnsi="Arial" w:cs="Arial"/>
          <w:spacing w:val="-3"/>
          <w:sz w:val="22"/>
          <w:szCs w:val="22"/>
        </w:rPr>
        <w:t xml:space="preserve"> y que se pretenden contratar mediante este concurso</w:t>
      </w:r>
      <w:r w:rsidR="00156C33" w:rsidRPr="005F7732">
        <w:rPr>
          <w:rFonts w:ascii="Arial" w:hAnsi="Arial" w:cs="Arial"/>
          <w:spacing w:val="-3"/>
          <w:sz w:val="22"/>
          <w:szCs w:val="22"/>
        </w:rPr>
        <w:t>.</w:t>
      </w:r>
    </w:p>
    <w:p w:rsidR="00D35582" w:rsidRPr="005F7732" w:rsidRDefault="00156C33" w:rsidP="00ED2C1E">
      <w:pPr>
        <w:ind w:left="720" w:hanging="720"/>
        <w:jc w:val="both"/>
        <w:rPr>
          <w:rFonts w:ascii="Arial" w:hAnsi="Arial" w:cs="Arial"/>
          <w:spacing w:val="-3"/>
          <w:sz w:val="22"/>
          <w:szCs w:val="22"/>
        </w:rPr>
      </w:pPr>
      <w:r w:rsidRPr="005F7732">
        <w:rPr>
          <w:rFonts w:ascii="Arial" w:hAnsi="Arial" w:cs="Arial"/>
          <w:spacing w:val="-3"/>
          <w:sz w:val="22"/>
          <w:szCs w:val="22"/>
        </w:rPr>
        <w:t xml:space="preserve"> </w:t>
      </w:r>
    </w:p>
    <w:p w:rsidR="00D35582" w:rsidRPr="005F7732" w:rsidRDefault="00D35582" w:rsidP="009172A0">
      <w:pPr>
        <w:ind w:left="720" w:hanging="11"/>
        <w:jc w:val="both"/>
        <w:rPr>
          <w:rFonts w:ascii="Arial" w:hAnsi="Arial" w:cs="Arial"/>
          <w:spacing w:val="-3"/>
          <w:sz w:val="22"/>
          <w:szCs w:val="22"/>
        </w:rPr>
      </w:pPr>
      <w:r w:rsidRPr="005F7732">
        <w:rPr>
          <w:rFonts w:ascii="Arial" w:hAnsi="Arial" w:cs="Arial"/>
          <w:spacing w:val="-3"/>
          <w:sz w:val="22"/>
          <w:szCs w:val="22"/>
        </w:rPr>
        <w:t xml:space="preserve">De igual forma, el proponente podrá incluir </w:t>
      </w:r>
      <w:r w:rsidR="00156C33" w:rsidRPr="005F7732">
        <w:rPr>
          <w:rFonts w:ascii="Arial" w:hAnsi="Arial" w:cs="Arial"/>
          <w:spacing w:val="-3"/>
          <w:sz w:val="22"/>
          <w:szCs w:val="22"/>
        </w:rPr>
        <w:t xml:space="preserve">las condiciones complementarias que FINAGRO considera adecuado obtener, señaladas en el </w:t>
      </w:r>
      <w:r w:rsidR="00156C33" w:rsidRPr="005F7732">
        <w:rPr>
          <w:rFonts w:ascii="Arial" w:hAnsi="Arial" w:cs="Arial"/>
          <w:b/>
          <w:spacing w:val="-3"/>
          <w:sz w:val="22"/>
          <w:szCs w:val="22"/>
        </w:rPr>
        <w:t>Anexo B</w:t>
      </w:r>
      <w:r w:rsidR="00156C33" w:rsidRPr="005F7732">
        <w:rPr>
          <w:rFonts w:ascii="Arial" w:hAnsi="Arial" w:cs="Arial"/>
          <w:spacing w:val="-3"/>
          <w:sz w:val="22"/>
          <w:szCs w:val="22"/>
        </w:rPr>
        <w:t xml:space="preserve"> “Condiciones </w:t>
      </w:r>
      <w:r w:rsidR="00FE1EAA" w:rsidRPr="005F7732">
        <w:rPr>
          <w:rFonts w:ascii="Arial" w:hAnsi="Arial" w:cs="Arial"/>
          <w:spacing w:val="-3"/>
          <w:sz w:val="22"/>
          <w:szCs w:val="22"/>
        </w:rPr>
        <w:t>complementarias</w:t>
      </w:r>
      <w:r w:rsidR="00156C33" w:rsidRPr="005F7732">
        <w:rPr>
          <w:rFonts w:ascii="Arial" w:hAnsi="Arial" w:cs="Arial"/>
          <w:spacing w:val="-3"/>
          <w:sz w:val="22"/>
          <w:szCs w:val="22"/>
        </w:rPr>
        <w:t>” de cada una de las pólizas que conforman el Programa de Seguros de FINAGRO.</w:t>
      </w:r>
    </w:p>
    <w:p w:rsidR="00AE37A5" w:rsidRPr="005F7732" w:rsidRDefault="00AE37A5" w:rsidP="009172A0">
      <w:pPr>
        <w:ind w:left="720" w:hanging="11"/>
        <w:jc w:val="both"/>
        <w:rPr>
          <w:rFonts w:ascii="Arial" w:hAnsi="Arial" w:cs="Arial"/>
          <w:spacing w:val="-3"/>
          <w:sz w:val="22"/>
          <w:szCs w:val="22"/>
        </w:rPr>
      </w:pPr>
    </w:p>
    <w:p w:rsidR="00176D17" w:rsidRPr="005F7732" w:rsidRDefault="00176D17" w:rsidP="00ED2C1E">
      <w:pPr>
        <w:ind w:left="720" w:hanging="720"/>
        <w:jc w:val="both"/>
        <w:rPr>
          <w:rFonts w:ascii="Arial" w:hAnsi="Arial" w:cs="Arial"/>
          <w:b/>
          <w:sz w:val="22"/>
          <w:szCs w:val="22"/>
        </w:rPr>
      </w:pPr>
    </w:p>
    <w:p w:rsidR="007A4F8F" w:rsidRPr="005F7732" w:rsidRDefault="007A4F8F" w:rsidP="00ED2C1E">
      <w:pPr>
        <w:ind w:left="720" w:hanging="720"/>
        <w:jc w:val="both"/>
        <w:rPr>
          <w:rFonts w:ascii="Arial" w:hAnsi="Arial" w:cs="Arial"/>
          <w:b/>
          <w:sz w:val="22"/>
          <w:szCs w:val="22"/>
        </w:rPr>
      </w:pPr>
    </w:p>
    <w:p w:rsidR="00F4689D" w:rsidRPr="005F7732" w:rsidRDefault="00F4689D" w:rsidP="009172A0">
      <w:pPr>
        <w:numPr>
          <w:ilvl w:val="2"/>
          <w:numId w:val="26"/>
        </w:numPr>
        <w:jc w:val="both"/>
        <w:rPr>
          <w:rFonts w:ascii="Arial" w:hAnsi="Arial" w:cs="Arial"/>
          <w:b/>
          <w:sz w:val="22"/>
          <w:szCs w:val="22"/>
        </w:rPr>
      </w:pPr>
      <w:r w:rsidRPr="005F7732">
        <w:rPr>
          <w:rFonts w:ascii="Arial" w:hAnsi="Arial" w:cs="Arial"/>
          <w:b/>
          <w:sz w:val="22"/>
          <w:szCs w:val="22"/>
        </w:rPr>
        <w:t>Ejemplar de las condiciones generales de la(s) póliza(s)</w:t>
      </w:r>
    </w:p>
    <w:p w:rsidR="00F4689D" w:rsidRPr="005F7732" w:rsidRDefault="00F4689D" w:rsidP="00ED2C1E">
      <w:pPr>
        <w:numPr>
          <w:ilvl w:val="2"/>
          <w:numId w:val="0"/>
        </w:numPr>
        <w:tabs>
          <w:tab w:val="left" w:pos="-1440"/>
        </w:tabs>
        <w:ind w:left="720" w:hanging="720"/>
        <w:jc w:val="both"/>
        <w:rPr>
          <w:rFonts w:ascii="Arial" w:hAnsi="Arial" w:cs="Arial"/>
          <w:sz w:val="22"/>
          <w:szCs w:val="22"/>
          <w:lang w:val="es-CO"/>
        </w:rPr>
      </w:pPr>
    </w:p>
    <w:p w:rsidR="00F4689D" w:rsidRPr="005F7732" w:rsidRDefault="006E00DD" w:rsidP="009172A0">
      <w:pPr>
        <w:ind w:left="720" w:hanging="11"/>
        <w:jc w:val="both"/>
        <w:rPr>
          <w:rFonts w:ascii="Arial" w:hAnsi="Arial" w:cs="Arial"/>
          <w:sz w:val="22"/>
          <w:szCs w:val="22"/>
        </w:rPr>
      </w:pPr>
      <w:r w:rsidRPr="005F7732">
        <w:rPr>
          <w:rFonts w:ascii="Arial" w:hAnsi="Arial" w:cs="Arial"/>
          <w:sz w:val="22"/>
          <w:szCs w:val="22"/>
        </w:rPr>
        <w:t>Los Proponentes d</w:t>
      </w:r>
      <w:r w:rsidR="00F4689D" w:rsidRPr="005F7732">
        <w:rPr>
          <w:rFonts w:ascii="Arial" w:hAnsi="Arial" w:cs="Arial"/>
          <w:sz w:val="22"/>
          <w:szCs w:val="22"/>
        </w:rPr>
        <w:t>eberán acompañar un ejemplar anulado de la</w:t>
      </w:r>
      <w:r w:rsidR="007A4F8F" w:rsidRPr="005F7732">
        <w:rPr>
          <w:rFonts w:ascii="Arial" w:hAnsi="Arial" w:cs="Arial"/>
          <w:sz w:val="22"/>
          <w:szCs w:val="22"/>
        </w:rPr>
        <w:t>(s)</w:t>
      </w:r>
      <w:r w:rsidR="00F4689D" w:rsidRPr="005F7732">
        <w:rPr>
          <w:rFonts w:ascii="Arial" w:hAnsi="Arial" w:cs="Arial"/>
          <w:sz w:val="22"/>
          <w:szCs w:val="22"/>
        </w:rPr>
        <w:t xml:space="preserve"> póliza</w:t>
      </w:r>
      <w:r w:rsidR="007A4F8F" w:rsidRPr="005F7732">
        <w:rPr>
          <w:rFonts w:ascii="Arial" w:hAnsi="Arial" w:cs="Arial"/>
          <w:sz w:val="22"/>
          <w:szCs w:val="22"/>
        </w:rPr>
        <w:t>(s) para las cuales presenten oferta</w:t>
      </w:r>
      <w:r w:rsidR="003E68E1" w:rsidRPr="005F7732">
        <w:rPr>
          <w:rFonts w:ascii="Arial" w:hAnsi="Arial" w:cs="Arial"/>
          <w:sz w:val="22"/>
          <w:szCs w:val="22"/>
        </w:rPr>
        <w:t xml:space="preserve">, sus cláusulas y </w:t>
      </w:r>
      <w:r w:rsidR="00F4689D" w:rsidRPr="005F7732">
        <w:rPr>
          <w:rFonts w:ascii="Arial" w:hAnsi="Arial" w:cs="Arial"/>
          <w:sz w:val="22"/>
          <w:szCs w:val="22"/>
        </w:rPr>
        <w:t>anexos.</w:t>
      </w:r>
    </w:p>
    <w:p w:rsidR="00F4689D" w:rsidRPr="005F7732" w:rsidRDefault="00F4689D" w:rsidP="00ED2C1E">
      <w:pPr>
        <w:numPr>
          <w:ilvl w:val="2"/>
          <w:numId w:val="0"/>
        </w:numPr>
        <w:tabs>
          <w:tab w:val="left" w:pos="-1440"/>
        </w:tabs>
        <w:ind w:left="720" w:hanging="720"/>
        <w:jc w:val="both"/>
        <w:rPr>
          <w:rFonts w:ascii="Arial" w:hAnsi="Arial" w:cs="Arial"/>
          <w:sz w:val="22"/>
          <w:szCs w:val="22"/>
        </w:rPr>
      </w:pPr>
    </w:p>
    <w:p w:rsidR="00912CF9" w:rsidRPr="005F7732" w:rsidRDefault="00F4689D" w:rsidP="009172A0">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En </w:t>
      </w:r>
      <w:r w:rsidRPr="005F7732">
        <w:rPr>
          <w:rFonts w:ascii="Arial" w:hAnsi="Arial" w:cs="Arial"/>
          <w:sz w:val="22"/>
          <w:szCs w:val="22"/>
        </w:rPr>
        <w:t>caso</w:t>
      </w:r>
      <w:r w:rsidRPr="005F7732">
        <w:rPr>
          <w:rFonts w:ascii="Arial" w:hAnsi="Arial" w:cs="Arial"/>
          <w:sz w:val="22"/>
          <w:szCs w:val="22"/>
          <w:lang w:val="es-ES_tradnl"/>
        </w:rPr>
        <w:t xml:space="preserve"> de existir contradicción entre las condiciones generales, anexos y cláusulas, respecto de lo indicado en </w:t>
      </w:r>
      <w:r w:rsidR="007A4F8F" w:rsidRPr="005F7732">
        <w:rPr>
          <w:rFonts w:ascii="Arial" w:hAnsi="Arial" w:cs="Arial"/>
          <w:spacing w:val="-3"/>
          <w:sz w:val="22"/>
          <w:szCs w:val="22"/>
        </w:rPr>
        <w:t>las condiciones de cobertura requeridas por FINAGRO</w:t>
      </w:r>
      <w:r w:rsidR="007A4F8F" w:rsidRPr="005F7732">
        <w:rPr>
          <w:rFonts w:ascii="Arial" w:hAnsi="Arial" w:cs="Arial"/>
          <w:b/>
          <w:spacing w:val="-3"/>
          <w:sz w:val="22"/>
          <w:szCs w:val="22"/>
        </w:rPr>
        <w:t xml:space="preserve"> Anexo A</w:t>
      </w:r>
      <w:r w:rsidR="00156C33" w:rsidRPr="005F7732">
        <w:rPr>
          <w:rFonts w:ascii="Arial" w:hAnsi="Arial" w:cs="Arial"/>
          <w:b/>
          <w:spacing w:val="-3"/>
          <w:sz w:val="22"/>
          <w:szCs w:val="22"/>
        </w:rPr>
        <w:t xml:space="preserve"> o B</w:t>
      </w:r>
      <w:r w:rsidRPr="005F7732">
        <w:rPr>
          <w:rFonts w:ascii="Arial" w:hAnsi="Arial" w:cs="Arial"/>
          <w:b/>
          <w:sz w:val="22"/>
          <w:szCs w:val="22"/>
          <w:lang w:val="es-ES_tradnl"/>
        </w:rPr>
        <w:t>,</w:t>
      </w:r>
      <w:r w:rsidRPr="005F7732">
        <w:rPr>
          <w:rFonts w:ascii="Arial" w:hAnsi="Arial" w:cs="Arial"/>
          <w:sz w:val="22"/>
          <w:szCs w:val="22"/>
          <w:lang w:val="es-ES_tradnl"/>
        </w:rPr>
        <w:t xml:space="preserve"> prevalecerá</w:t>
      </w:r>
      <w:r w:rsidR="007A4F8F" w:rsidRPr="005F7732">
        <w:rPr>
          <w:rFonts w:ascii="Arial" w:hAnsi="Arial" w:cs="Arial"/>
          <w:sz w:val="22"/>
          <w:szCs w:val="22"/>
          <w:lang w:val="es-ES_tradnl"/>
        </w:rPr>
        <w:t>n</w:t>
      </w:r>
      <w:r w:rsidRPr="005F7732">
        <w:rPr>
          <w:rFonts w:ascii="Arial" w:hAnsi="Arial" w:cs="Arial"/>
          <w:sz w:val="22"/>
          <w:szCs w:val="22"/>
          <w:lang w:val="es-ES_tradnl"/>
        </w:rPr>
        <w:t xml:space="preserve"> tanto para los efectos de evaluación como para efectos contractuales </w:t>
      </w:r>
      <w:r w:rsidR="007A4F8F" w:rsidRPr="005F7732">
        <w:rPr>
          <w:rFonts w:ascii="Arial" w:hAnsi="Arial" w:cs="Arial"/>
          <w:sz w:val="22"/>
          <w:szCs w:val="22"/>
          <w:lang w:val="es-ES_tradnl"/>
        </w:rPr>
        <w:t>estas últimas</w:t>
      </w:r>
      <w:r w:rsidR="00EF4D0C" w:rsidRPr="005F7732">
        <w:rPr>
          <w:rFonts w:ascii="Arial" w:hAnsi="Arial" w:cs="Arial"/>
          <w:sz w:val="22"/>
          <w:szCs w:val="22"/>
          <w:lang w:val="es-ES_tradnl"/>
        </w:rPr>
        <w:t>.</w:t>
      </w:r>
    </w:p>
    <w:p w:rsidR="007825D9" w:rsidRPr="005F7732" w:rsidRDefault="007825D9" w:rsidP="009172A0">
      <w:pPr>
        <w:ind w:left="720" w:hanging="11"/>
        <w:jc w:val="both"/>
        <w:rPr>
          <w:rFonts w:ascii="Arial" w:hAnsi="Arial" w:cs="Arial"/>
          <w:sz w:val="22"/>
          <w:szCs w:val="22"/>
          <w:lang w:val="es-ES_tradnl"/>
        </w:rPr>
      </w:pPr>
    </w:p>
    <w:p w:rsidR="007825D9" w:rsidRPr="005F7732" w:rsidRDefault="007825D9" w:rsidP="007825D9">
      <w:pPr>
        <w:ind w:left="720" w:hanging="720"/>
        <w:jc w:val="center"/>
        <w:rPr>
          <w:rFonts w:ascii="Arial" w:hAnsi="Arial" w:cs="Arial"/>
          <w:spacing w:val="-3"/>
          <w:sz w:val="22"/>
          <w:szCs w:val="22"/>
        </w:rPr>
      </w:pPr>
    </w:p>
    <w:p w:rsidR="007825D9" w:rsidRPr="005F7732" w:rsidRDefault="007825D9" w:rsidP="007825D9">
      <w:pPr>
        <w:numPr>
          <w:ilvl w:val="2"/>
          <w:numId w:val="26"/>
        </w:numPr>
        <w:tabs>
          <w:tab w:val="left" w:pos="426"/>
        </w:tabs>
        <w:jc w:val="both"/>
        <w:rPr>
          <w:rFonts w:ascii="Arial" w:hAnsi="Arial" w:cs="Arial"/>
          <w:sz w:val="22"/>
          <w:szCs w:val="22"/>
        </w:rPr>
      </w:pPr>
      <w:r w:rsidRPr="005F7732">
        <w:rPr>
          <w:rFonts w:ascii="Arial" w:hAnsi="Arial" w:cs="Arial"/>
          <w:b/>
          <w:sz w:val="22"/>
          <w:szCs w:val="22"/>
        </w:rPr>
        <w:t>Documento en el que se acrediten los servicios ofrecidos a FINAGRO.</w:t>
      </w:r>
    </w:p>
    <w:p w:rsidR="007825D9" w:rsidRPr="005F7732" w:rsidRDefault="007825D9" w:rsidP="007825D9">
      <w:pPr>
        <w:tabs>
          <w:tab w:val="left" w:pos="426"/>
        </w:tabs>
        <w:ind w:left="720" w:hanging="720"/>
        <w:jc w:val="both"/>
        <w:rPr>
          <w:rFonts w:ascii="Arial" w:hAnsi="Arial" w:cs="Arial"/>
          <w:sz w:val="22"/>
          <w:szCs w:val="22"/>
        </w:rPr>
      </w:pPr>
    </w:p>
    <w:p w:rsidR="007825D9" w:rsidRPr="005F7732" w:rsidRDefault="007825D9" w:rsidP="007825D9">
      <w:pPr>
        <w:pStyle w:val="Lista"/>
        <w:widowControl/>
        <w:tabs>
          <w:tab w:val="left" w:pos="426"/>
        </w:tabs>
        <w:ind w:left="720" w:hanging="720"/>
        <w:jc w:val="both"/>
        <w:rPr>
          <w:rFonts w:ascii="Arial" w:hAnsi="Arial" w:cs="Arial"/>
          <w:sz w:val="22"/>
          <w:szCs w:val="22"/>
        </w:rPr>
      </w:pPr>
      <w:r w:rsidRPr="005F7732">
        <w:rPr>
          <w:rFonts w:ascii="Arial" w:hAnsi="Arial" w:cs="Arial"/>
          <w:sz w:val="22"/>
          <w:szCs w:val="22"/>
        </w:rPr>
        <w:tab/>
      </w:r>
      <w:r w:rsidRPr="005F7732">
        <w:rPr>
          <w:rFonts w:ascii="Arial" w:hAnsi="Arial" w:cs="Arial"/>
          <w:sz w:val="22"/>
          <w:szCs w:val="22"/>
        </w:rPr>
        <w:tab/>
        <w:t xml:space="preserve">El proponente podrá incluir un anexo en el cual especifique los servicios que ofrece prestar a FINAGRO, tales como: inspecciones, estudios específicos sobre manejo de riesgos y control de pérdidas, informática, manuales de suscripción, siniestros y anticipos en casos de siniestro, realización de avalúos y cualquier otro servicio </w:t>
      </w:r>
      <w:r w:rsidRPr="005F7732">
        <w:rPr>
          <w:rFonts w:ascii="Arial" w:hAnsi="Arial" w:cs="Arial"/>
          <w:b/>
          <w:sz w:val="22"/>
          <w:szCs w:val="22"/>
        </w:rPr>
        <w:t>ADICIONAL</w:t>
      </w:r>
      <w:r w:rsidRPr="005F7732">
        <w:rPr>
          <w:rFonts w:ascii="Arial" w:hAnsi="Arial" w:cs="Arial"/>
          <w:sz w:val="22"/>
          <w:szCs w:val="22"/>
        </w:rPr>
        <w:t xml:space="preserve"> que el oferente considere de beneficio para FINAGRO.</w:t>
      </w:r>
    </w:p>
    <w:p w:rsidR="007825D9" w:rsidRPr="005F7732" w:rsidRDefault="007825D9" w:rsidP="009172A0">
      <w:pPr>
        <w:ind w:left="720" w:hanging="11"/>
        <w:jc w:val="both"/>
        <w:rPr>
          <w:rFonts w:ascii="Arial" w:hAnsi="Arial" w:cs="Arial"/>
          <w:sz w:val="22"/>
          <w:szCs w:val="22"/>
        </w:rPr>
      </w:pPr>
    </w:p>
    <w:p w:rsidR="007A4F8F" w:rsidRPr="005F7732" w:rsidRDefault="007A4F8F" w:rsidP="00ED2C1E">
      <w:pPr>
        <w:ind w:left="720" w:hanging="720"/>
        <w:jc w:val="center"/>
        <w:rPr>
          <w:rFonts w:ascii="Arial" w:hAnsi="Arial" w:cs="Arial"/>
          <w:b/>
          <w:spacing w:val="-3"/>
          <w:sz w:val="22"/>
          <w:szCs w:val="22"/>
        </w:rPr>
      </w:pPr>
    </w:p>
    <w:p w:rsidR="007A4F8F" w:rsidRPr="005F7732" w:rsidRDefault="007A4F8F" w:rsidP="003F453C">
      <w:pPr>
        <w:numPr>
          <w:ilvl w:val="1"/>
          <w:numId w:val="26"/>
        </w:numPr>
        <w:ind w:left="720" w:hanging="720"/>
        <w:jc w:val="both"/>
        <w:rPr>
          <w:rFonts w:ascii="Arial" w:hAnsi="Arial" w:cs="Arial"/>
          <w:b/>
          <w:sz w:val="22"/>
          <w:szCs w:val="22"/>
        </w:rPr>
      </w:pPr>
      <w:r w:rsidRPr="005F7732">
        <w:rPr>
          <w:rFonts w:ascii="Arial" w:hAnsi="Arial" w:cs="Arial"/>
          <w:b/>
          <w:sz w:val="22"/>
          <w:szCs w:val="22"/>
        </w:rPr>
        <w:t>DOCUMENTOS ECONÓMICOS</w:t>
      </w:r>
    </w:p>
    <w:p w:rsidR="007A4F8F" w:rsidRPr="005F7732" w:rsidRDefault="007A4F8F" w:rsidP="00ED2C1E">
      <w:pPr>
        <w:ind w:left="720" w:hanging="720"/>
        <w:jc w:val="center"/>
        <w:rPr>
          <w:rFonts w:ascii="Arial" w:hAnsi="Arial" w:cs="Arial"/>
          <w:b/>
          <w:spacing w:val="-3"/>
          <w:sz w:val="22"/>
          <w:szCs w:val="22"/>
        </w:rPr>
      </w:pPr>
    </w:p>
    <w:p w:rsidR="007F1BBF" w:rsidRPr="005F7732" w:rsidRDefault="007F1BBF" w:rsidP="003F453C">
      <w:pPr>
        <w:numPr>
          <w:ilvl w:val="2"/>
          <w:numId w:val="26"/>
        </w:numPr>
        <w:jc w:val="both"/>
        <w:rPr>
          <w:rFonts w:ascii="Arial" w:hAnsi="Arial" w:cs="Arial"/>
          <w:b/>
          <w:sz w:val="22"/>
          <w:szCs w:val="22"/>
        </w:rPr>
      </w:pPr>
      <w:r w:rsidRPr="005F7732">
        <w:rPr>
          <w:rFonts w:ascii="Arial" w:hAnsi="Arial" w:cs="Arial"/>
          <w:b/>
          <w:sz w:val="22"/>
          <w:szCs w:val="22"/>
        </w:rPr>
        <w:t>Prima – costo del seguro</w:t>
      </w:r>
    </w:p>
    <w:p w:rsidR="007F1BBF" w:rsidRPr="005F7732" w:rsidRDefault="007F1BBF" w:rsidP="00ED2C1E">
      <w:pPr>
        <w:ind w:left="720" w:hanging="720"/>
        <w:jc w:val="both"/>
        <w:rPr>
          <w:rFonts w:ascii="Arial" w:hAnsi="Arial" w:cs="Arial"/>
          <w:spacing w:val="-3"/>
          <w:sz w:val="22"/>
          <w:szCs w:val="22"/>
        </w:rPr>
      </w:pPr>
    </w:p>
    <w:p w:rsidR="007A4F8F" w:rsidRPr="005F7732" w:rsidRDefault="007A4F8F" w:rsidP="003F453C">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El </w:t>
      </w:r>
      <w:r w:rsidR="0060504F" w:rsidRPr="005F7732">
        <w:rPr>
          <w:rFonts w:ascii="Arial" w:hAnsi="Arial" w:cs="Arial"/>
          <w:sz w:val="22"/>
          <w:szCs w:val="22"/>
          <w:lang w:val="es-ES_tradnl"/>
        </w:rPr>
        <w:t>P</w:t>
      </w:r>
      <w:r w:rsidRPr="005F7732">
        <w:rPr>
          <w:rFonts w:ascii="Arial" w:hAnsi="Arial" w:cs="Arial"/>
          <w:sz w:val="22"/>
          <w:szCs w:val="22"/>
          <w:lang w:val="es-ES_tradnl"/>
        </w:rPr>
        <w:t>roponente indicar</w:t>
      </w:r>
      <w:r w:rsidR="0060504F" w:rsidRPr="005F7732">
        <w:rPr>
          <w:rFonts w:ascii="Arial" w:hAnsi="Arial" w:cs="Arial"/>
          <w:sz w:val="22"/>
          <w:szCs w:val="22"/>
          <w:lang w:val="es-ES_tradnl"/>
        </w:rPr>
        <w:t>á</w:t>
      </w:r>
      <w:r w:rsidRPr="005F7732">
        <w:rPr>
          <w:rFonts w:ascii="Arial" w:hAnsi="Arial" w:cs="Arial"/>
          <w:sz w:val="22"/>
          <w:szCs w:val="22"/>
          <w:lang w:val="es-ES_tradnl"/>
        </w:rPr>
        <w:t xml:space="preserve"> de manera clara y detallada, los costos de aseguramiento de la(s) póliza(s) </w:t>
      </w:r>
      <w:r w:rsidR="00DB425C" w:rsidRPr="005F7732">
        <w:rPr>
          <w:rFonts w:ascii="Arial" w:hAnsi="Arial" w:cs="Arial"/>
          <w:sz w:val="22"/>
          <w:szCs w:val="22"/>
          <w:lang w:val="es-ES_tradnl"/>
        </w:rPr>
        <w:t>para la(s) cual(es)</w:t>
      </w:r>
      <w:r w:rsidRPr="005F7732">
        <w:rPr>
          <w:rFonts w:ascii="Arial" w:hAnsi="Arial" w:cs="Arial"/>
          <w:sz w:val="22"/>
          <w:szCs w:val="22"/>
          <w:lang w:val="es-ES_tradnl"/>
        </w:rPr>
        <w:t xml:space="preserve"> presente </w:t>
      </w:r>
      <w:r w:rsidR="00FE1EAA" w:rsidRPr="005F7732">
        <w:rPr>
          <w:rFonts w:ascii="Arial" w:hAnsi="Arial" w:cs="Arial"/>
          <w:sz w:val="22"/>
          <w:szCs w:val="22"/>
          <w:lang w:val="es-ES_tradnl"/>
        </w:rPr>
        <w:t>oferta</w:t>
      </w:r>
      <w:r w:rsidRPr="005F7732">
        <w:rPr>
          <w:rFonts w:ascii="Arial" w:hAnsi="Arial" w:cs="Arial"/>
          <w:sz w:val="22"/>
          <w:szCs w:val="22"/>
          <w:lang w:val="es-ES_tradnl"/>
        </w:rPr>
        <w:t>, indicando la prima neta anual</w:t>
      </w:r>
      <w:r w:rsidR="003F453C" w:rsidRPr="005F7732">
        <w:rPr>
          <w:rFonts w:ascii="Arial" w:hAnsi="Arial" w:cs="Arial"/>
          <w:sz w:val="22"/>
          <w:szCs w:val="22"/>
          <w:lang w:val="es-ES_tradnl"/>
        </w:rPr>
        <w:t>,</w:t>
      </w:r>
      <w:r w:rsidRPr="005F7732">
        <w:rPr>
          <w:rFonts w:ascii="Arial" w:hAnsi="Arial" w:cs="Arial"/>
          <w:sz w:val="22"/>
          <w:szCs w:val="22"/>
          <w:lang w:val="es-ES_tradnl"/>
        </w:rPr>
        <w:t xml:space="preserve"> el impuesto a las ventas, así como el valor total a cargo de FINAGRO</w:t>
      </w:r>
      <w:r w:rsidR="00FE1EAA" w:rsidRPr="005F7732">
        <w:rPr>
          <w:rFonts w:ascii="Arial" w:hAnsi="Arial" w:cs="Arial"/>
          <w:sz w:val="22"/>
          <w:szCs w:val="22"/>
          <w:lang w:val="es-ES_tradnl"/>
        </w:rPr>
        <w:t>.</w:t>
      </w:r>
    </w:p>
    <w:p w:rsidR="00FE1EAA" w:rsidRPr="005F7732" w:rsidRDefault="00FE1EAA" w:rsidP="00ED2C1E">
      <w:pPr>
        <w:ind w:left="720" w:hanging="720"/>
        <w:jc w:val="both"/>
        <w:rPr>
          <w:rFonts w:ascii="Arial" w:hAnsi="Arial" w:cs="Arial"/>
          <w:sz w:val="22"/>
          <w:szCs w:val="22"/>
          <w:lang w:val="es-ES_tradnl"/>
        </w:rPr>
      </w:pPr>
    </w:p>
    <w:p w:rsidR="007F1BBF" w:rsidRPr="005F7732" w:rsidRDefault="007F1BBF" w:rsidP="003F453C">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Para que esta </w:t>
      </w:r>
      <w:r w:rsidR="00631012" w:rsidRPr="005F7732">
        <w:rPr>
          <w:rFonts w:ascii="Arial" w:hAnsi="Arial" w:cs="Arial"/>
          <w:sz w:val="22"/>
          <w:szCs w:val="22"/>
          <w:lang w:val="es-ES_tradnl"/>
        </w:rPr>
        <w:t xml:space="preserve">información </w:t>
      </w:r>
      <w:r w:rsidRPr="005F7732">
        <w:rPr>
          <w:rFonts w:ascii="Arial" w:hAnsi="Arial" w:cs="Arial"/>
          <w:sz w:val="22"/>
          <w:szCs w:val="22"/>
          <w:lang w:val="es-ES_tradnl"/>
        </w:rPr>
        <w:t>se</w:t>
      </w:r>
      <w:r w:rsidR="0060504F" w:rsidRPr="005F7732">
        <w:rPr>
          <w:rFonts w:ascii="Arial" w:hAnsi="Arial" w:cs="Arial"/>
          <w:sz w:val="22"/>
          <w:szCs w:val="22"/>
          <w:lang w:val="es-ES_tradnl"/>
        </w:rPr>
        <w:t>a</w:t>
      </w:r>
      <w:r w:rsidRPr="005F7732">
        <w:rPr>
          <w:rFonts w:ascii="Arial" w:hAnsi="Arial" w:cs="Arial"/>
          <w:sz w:val="22"/>
          <w:szCs w:val="22"/>
          <w:lang w:val="es-ES_tradnl"/>
        </w:rPr>
        <w:t xml:space="preserve"> </w:t>
      </w:r>
      <w:r w:rsidR="0060504F" w:rsidRPr="005F7732">
        <w:rPr>
          <w:rFonts w:ascii="Arial" w:hAnsi="Arial" w:cs="Arial"/>
          <w:sz w:val="22"/>
          <w:szCs w:val="22"/>
          <w:lang w:val="es-ES_tradnl"/>
        </w:rPr>
        <w:t>evaluada</w:t>
      </w:r>
      <w:r w:rsidRPr="005F7732">
        <w:rPr>
          <w:rFonts w:ascii="Arial" w:hAnsi="Arial" w:cs="Arial"/>
          <w:sz w:val="22"/>
          <w:szCs w:val="22"/>
          <w:lang w:val="es-ES_tradnl"/>
        </w:rPr>
        <w:t xml:space="preserve">, el Proponente deberá diligenciar en su totalidad el </w:t>
      </w:r>
      <w:r w:rsidR="00D103B4" w:rsidRPr="005F7732">
        <w:rPr>
          <w:rFonts w:ascii="Arial" w:hAnsi="Arial" w:cs="Arial"/>
          <w:b/>
          <w:sz w:val="22"/>
          <w:szCs w:val="22"/>
          <w:lang w:val="es-ES_tradnl"/>
        </w:rPr>
        <w:t>Formato</w:t>
      </w:r>
      <w:r w:rsidRPr="005F7732">
        <w:rPr>
          <w:rFonts w:ascii="Arial" w:hAnsi="Arial" w:cs="Arial"/>
          <w:b/>
          <w:sz w:val="22"/>
          <w:szCs w:val="22"/>
          <w:lang w:val="es-ES_tradnl"/>
        </w:rPr>
        <w:t xml:space="preserve"> </w:t>
      </w:r>
      <w:r w:rsidR="00D103B4" w:rsidRPr="005F7732">
        <w:rPr>
          <w:rFonts w:ascii="Arial" w:hAnsi="Arial" w:cs="Arial"/>
          <w:b/>
          <w:sz w:val="22"/>
          <w:szCs w:val="22"/>
          <w:lang w:val="es-ES_tradnl"/>
        </w:rPr>
        <w:t>7</w:t>
      </w:r>
      <w:r w:rsidR="003F453C" w:rsidRPr="005F7732">
        <w:rPr>
          <w:rFonts w:ascii="Arial" w:hAnsi="Arial" w:cs="Arial"/>
          <w:sz w:val="22"/>
          <w:szCs w:val="22"/>
          <w:lang w:val="es-ES_tradnl"/>
        </w:rPr>
        <w:t xml:space="preserve">, </w:t>
      </w:r>
      <w:r w:rsidR="00576029" w:rsidRPr="005F7732">
        <w:rPr>
          <w:rFonts w:ascii="Arial" w:hAnsi="Arial" w:cs="Arial"/>
          <w:sz w:val="22"/>
          <w:szCs w:val="22"/>
          <w:lang w:val="es-ES_tradnl"/>
        </w:rPr>
        <w:t>indicando en el mismo la</w:t>
      </w:r>
      <w:r w:rsidR="00576029" w:rsidRPr="005F7732">
        <w:rPr>
          <w:rFonts w:ascii="Arial" w:hAnsi="Arial" w:cs="Arial"/>
          <w:sz w:val="22"/>
          <w:szCs w:val="22"/>
        </w:rPr>
        <w:t xml:space="preserve"> información requerida para </w:t>
      </w:r>
      <w:r w:rsidR="00280F5D" w:rsidRPr="005F7732">
        <w:rPr>
          <w:rFonts w:ascii="Arial" w:hAnsi="Arial" w:cs="Arial"/>
          <w:sz w:val="22"/>
          <w:szCs w:val="22"/>
        </w:rPr>
        <w:t xml:space="preserve">todas y </w:t>
      </w:r>
      <w:r w:rsidR="00576029" w:rsidRPr="005F7732">
        <w:rPr>
          <w:rFonts w:ascii="Arial" w:hAnsi="Arial" w:cs="Arial"/>
          <w:sz w:val="22"/>
          <w:szCs w:val="22"/>
        </w:rPr>
        <w:t xml:space="preserve">cada una </w:t>
      </w:r>
      <w:r w:rsidR="00DB425C" w:rsidRPr="005F7732">
        <w:rPr>
          <w:rFonts w:ascii="Arial" w:hAnsi="Arial" w:cs="Arial"/>
          <w:spacing w:val="-3"/>
          <w:sz w:val="22"/>
          <w:szCs w:val="22"/>
        </w:rPr>
        <w:t xml:space="preserve">de la(s) póliza(s) para </w:t>
      </w:r>
      <w:r w:rsidR="00576029" w:rsidRPr="005F7732">
        <w:rPr>
          <w:rFonts w:ascii="Arial" w:hAnsi="Arial" w:cs="Arial"/>
          <w:sz w:val="22"/>
          <w:szCs w:val="22"/>
        </w:rPr>
        <w:t>la</w:t>
      </w:r>
      <w:r w:rsidR="00DB425C" w:rsidRPr="005F7732">
        <w:rPr>
          <w:rFonts w:ascii="Arial" w:hAnsi="Arial" w:cs="Arial"/>
          <w:sz w:val="22"/>
          <w:szCs w:val="22"/>
        </w:rPr>
        <w:t>(</w:t>
      </w:r>
      <w:r w:rsidR="00576029" w:rsidRPr="005F7732">
        <w:rPr>
          <w:rFonts w:ascii="Arial" w:hAnsi="Arial" w:cs="Arial"/>
          <w:sz w:val="22"/>
          <w:szCs w:val="22"/>
        </w:rPr>
        <w:t>s</w:t>
      </w:r>
      <w:r w:rsidR="00DB425C" w:rsidRPr="005F7732">
        <w:rPr>
          <w:rFonts w:ascii="Arial" w:hAnsi="Arial" w:cs="Arial"/>
          <w:sz w:val="22"/>
          <w:szCs w:val="22"/>
        </w:rPr>
        <w:t>)</w:t>
      </w:r>
      <w:r w:rsidR="00576029" w:rsidRPr="005F7732">
        <w:rPr>
          <w:rFonts w:ascii="Arial" w:hAnsi="Arial" w:cs="Arial"/>
          <w:sz w:val="22"/>
          <w:szCs w:val="22"/>
        </w:rPr>
        <w:t xml:space="preserve"> cual</w:t>
      </w:r>
      <w:r w:rsidR="00DB425C" w:rsidRPr="005F7732">
        <w:rPr>
          <w:rFonts w:ascii="Arial" w:hAnsi="Arial" w:cs="Arial"/>
          <w:sz w:val="22"/>
          <w:szCs w:val="22"/>
        </w:rPr>
        <w:t>(</w:t>
      </w:r>
      <w:r w:rsidR="00576029" w:rsidRPr="005F7732">
        <w:rPr>
          <w:rFonts w:ascii="Arial" w:hAnsi="Arial" w:cs="Arial"/>
          <w:sz w:val="22"/>
          <w:szCs w:val="22"/>
        </w:rPr>
        <w:t>es</w:t>
      </w:r>
      <w:r w:rsidR="00DB425C" w:rsidRPr="005F7732">
        <w:rPr>
          <w:rFonts w:ascii="Arial" w:hAnsi="Arial" w:cs="Arial"/>
          <w:sz w:val="22"/>
          <w:szCs w:val="22"/>
        </w:rPr>
        <w:t>)</w:t>
      </w:r>
      <w:r w:rsidR="00576029" w:rsidRPr="005F7732">
        <w:rPr>
          <w:rFonts w:ascii="Arial" w:hAnsi="Arial" w:cs="Arial"/>
          <w:sz w:val="22"/>
          <w:szCs w:val="22"/>
        </w:rPr>
        <w:t xml:space="preserve"> presenta oferta</w:t>
      </w:r>
      <w:r w:rsidRPr="005F7732">
        <w:rPr>
          <w:rFonts w:ascii="Arial" w:hAnsi="Arial" w:cs="Arial"/>
          <w:sz w:val="22"/>
          <w:szCs w:val="22"/>
        </w:rPr>
        <w:t>. En caso contrario o en el evento de que</w:t>
      </w:r>
      <w:r w:rsidR="00280F5D" w:rsidRPr="005F7732">
        <w:rPr>
          <w:rFonts w:ascii="Arial" w:hAnsi="Arial" w:cs="Arial"/>
          <w:sz w:val="22"/>
          <w:szCs w:val="22"/>
        </w:rPr>
        <w:t xml:space="preserve"> el </w:t>
      </w:r>
      <w:r w:rsidR="00EB3003" w:rsidRPr="005F7732">
        <w:rPr>
          <w:rFonts w:ascii="Arial" w:hAnsi="Arial" w:cs="Arial"/>
          <w:sz w:val="22"/>
          <w:szCs w:val="22"/>
        </w:rPr>
        <w:t>formato</w:t>
      </w:r>
      <w:r w:rsidRPr="005F7732">
        <w:rPr>
          <w:rFonts w:ascii="Arial" w:hAnsi="Arial" w:cs="Arial"/>
          <w:sz w:val="22"/>
          <w:szCs w:val="22"/>
        </w:rPr>
        <w:t xml:space="preserve"> no sea suscrito por el Representante Legal, </w:t>
      </w:r>
      <w:r w:rsidR="0060504F" w:rsidRPr="005F7732">
        <w:rPr>
          <w:rFonts w:ascii="Arial" w:hAnsi="Arial" w:cs="Arial"/>
          <w:sz w:val="22"/>
          <w:szCs w:val="22"/>
        </w:rPr>
        <w:t xml:space="preserve">este aspecto de la </w:t>
      </w:r>
      <w:r w:rsidRPr="005F7732">
        <w:rPr>
          <w:rFonts w:ascii="Arial" w:hAnsi="Arial" w:cs="Arial"/>
          <w:sz w:val="22"/>
          <w:szCs w:val="22"/>
        </w:rPr>
        <w:t>Propuesta</w:t>
      </w:r>
      <w:r w:rsidRPr="005F7732">
        <w:rPr>
          <w:rFonts w:ascii="Arial" w:hAnsi="Arial" w:cs="Arial"/>
          <w:sz w:val="22"/>
          <w:szCs w:val="22"/>
          <w:lang w:val="es-ES_tradnl"/>
        </w:rPr>
        <w:t xml:space="preserve"> </w:t>
      </w:r>
      <w:r w:rsidR="0060504F" w:rsidRPr="005F7732">
        <w:rPr>
          <w:rFonts w:ascii="Arial" w:hAnsi="Arial" w:cs="Arial"/>
          <w:sz w:val="22"/>
          <w:szCs w:val="22"/>
          <w:lang w:val="es-ES_tradnl"/>
        </w:rPr>
        <w:t xml:space="preserve">no </w:t>
      </w:r>
      <w:r w:rsidRPr="005F7732">
        <w:rPr>
          <w:rFonts w:ascii="Arial" w:hAnsi="Arial" w:cs="Arial"/>
          <w:sz w:val="22"/>
          <w:szCs w:val="22"/>
          <w:lang w:val="es-ES_tradnl"/>
        </w:rPr>
        <w:t xml:space="preserve">será </w:t>
      </w:r>
      <w:r w:rsidR="0060504F" w:rsidRPr="005F7732">
        <w:rPr>
          <w:rFonts w:ascii="Arial" w:hAnsi="Arial" w:cs="Arial"/>
          <w:sz w:val="22"/>
          <w:szCs w:val="22"/>
          <w:lang w:val="es-ES_tradnl"/>
        </w:rPr>
        <w:t>evaluado</w:t>
      </w:r>
      <w:r w:rsidRPr="005F7732">
        <w:rPr>
          <w:rFonts w:ascii="Arial" w:hAnsi="Arial" w:cs="Arial"/>
          <w:sz w:val="22"/>
          <w:szCs w:val="22"/>
          <w:lang w:val="es-ES_tradnl"/>
        </w:rPr>
        <w:t>.</w:t>
      </w:r>
    </w:p>
    <w:p w:rsidR="00CC05AA" w:rsidRPr="005F7732" w:rsidRDefault="00CC05AA" w:rsidP="00ED2C1E">
      <w:pPr>
        <w:ind w:left="720" w:hanging="720"/>
        <w:jc w:val="both"/>
        <w:rPr>
          <w:rFonts w:ascii="Arial" w:hAnsi="Arial" w:cs="Arial"/>
          <w:sz w:val="22"/>
          <w:szCs w:val="22"/>
          <w:lang w:val="es-ES_tradnl"/>
        </w:rPr>
      </w:pPr>
    </w:p>
    <w:p w:rsidR="00CC05AA" w:rsidRPr="005F7732" w:rsidRDefault="003F453C" w:rsidP="003F453C">
      <w:pPr>
        <w:pStyle w:val="Subminuta"/>
        <w:numPr>
          <w:ilvl w:val="2"/>
          <w:numId w:val="26"/>
        </w:numPr>
        <w:spacing w:before="282"/>
        <w:rPr>
          <w:b/>
          <w:bCs/>
          <w:sz w:val="22"/>
          <w:szCs w:val="22"/>
        </w:rPr>
      </w:pPr>
      <w:r w:rsidRPr="005F7732">
        <w:rPr>
          <w:b/>
          <w:bCs/>
          <w:sz w:val="22"/>
          <w:szCs w:val="22"/>
        </w:rPr>
        <w:t>Cuadro Resumen</w:t>
      </w:r>
    </w:p>
    <w:p w:rsidR="003F453C" w:rsidRPr="005F7732" w:rsidRDefault="003F453C" w:rsidP="003F453C">
      <w:pPr>
        <w:rPr>
          <w:rFonts w:ascii="Arial" w:hAnsi="Arial" w:cs="Arial"/>
          <w:sz w:val="22"/>
          <w:szCs w:val="22"/>
          <w:lang w:val="es-CO" w:eastAsia="es-CO"/>
        </w:rPr>
      </w:pPr>
    </w:p>
    <w:p w:rsidR="003F453C" w:rsidRPr="005F7732" w:rsidRDefault="00CC05AA" w:rsidP="003F453C">
      <w:pPr>
        <w:ind w:left="720"/>
        <w:jc w:val="both"/>
        <w:rPr>
          <w:rFonts w:ascii="Arial" w:hAnsi="Arial" w:cs="Arial"/>
          <w:spacing w:val="-3"/>
          <w:sz w:val="22"/>
          <w:szCs w:val="22"/>
        </w:rPr>
      </w:pPr>
      <w:r w:rsidRPr="005F7732">
        <w:rPr>
          <w:rFonts w:ascii="Arial" w:hAnsi="Arial" w:cs="Arial"/>
          <w:spacing w:val="-3"/>
          <w:sz w:val="22"/>
          <w:szCs w:val="22"/>
        </w:rPr>
        <w:t xml:space="preserve">El oferente deberá presentar un cuadro resumen de </w:t>
      </w:r>
      <w:r w:rsidR="003F453C" w:rsidRPr="005F7732">
        <w:rPr>
          <w:rFonts w:ascii="Arial" w:hAnsi="Arial" w:cs="Arial"/>
          <w:spacing w:val="-3"/>
          <w:sz w:val="22"/>
          <w:szCs w:val="22"/>
        </w:rPr>
        <w:t>su</w:t>
      </w:r>
      <w:r w:rsidRPr="005F7732">
        <w:rPr>
          <w:rFonts w:ascii="Arial" w:hAnsi="Arial" w:cs="Arial"/>
          <w:spacing w:val="-3"/>
          <w:sz w:val="22"/>
          <w:szCs w:val="22"/>
        </w:rPr>
        <w:t xml:space="preserve"> propuesta, incluyendo </w:t>
      </w:r>
      <w:r w:rsidR="003F453C" w:rsidRPr="005F7732">
        <w:rPr>
          <w:rFonts w:ascii="Arial" w:hAnsi="Arial" w:cs="Arial"/>
          <w:spacing w:val="-3"/>
          <w:sz w:val="22"/>
          <w:szCs w:val="22"/>
        </w:rPr>
        <w:t>los amparos básicos, tasas</w:t>
      </w:r>
      <w:r w:rsidR="00270621" w:rsidRPr="005F7732">
        <w:rPr>
          <w:rFonts w:ascii="Arial" w:hAnsi="Arial" w:cs="Arial"/>
          <w:spacing w:val="-3"/>
          <w:sz w:val="22"/>
          <w:szCs w:val="22"/>
        </w:rPr>
        <w:t>, índice variable, y primas</w:t>
      </w:r>
      <w:r w:rsidRPr="005F7732">
        <w:rPr>
          <w:rFonts w:ascii="Arial" w:hAnsi="Arial" w:cs="Arial"/>
          <w:spacing w:val="-3"/>
          <w:sz w:val="22"/>
          <w:szCs w:val="22"/>
        </w:rPr>
        <w:t>.</w:t>
      </w:r>
    </w:p>
    <w:p w:rsidR="003F453C" w:rsidRPr="005F7732" w:rsidRDefault="00CC05AA" w:rsidP="003F453C">
      <w:pPr>
        <w:jc w:val="both"/>
        <w:rPr>
          <w:rFonts w:ascii="Arial" w:hAnsi="Arial" w:cs="Arial"/>
          <w:b/>
          <w:sz w:val="22"/>
          <w:szCs w:val="22"/>
        </w:rPr>
      </w:pPr>
      <w:r w:rsidRPr="005F7732">
        <w:rPr>
          <w:rFonts w:ascii="Arial" w:hAnsi="Arial" w:cs="Arial"/>
          <w:sz w:val="22"/>
          <w:szCs w:val="22"/>
        </w:rPr>
        <w:t xml:space="preserve"> </w:t>
      </w:r>
    </w:p>
    <w:p w:rsidR="00576029" w:rsidRPr="005F7732" w:rsidRDefault="00576029" w:rsidP="003F453C">
      <w:pPr>
        <w:numPr>
          <w:ilvl w:val="2"/>
          <w:numId w:val="26"/>
        </w:numPr>
        <w:jc w:val="both"/>
        <w:rPr>
          <w:rFonts w:ascii="Arial" w:hAnsi="Arial" w:cs="Arial"/>
          <w:b/>
          <w:sz w:val="22"/>
          <w:szCs w:val="22"/>
        </w:rPr>
      </w:pPr>
      <w:r w:rsidRPr="005F7732">
        <w:rPr>
          <w:rFonts w:ascii="Arial" w:hAnsi="Arial" w:cs="Arial"/>
          <w:b/>
          <w:sz w:val="22"/>
          <w:szCs w:val="22"/>
        </w:rPr>
        <w:t xml:space="preserve">Deducible </w:t>
      </w:r>
      <w:r w:rsidR="0093280C" w:rsidRPr="005F7732">
        <w:rPr>
          <w:rFonts w:ascii="Arial" w:hAnsi="Arial" w:cs="Arial"/>
          <w:b/>
          <w:sz w:val="22"/>
          <w:szCs w:val="22"/>
        </w:rPr>
        <w:t>y/o límites asegurados</w:t>
      </w:r>
    </w:p>
    <w:p w:rsidR="00576029" w:rsidRPr="005F7732" w:rsidRDefault="00576029" w:rsidP="00ED2C1E">
      <w:pPr>
        <w:ind w:left="720" w:hanging="720"/>
        <w:jc w:val="both"/>
        <w:rPr>
          <w:rFonts w:ascii="Arial" w:hAnsi="Arial" w:cs="Arial"/>
          <w:spacing w:val="-3"/>
          <w:sz w:val="22"/>
          <w:szCs w:val="22"/>
        </w:rPr>
      </w:pPr>
    </w:p>
    <w:p w:rsidR="00576029" w:rsidRPr="005F7732" w:rsidRDefault="00576029" w:rsidP="003F453C">
      <w:pPr>
        <w:ind w:left="720" w:hanging="11"/>
        <w:jc w:val="both"/>
        <w:rPr>
          <w:rFonts w:ascii="Arial" w:hAnsi="Arial" w:cs="Arial"/>
          <w:spacing w:val="-3"/>
          <w:sz w:val="22"/>
          <w:szCs w:val="22"/>
        </w:rPr>
      </w:pPr>
      <w:r w:rsidRPr="005F7732">
        <w:rPr>
          <w:rFonts w:ascii="Arial" w:hAnsi="Arial" w:cs="Arial"/>
          <w:spacing w:val="-3"/>
          <w:sz w:val="22"/>
          <w:szCs w:val="22"/>
        </w:rPr>
        <w:t xml:space="preserve">El proponente </w:t>
      </w:r>
      <w:r w:rsidR="0060504F" w:rsidRPr="005F7732">
        <w:rPr>
          <w:rFonts w:ascii="Arial" w:hAnsi="Arial" w:cs="Arial"/>
          <w:spacing w:val="-3"/>
          <w:sz w:val="22"/>
          <w:szCs w:val="22"/>
        </w:rPr>
        <w:t xml:space="preserve">indicará </w:t>
      </w:r>
      <w:r w:rsidRPr="005F7732">
        <w:rPr>
          <w:rFonts w:ascii="Arial" w:hAnsi="Arial" w:cs="Arial"/>
          <w:spacing w:val="-3"/>
          <w:sz w:val="22"/>
          <w:szCs w:val="22"/>
        </w:rPr>
        <w:t xml:space="preserve">de manera clara y detallada, </w:t>
      </w:r>
      <w:r w:rsidR="00631012" w:rsidRPr="005F7732">
        <w:rPr>
          <w:rFonts w:ascii="Arial" w:hAnsi="Arial" w:cs="Arial"/>
          <w:spacing w:val="-3"/>
          <w:sz w:val="22"/>
          <w:szCs w:val="22"/>
        </w:rPr>
        <w:t>cuál será el porcentaje de la pérdida que le corresponderá asumir a FINAGRO en caso de siniestro</w:t>
      </w:r>
      <w:r w:rsidR="00DB425C" w:rsidRPr="005F7732">
        <w:rPr>
          <w:rFonts w:ascii="Arial" w:hAnsi="Arial" w:cs="Arial"/>
          <w:spacing w:val="-3"/>
          <w:sz w:val="22"/>
          <w:szCs w:val="22"/>
        </w:rPr>
        <w:t xml:space="preserve"> para cada una de la(s) póliza(s) para la(s) cual(es) presente oferta</w:t>
      </w:r>
      <w:r w:rsidR="0093280C" w:rsidRPr="005F7732">
        <w:rPr>
          <w:rFonts w:ascii="Arial" w:hAnsi="Arial" w:cs="Arial"/>
          <w:spacing w:val="-3"/>
          <w:sz w:val="22"/>
          <w:szCs w:val="22"/>
        </w:rPr>
        <w:t xml:space="preserve"> (deducible), así como el (los) límite(s) asegurado(s) cuando así se requiera</w:t>
      </w:r>
      <w:r w:rsidR="00930363" w:rsidRPr="005F7732">
        <w:rPr>
          <w:rFonts w:ascii="Arial" w:hAnsi="Arial" w:cs="Arial"/>
          <w:spacing w:val="-3"/>
          <w:sz w:val="22"/>
          <w:szCs w:val="22"/>
        </w:rPr>
        <w:t xml:space="preserve">, teniendo en cuenta siempre las CONDICIONES OBLIGATORIAS DEL </w:t>
      </w:r>
      <w:r w:rsidR="00930363" w:rsidRPr="005F7732">
        <w:rPr>
          <w:rFonts w:ascii="Arial" w:hAnsi="Arial" w:cs="Arial"/>
          <w:b/>
          <w:spacing w:val="-3"/>
          <w:sz w:val="22"/>
          <w:szCs w:val="22"/>
        </w:rPr>
        <w:t>ANEXO A</w:t>
      </w:r>
      <w:r w:rsidR="00930363" w:rsidRPr="005F7732">
        <w:rPr>
          <w:rFonts w:ascii="Arial" w:hAnsi="Arial" w:cs="Arial"/>
          <w:spacing w:val="-3"/>
          <w:sz w:val="22"/>
          <w:szCs w:val="22"/>
        </w:rPr>
        <w:t xml:space="preserve"> para cada una de las Pólizas</w:t>
      </w:r>
      <w:r w:rsidR="003F453C" w:rsidRPr="005F7732">
        <w:rPr>
          <w:rFonts w:ascii="Arial" w:hAnsi="Arial" w:cs="Arial"/>
          <w:spacing w:val="-3"/>
          <w:sz w:val="22"/>
          <w:szCs w:val="22"/>
        </w:rPr>
        <w:t>.</w:t>
      </w:r>
    </w:p>
    <w:p w:rsidR="00576029" w:rsidRPr="005F7732" w:rsidRDefault="00576029" w:rsidP="00ED2C1E">
      <w:pPr>
        <w:ind w:left="720" w:hanging="720"/>
        <w:jc w:val="both"/>
        <w:rPr>
          <w:rFonts w:ascii="Arial" w:hAnsi="Arial" w:cs="Arial"/>
          <w:spacing w:val="-3"/>
          <w:sz w:val="22"/>
          <w:szCs w:val="22"/>
        </w:rPr>
      </w:pPr>
    </w:p>
    <w:p w:rsidR="00020A37" w:rsidRPr="005F7732" w:rsidRDefault="00631012" w:rsidP="00270621">
      <w:pPr>
        <w:ind w:left="720" w:hanging="11"/>
        <w:jc w:val="both"/>
        <w:rPr>
          <w:rFonts w:ascii="Arial" w:hAnsi="Arial" w:cs="Arial"/>
          <w:sz w:val="22"/>
          <w:szCs w:val="22"/>
          <w:lang w:val="es-ES_tradnl"/>
        </w:rPr>
      </w:pPr>
      <w:r w:rsidRPr="005F7732">
        <w:rPr>
          <w:rFonts w:ascii="Arial" w:hAnsi="Arial" w:cs="Arial"/>
          <w:sz w:val="22"/>
          <w:szCs w:val="22"/>
          <w:lang w:val="es-ES_tradnl"/>
        </w:rPr>
        <w:t>Para que esta información se</w:t>
      </w:r>
      <w:r w:rsidR="0060504F" w:rsidRPr="005F7732">
        <w:rPr>
          <w:rFonts w:ascii="Arial" w:hAnsi="Arial" w:cs="Arial"/>
          <w:sz w:val="22"/>
          <w:szCs w:val="22"/>
          <w:lang w:val="es-ES_tradnl"/>
        </w:rPr>
        <w:t>a evaluada</w:t>
      </w:r>
      <w:r w:rsidRPr="005F7732">
        <w:rPr>
          <w:rFonts w:ascii="Arial" w:hAnsi="Arial" w:cs="Arial"/>
          <w:sz w:val="22"/>
          <w:szCs w:val="22"/>
          <w:lang w:val="es-ES_tradnl"/>
        </w:rPr>
        <w:t xml:space="preserve">, el Proponente deberá diligenciar en su </w:t>
      </w:r>
      <w:r w:rsidRPr="005F7732">
        <w:rPr>
          <w:rFonts w:ascii="Arial" w:hAnsi="Arial" w:cs="Arial"/>
          <w:sz w:val="22"/>
          <w:szCs w:val="22"/>
        </w:rPr>
        <w:t>totalidad</w:t>
      </w:r>
      <w:r w:rsidRPr="005F7732">
        <w:rPr>
          <w:rFonts w:ascii="Arial" w:hAnsi="Arial" w:cs="Arial"/>
          <w:sz w:val="22"/>
          <w:szCs w:val="22"/>
          <w:lang w:val="es-ES_tradnl"/>
        </w:rPr>
        <w:t xml:space="preserve"> </w:t>
      </w:r>
      <w:r w:rsidR="006D08F7" w:rsidRPr="005F7732">
        <w:rPr>
          <w:rFonts w:ascii="Arial" w:hAnsi="Arial" w:cs="Arial"/>
          <w:sz w:val="22"/>
          <w:szCs w:val="22"/>
          <w:lang w:val="es-ES_tradnl"/>
        </w:rPr>
        <w:t xml:space="preserve">los </w:t>
      </w:r>
      <w:r w:rsidR="00D103B4" w:rsidRPr="005F7732">
        <w:rPr>
          <w:rFonts w:ascii="Arial" w:hAnsi="Arial" w:cs="Arial"/>
          <w:b/>
          <w:sz w:val="22"/>
          <w:szCs w:val="22"/>
          <w:lang w:val="es-ES_tradnl"/>
        </w:rPr>
        <w:t>ANEXO</w:t>
      </w:r>
      <w:r w:rsidR="006D08F7" w:rsidRPr="005F7732">
        <w:rPr>
          <w:rFonts w:ascii="Arial" w:hAnsi="Arial" w:cs="Arial"/>
          <w:b/>
          <w:sz w:val="22"/>
          <w:szCs w:val="22"/>
          <w:lang w:val="es-ES_tradnl"/>
        </w:rPr>
        <w:t xml:space="preserve"> A </w:t>
      </w:r>
      <w:r w:rsidR="006D08F7" w:rsidRPr="005F7732">
        <w:rPr>
          <w:rFonts w:ascii="Arial" w:hAnsi="Arial" w:cs="Arial"/>
          <w:sz w:val="22"/>
          <w:szCs w:val="22"/>
        </w:rPr>
        <w:t xml:space="preserve">y </w:t>
      </w:r>
      <w:r w:rsidR="006D08F7" w:rsidRPr="005F7732">
        <w:rPr>
          <w:rFonts w:ascii="Arial" w:hAnsi="Arial" w:cs="Arial"/>
          <w:b/>
          <w:sz w:val="22"/>
          <w:szCs w:val="22"/>
          <w:lang w:val="es-ES_tradnl"/>
        </w:rPr>
        <w:t>B</w:t>
      </w:r>
      <w:r w:rsidRPr="005F7732">
        <w:rPr>
          <w:rFonts w:ascii="Arial" w:hAnsi="Arial" w:cs="Arial"/>
          <w:b/>
          <w:sz w:val="22"/>
          <w:szCs w:val="22"/>
          <w:lang w:val="es-ES_tradnl"/>
        </w:rPr>
        <w:t xml:space="preserve">, </w:t>
      </w:r>
      <w:r w:rsidRPr="005F7732">
        <w:rPr>
          <w:rFonts w:ascii="Arial" w:hAnsi="Arial" w:cs="Arial"/>
          <w:sz w:val="22"/>
          <w:szCs w:val="22"/>
        </w:rPr>
        <w:t xml:space="preserve">indicando en el mismo la información requerida para todas y cada una de </w:t>
      </w:r>
      <w:r w:rsidR="00DB425C" w:rsidRPr="005F7732">
        <w:rPr>
          <w:rFonts w:ascii="Arial" w:hAnsi="Arial" w:cs="Arial"/>
          <w:spacing w:val="-3"/>
          <w:sz w:val="22"/>
          <w:szCs w:val="22"/>
        </w:rPr>
        <w:t xml:space="preserve">la(s) póliza(s) para </w:t>
      </w:r>
      <w:r w:rsidR="00DB425C" w:rsidRPr="005F7732">
        <w:rPr>
          <w:rFonts w:ascii="Arial" w:hAnsi="Arial" w:cs="Arial"/>
          <w:sz w:val="22"/>
          <w:szCs w:val="22"/>
        </w:rPr>
        <w:t xml:space="preserve">la(s) cual(es) </w:t>
      </w:r>
      <w:r w:rsidRPr="005F7732">
        <w:rPr>
          <w:rFonts w:ascii="Arial" w:hAnsi="Arial" w:cs="Arial"/>
          <w:sz w:val="22"/>
          <w:szCs w:val="22"/>
        </w:rPr>
        <w:t xml:space="preserve">presenta oferta. En caso contrario o en el evento de que el anexo no sea suscrito por el Representante Legal, </w:t>
      </w:r>
      <w:r w:rsidR="00020A37" w:rsidRPr="005F7732">
        <w:rPr>
          <w:rFonts w:ascii="Arial" w:hAnsi="Arial" w:cs="Arial"/>
          <w:sz w:val="22"/>
          <w:szCs w:val="22"/>
        </w:rPr>
        <w:t>este aspecto de la Propuesta</w:t>
      </w:r>
      <w:r w:rsidR="00020A37" w:rsidRPr="005F7732">
        <w:rPr>
          <w:rFonts w:ascii="Arial" w:hAnsi="Arial" w:cs="Arial"/>
          <w:sz w:val="22"/>
          <w:szCs w:val="22"/>
          <w:lang w:val="es-ES_tradnl"/>
        </w:rPr>
        <w:t xml:space="preserve"> no será evaluado.</w:t>
      </w:r>
    </w:p>
    <w:p w:rsidR="003F453C" w:rsidRPr="005F7732" w:rsidRDefault="003F453C" w:rsidP="003F453C">
      <w:pPr>
        <w:ind w:left="720" w:hanging="720"/>
        <w:jc w:val="both"/>
        <w:rPr>
          <w:rFonts w:ascii="Arial" w:hAnsi="Arial" w:cs="Arial"/>
          <w:spacing w:val="-3"/>
          <w:sz w:val="22"/>
          <w:szCs w:val="22"/>
          <w:lang w:val="es-ES_tradnl"/>
        </w:rPr>
      </w:pPr>
    </w:p>
    <w:p w:rsidR="003F453C" w:rsidRPr="005F7732" w:rsidRDefault="003F453C" w:rsidP="003F453C">
      <w:pPr>
        <w:numPr>
          <w:ilvl w:val="2"/>
          <w:numId w:val="26"/>
        </w:numPr>
        <w:jc w:val="both"/>
        <w:rPr>
          <w:rFonts w:ascii="Arial" w:hAnsi="Arial" w:cs="Arial"/>
          <w:b/>
          <w:sz w:val="22"/>
          <w:szCs w:val="22"/>
        </w:rPr>
      </w:pPr>
      <w:r w:rsidRPr="005F7732">
        <w:rPr>
          <w:rFonts w:ascii="Arial" w:hAnsi="Arial" w:cs="Arial"/>
          <w:b/>
          <w:sz w:val="22"/>
          <w:szCs w:val="22"/>
        </w:rPr>
        <w:t>Comisión por intermediación</w:t>
      </w:r>
    </w:p>
    <w:p w:rsidR="003F453C" w:rsidRPr="005F7732" w:rsidRDefault="003F453C" w:rsidP="003F453C">
      <w:pPr>
        <w:ind w:left="720" w:hanging="720"/>
        <w:jc w:val="both"/>
        <w:rPr>
          <w:rFonts w:ascii="Arial" w:hAnsi="Arial" w:cs="Arial"/>
          <w:spacing w:val="-3"/>
          <w:sz w:val="22"/>
          <w:szCs w:val="22"/>
          <w:lang w:val="es-ES_tradnl"/>
        </w:rPr>
      </w:pPr>
    </w:p>
    <w:p w:rsidR="003F453C" w:rsidRPr="005F7732" w:rsidRDefault="003F453C" w:rsidP="003F453C">
      <w:pPr>
        <w:ind w:left="720" w:hanging="11"/>
        <w:jc w:val="both"/>
        <w:rPr>
          <w:rFonts w:ascii="Arial" w:hAnsi="Arial" w:cs="Arial"/>
          <w:spacing w:val="-3"/>
          <w:sz w:val="22"/>
          <w:szCs w:val="22"/>
        </w:rPr>
      </w:pPr>
      <w:r w:rsidRPr="005F7732">
        <w:rPr>
          <w:rFonts w:ascii="Arial" w:hAnsi="Arial" w:cs="Arial"/>
          <w:spacing w:val="-3"/>
          <w:sz w:val="22"/>
          <w:szCs w:val="22"/>
        </w:rPr>
        <w:t xml:space="preserve">La </w:t>
      </w:r>
      <w:r w:rsidRPr="005F7732">
        <w:rPr>
          <w:rFonts w:ascii="Arial" w:hAnsi="Arial" w:cs="Arial"/>
          <w:sz w:val="22"/>
          <w:szCs w:val="22"/>
          <w:lang w:val="es-ES_tradnl"/>
        </w:rPr>
        <w:t>comisión</w:t>
      </w:r>
      <w:r w:rsidRPr="005F7732">
        <w:rPr>
          <w:rFonts w:ascii="Arial" w:hAnsi="Arial" w:cs="Arial"/>
          <w:spacing w:val="-3"/>
          <w:sz w:val="22"/>
          <w:szCs w:val="22"/>
        </w:rPr>
        <w:t xml:space="preserve"> de intermediación del Corredor designado no podrá ser superior al tres por ciento (3%) del valor de la prima de cada una de las pólizas.</w:t>
      </w:r>
    </w:p>
    <w:p w:rsidR="003F453C" w:rsidRPr="005F7732" w:rsidRDefault="003F453C" w:rsidP="003F453C">
      <w:pPr>
        <w:tabs>
          <w:tab w:val="left" w:pos="-1440"/>
        </w:tabs>
        <w:ind w:left="720" w:hanging="720"/>
        <w:jc w:val="both"/>
        <w:rPr>
          <w:rFonts w:ascii="Arial" w:hAnsi="Arial" w:cs="Arial"/>
          <w:spacing w:val="-3"/>
          <w:sz w:val="22"/>
          <w:szCs w:val="22"/>
        </w:rPr>
      </w:pPr>
    </w:p>
    <w:p w:rsidR="003F453C" w:rsidRPr="005F7732" w:rsidRDefault="003F453C" w:rsidP="003F453C">
      <w:pPr>
        <w:ind w:left="720" w:hanging="22"/>
        <w:jc w:val="both"/>
        <w:rPr>
          <w:rFonts w:ascii="Arial" w:hAnsi="Arial" w:cs="Arial"/>
          <w:sz w:val="22"/>
          <w:szCs w:val="22"/>
          <w:lang w:val="es-ES_tradnl"/>
        </w:rPr>
      </w:pPr>
      <w:r w:rsidRPr="005F7732">
        <w:rPr>
          <w:rFonts w:ascii="Arial" w:hAnsi="Arial" w:cs="Arial"/>
          <w:spacing w:val="-3"/>
          <w:sz w:val="22"/>
          <w:szCs w:val="22"/>
        </w:rPr>
        <w:t xml:space="preserve">El Proponente evidenciará el porcentaje de comisión </w:t>
      </w:r>
      <w:r w:rsidRPr="005F7732">
        <w:rPr>
          <w:rFonts w:ascii="Arial" w:hAnsi="Arial" w:cs="Arial"/>
          <w:sz w:val="22"/>
          <w:szCs w:val="22"/>
          <w:lang w:val="es-ES_tradnl"/>
        </w:rPr>
        <w:t xml:space="preserve">mediante el diligenciamiento de la información respectiva en el </w:t>
      </w:r>
      <w:r w:rsidR="00D103B4" w:rsidRPr="005F7732">
        <w:rPr>
          <w:rFonts w:ascii="Arial" w:hAnsi="Arial" w:cs="Arial"/>
          <w:b/>
          <w:sz w:val="22"/>
          <w:szCs w:val="22"/>
          <w:lang w:val="es-ES_tradnl"/>
        </w:rPr>
        <w:t xml:space="preserve">Formato </w:t>
      </w:r>
      <w:r w:rsidRPr="005F7732">
        <w:rPr>
          <w:rFonts w:ascii="Arial" w:hAnsi="Arial" w:cs="Arial"/>
          <w:b/>
          <w:sz w:val="22"/>
          <w:szCs w:val="22"/>
          <w:lang w:val="es-ES_tradnl"/>
        </w:rPr>
        <w:t xml:space="preserve"> </w:t>
      </w:r>
      <w:r w:rsidR="00D103B4" w:rsidRPr="005F7732">
        <w:rPr>
          <w:rFonts w:ascii="Arial" w:hAnsi="Arial" w:cs="Arial"/>
          <w:b/>
          <w:sz w:val="22"/>
          <w:szCs w:val="22"/>
          <w:lang w:val="es-ES_tradnl"/>
        </w:rPr>
        <w:t>7</w:t>
      </w:r>
      <w:r w:rsidRPr="005F7732">
        <w:rPr>
          <w:rFonts w:ascii="Arial" w:hAnsi="Arial" w:cs="Arial"/>
          <w:b/>
          <w:sz w:val="22"/>
          <w:szCs w:val="22"/>
          <w:lang w:val="es-ES_tradnl"/>
        </w:rPr>
        <w:t>.</w:t>
      </w:r>
    </w:p>
    <w:p w:rsidR="003F453C" w:rsidRPr="005F7732" w:rsidRDefault="003F453C" w:rsidP="003F453C">
      <w:pPr>
        <w:ind w:left="720" w:hanging="720"/>
        <w:jc w:val="both"/>
        <w:rPr>
          <w:rFonts w:ascii="Arial" w:hAnsi="Arial" w:cs="Arial"/>
          <w:spacing w:val="-3"/>
          <w:sz w:val="22"/>
          <w:szCs w:val="22"/>
          <w:lang w:val="es-ES_tradnl"/>
        </w:rPr>
      </w:pPr>
    </w:p>
    <w:p w:rsidR="00F6519B" w:rsidRPr="005F7732" w:rsidRDefault="00F6519B" w:rsidP="00F6519B">
      <w:pPr>
        <w:pStyle w:val="Lista"/>
        <w:widowControl/>
        <w:tabs>
          <w:tab w:val="left" w:pos="426"/>
        </w:tabs>
        <w:ind w:left="0" w:firstLine="0"/>
        <w:jc w:val="both"/>
        <w:rPr>
          <w:rFonts w:ascii="Arial" w:hAnsi="Arial" w:cs="Arial"/>
          <w:sz w:val="22"/>
          <w:szCs w:val="22"/>
          <w:lang w:val="es-ES_tradnl"/>
        </w:rPr>
      </w:pPr>
    </w:p>
    <w:p w:rsidR="00010406" w:rsidRPr="005F7732" w:rsidRDefault="00F6519B" w:rsidP="00F6519B">
      <w:pPr>
        <w:pStyle w:val="Lista"/>
        <w:widowControl/>
        <w:numPr>
          <w:ilvl w:val="1"/>
          <w:numId w:val="26"/>
        </w:numPr>
        <w:tabs>
          <w:tab w:val="left" w:pos="426"/>
        </w:tabs>
        <w:jc w:val="both"/>
        <w:rPr>
          <w:rFonts w:ascii="Arial" w:hAnsi="Arial" w:cs="Arial"/>
          <w:b/>
          <w:sz w:val="22"/>
          <w:szCs w:val="22"/>
        </w:rPr>
      </w:pPr>
      <w:r w:rsidRPr="005F7732">
        <w:rPr>
          <w:rFonts w:ascii="Arial" w:hAnsi="Arial" w:cs="Arial"/>
          <w:sz w:val="22"/>
          <w:szCs w:val="22"/>
          <w:lang w:val="es-ES_tradnl"/>
        </w:rPr>
        <w:t xml:space="preserve"> </w:t>
      </w:r>
      <w:r w:rsidRPr="005F7732">
        <w:rPr>
          <w:rFonts w:ascii="Arial" w:hAnsi="Arial" w:cs="Arial"/>
          <w:sz w:val="22"/>
          <w:szCs w:val="22"/>
          <w:lang w:val="es-ES_tradnl"/>
        </w:rPr>
        <w:tab/>
      </w:r>
      <w:r w:rsidR="00010406" w:rsidRPr="005F7732">
        <w:rPr>
          <w:rFonts w:ascii="Arial" w:hAnsi="Arial" w:cs="Arial"/>
          <w:b/>
          <w:sz w:val="22"/>
          <w:szCs w:val="22"/>
        </w:rPr>
        <w:t xml:space="preserve">INFORMACION RESPECTO DE DEL GRUPO DE FUNCIONARIOS Y DEUDORES </w:t>
      </w:r>
      <w:r w:rsidR="004B4CD4" w:rsidRPr="005F7732">
        <w:rPr>
          <w:rFonts w:ascii="Arial" w:hAnsi="Arial" w:cs="Arial"/>
          <w:b/>
          <w:sz w:val="22"/>
          <w:szCs w:val="22"/>
        </w:rPr>
        <w:t>DE FINAGRO</w:t>
      </w:r>
    </w:p>
    <w:p w:rsidR="00010406" w:rsidRPr="005F7732" w:rsidRDefault="00010406" w:rsidP="00ED2C1E">
      <w:pPr>
        <w:pStyle w:val="Lista"/>
        <w:widowControl/>
        <w:tabs>
          <w:tab w:val="left" w:pos="426"/>
        </w:tabs>
        <w:ind w:left="720" w:hanging="720"/>
        <w:jc w:val="both"/>
        <w:rPr>
          <w:rFonts w:ascii="Arial" w:hAnsi="Arial" w:cs="Arial"/>
          <w:sz w:val="22"/>
          <w:szCs w:val="22"/>
        </w:rPr>
      </w:pPr>
    </w:p>
    <w:p w:rsidR="00010406" w:rsidRPr="005F7732" w:rsidRDefault="007E3F38" w:rsidP="00ED2C1E">
      <w:pPr>
        <w:pStyle w:val="Lista"/>
        <w:widowControl/>
        <w:tabs>
          <w:tab w:val="left" w:pos="426"/>
        </w:tabs>
        <w:ind w:left="720" w:hanging="720"/>
        <w:jc w:val="both"/>
        <w:rPr>
          <w:rFonts w:ascii="Arial" w:hAnsi="Arial" w:cs="Arial"/>
          <w:sz w:val="22"/>
          <w:szCs w:val="22"/>
        </w:rPr>
      </w:pPr>
      <w:r w:rsidRPr="005F7732">
        <w:rPr>
          <w:rFonts w:ascii="Arial" w:hAnsi="Arial" w:cs="Arial"/>
          <w:sz w:val="22"/>
          <w:szCs w:val="22"/>
        </w:rPr>
        <w:tab/>
      </w:r>
      <w:r w:rsidRPr="005F7732">
        <w:rPr>
          <w:rFonts w:ascii="Arial" w:hAnsi="Arial" w:cs="Arial"/>
          <w:sz w:val="22"/>
          <w:szCs w:val="22"/>
        </w:rPr>
        <w:tab/>
      </w:r>
      <w:r w:rsidR="00110532" w:rsidRPr="005F7732">
        <w:rPr>
          <w:rFonts w:ascii="Arial" w:hAnsi="Arial" w:cs="Arial"/>
          <w:sz w:val="22"/>
          <w:szCs w:val="22"/>
        </w:rPr>
        <w:t xml:space="preserve">Esta información </w:t>
      </w:r>
      <w:r w:rsidR="00010406" w:rsidRPr="005F7732">
        <w:rPr>
          <w:rFonts w:ascii="Arial" w:hAnsi="Arial" w:cs="Arial"/>
          <w:sz w:val="22"/>
          <w:szCs w:val="22"/>
        </w:rPr>
        <w:t>es consid</w:t>
      </w:r>
      <w:r w:rsidR="00110532" w:rsidRPr="005F7732">
        <w:rPr>
          <w:rFonts w:ascii="Arial" w:hAnsi="Arial" w:cs="Arial"/>
          <w:sz w:val="22"/>
          <w:szCs w:val="22"/>
        </w:rPr>
        <w:t xml:space="preserve">erada como </w:t>
      </w:r>
      <w:r w:rsidR="00010406" w:rsidRPr="005F7732">
        <w:rPr>
          <w:rFonts w:ascii="Arial" w:hAnsi="Arial" w:cs="Arial"/>
          <w:sz w:val="22"/>
          <w:szCs w:val="22"/>
        </w:rPr>
        <w:t>confidencial</w:t>
      </w:r>
      <w:r w:rsidR="00110532" w:rsidRPr="005F7732">
        <w:rPr>
          <w:rFonts w:ascii="Arial" w:hAnsi="Arial" w:cs="Arial"/>
          <w:sz w:val="22"/>
          <w:szCs w:val="22"/>
        </w:rPr>
        <w:t xml:space="preserve">, la cual </w:t>
      </w:r>
      <w:r w:rsidR="00010406" w:rsidRPr="005F7732">
        <w:rPr>
          <w:rFonts w:ascii="Arial" w:hAnsi="Arial" w:cs="Arial"/>
          <w:sz w:val="22"/>
          <w:szCs w:val="22"/>
        </w:rPr>
        <w:t>FINAGRO no está autorizada p</w:t>
      </w:r>
      <w:r w:rsidR="007E0A0C" w:rsidRPr="005F7732">
        <w:rPr>
          <w:rFonts w:ascii="Arial" w:hAnsi="Arial" w:cs="Arial"/>
          <w:sz w:val="22"/>
          <w:szCs w:val="22"/>
        </w:rPr>
        <w:t>ara</w:t>
      </w:r>
      <w:r w:rsidR="00010406" w:rsidRPr="005F7732">
        <w:rPr>
          <w:rFonts w:ascii="Arial" w:hAnsi="Arial" w:cs="Arial"/>
          <w:sz w:val="22"/>
          <w:szCs w:val="22"/>
        </w:rPr>
        <w:t xml:space="preserve"> publicar en la Página Web. Sin embargo, el proponente que desee obtener esta información, deberá enviar al correo electrónico </w:t>
      </w:r>
      <w:hyperlink r:id="rId9" w:history="1">
        <w:r w:rsidR="00010406" w:rsidRPr="005F7732">
          <w:rPr>
            <w:rFonts w:ascii="Arial" w:hAnsi="Arial" w:cs="Arial"/>
            <w:sz w:val="22"/>
            <w:szCs w:val="22"/>
            <w:u w:val="single"/>
          </w:rPr>
          <w:t>contratos@finagro.com.co</w:t>
        </w:r>
      </w:hyperlink>
      <w:r w:rsidRPr="005F7732">
        <w:rPr>
          <w:rFonts w:ascii="Arial" w:hAnsi="Arial" w:cs="Arial"/>
          <w:sz w:val="22"/>
          <w:szCs w:val="22"/>
        </w:rPr>
        <w:t xml:space="preserve">, </w:t>
      </w:r>
      <w:r w:rsidR="00110532" w:rsidRPr="005F7732">
        <w:rPr>
          <w:rFonts w:ascii="Arial" w:hAnsi="Arial" w:cs="Arial"/>
          <w:sz w:val="22"/>
          <w:szCs w:val="22"/>
        </w:rPr>
        <w:t xml:space="preserve"> Carta de C</w:t>
      </w:r>
      <w:r w:rsidR="00010406" w:rsidRPr="005F7732">
        <w:rPr>
          <w:rFonts w:ascii="Arial" w:hAnsi="Arial" w:cs="Arial"/>
          <w:sz w:val="22"/>
          <w:szCs w:val="22"/>
        </w:rPr>
        <w:t xml:space="preserve">ompromiso de </w:t>
      </w:r>
      <w:r w:rsidR="00110532" w:rsidRPr="005F7732">
        <w:rPr>
          <w:rFonts w:ascii="Arial" w:hAnsi="Arial" w:cs="Arial"/>
          <w:sz w:val="22"/>
          <w:szCs w:val="22"/>
        </w:rPr>
        <w:t>C</w:t>
      </w:r>
      <w:r w:rsidR="00010406" w:rsidRPr="005F7732">
        <w:rPr>
          <w:rFonts w:ascii="Arial" w:hAnsi="Arial" w:cs="Arial"/>
          <w:sz w:val="22"/>
          <w:szCs w:val="22"/>
        </w:rPr>
        <w:t>onfidencialidad,</w:t>
      </w:r>
      <w:r w:rsidR="00EB3003" w:rsidRPr="005F7732">
        <w:rPr>
          <w:rFonts w:ascii="Arial" w:hAnsi="Arial" w:cs="Arial"/>
          <w:sz w:val="22"/>
          <w:szCs w:val="22"/>
        </w:rPr>
        <w:t xml:space="preserve"> </w:t>
      </w:r>
      <w:r w:rsidR="00285D2C" w:rsidRPr="005F7732">
        <w:rPr>
          <w:rFonts w:ascii="Arial" w:hAnsi="Arial" w:cs="Arial"/>
          <w:sz w:val="22"/>
          <w:szCs w:val="22"/>
        </w:rPr>
        <w:t xml:space="preserve">frente a </w:t>
      </w:r>
      <w:r w:rsidR="00010406" w:rsidRPr="005F7732">
        <w:rPr>
          <w:rFonts w:ascii="Arial" w:hAnsi="Arial" w:cs="Arial"/>
          <w:sz w:val="22"/>
          <w:szCs w:val="22"/>
        </w:rPr>
        <w:t>esta informaci</w:t>
      </w:r>
      <w:r w:rsidR="00285D2C" w:rsidRPr="005F7732">
        <w:rPr>
          <w:rFonts w:ascii="Arial" w:hAnsi="Arial" w:cs="Arial"/>
          <w:sz w:val="22"/>
          <w:szCs w:val="22"/>
        </w:rPr>
        <w:t xml:space="preserve">ón, </w:t>
      </w:r>
      <w:r w:rsidR="00110532" w:rsidRPr="005F7732">
        <w:rPr>
          <w:rFonts w:ascii="Arial" w:hAnsi="Arial" w:cs="Arial"/>
          <w:sz w:val="22"/>
          <w:szCs w:val="22"/>
        </w:rPr>
        <w:t xml:space="preserve">el cual deberá ir suscrito por el Representante Legal del proponente. Una vez recibido el compromiso, </w:t>
      </w:r>
      <w:r w:rsidR="00EB3003" w:rsidRPr="005F7732">
        <w:rPr>
          <w:rFonts w:ascii="Arial" w:hAnsi="Arial" w:cs="Arial"/>
          <w:sz w:val="22"/>
          <w:szCs w:val="22"/>
        </w:rPr>
        <w:t>s</w:t>
      </w:r>
      <w:r w:rsidR="00110532" w:rsidRPr="005F7732">
        <w:rPr>
          <w:rFonts w:ascii="Arial" w:hAnsi="Arial" w:cs="Arial"/>
          <w:sz w:val="22"/>
          <w:szCs w:val="22"/>
        </w:rPr>
        <w:t>e enviará a vuelta de correo la información solicitada.</w:t>
      </w:r>
      <w:r w:rsidR="00EB3003" w:rsidRPr="005F7732">
        <w:rPr>
          <w:rFonts w:ascii="Arial" w:hAnsi="Arial" w:cs="Arial"/>
          <w:sz w:val="22"/>
          <w:szCs w:val="22"/>
        </w:rPr>
        <w:t xml:space="preserve">  Para tal efecto deberá diligenciar </w:t>
      </w:r>
      <w:r w:rsidR="00EB3003" w:rsidRPr="005F7732">
        <w:rPr>
          <w:rFonts w:ascii="Arial" w:hAnsi="Arial" w:cs="Arial"/>
          <w:b/>
          <w:sz w:val="22"/>
          <w:szCs w:val="22"/>
        </w:rPr>
        <w:t xml:space="preserve">(Formato 8). </w:t>
      </w:r>
    </w:p>
    <w:p w:rsidR="006E1AB5" w:rsidRPr="005F7732" w:rsidRDefault="006E1AB5" w:rsidP="00ED2C1E">
      <w:pPr>
        <w:ind w:left="720" w:hanging="720"/>
        <w:jc w:val="center"/>
        <w:rPr>
          <w:rFonts w:ascii="Arial" w:hAnsi="Arial" w:cs="Arial"/>
          <w:spacing w:val="-3"/>
          <w:sz w:val="22"/>
          <w:szCs w:val="22"/>
        </w:rPr>
      </w:pPr>
    </w:p>
    <w:p w:rsidR="007E3F38" w:rsidRPr="005F7732" w:rsidRDefault="007E3F38" w:rsidP="00ED2C1E">
      <w:pPr>
        <w:ind w:left="720" w:hanging="720"/>
        <w:jc w:val="center"/>
        <w:rPr>
          <w:rFonts w:ascii="Arial" w:hAnsi="Arial" w:cs="Arial"/>
          <w:b/>
          <w:sz w:val="22"/>
          <w:szCs w:val="22"/>
          <w:lang w:val="es-ES_tradnl"/>
        </w:rPr>
      </w:pPr>
      <w:r w:rsidRPr="005F7732">
        <w:rPr>
          <w:rFonts w:ascii="Arial" w:hAnsi="Arial" w:cs="Arial"/>
          <w:b/>
          <w:sz w:val="22"/>
          <w:szCs w:val="22"/>
          <w:lang w:val="es-ES_tradnl"/>
        </w:rPr>
        <w:br w:type="page"/>
      </w:r>
    </w:p>
    <w:p w:rsidR="00ED51A1" w:rsidRPr="005F7732" w:rsidRDefault="007A4F8F" w:rsidP="00ED2C1E">
      <w:pPr>
        <w:ind w:left="720" w:hanging="720"/>
        <w:jc w:val="center"/>
        <w:rPr>
          <w:rFonts w:ascii="Arial" w:hAnsi="Arial" w:cs="Arial"/>
          <w:b/>
          <w:sz w:val="22"/>
          <w:szCs w:val="22"/>
          <w:lang w:val="es-ES_tradnl"/>
        </w:rPr>
      </w:pPr>
      <w:r w:rsidRPr="005F7732">
        <w:rPr>
          <w:rFonts w:ascii="Arial" w:hAnsi="Arial" w:cs="Arial"/>
          <w:b/>
          <w:sz w:val="22"/>
          <w:szCs w:val="22"/>
          <w:lang w:val="es-ES_tradnl"/>
        </w:rPr>
        <w:t xml:space="preserve">CAPÍTULO 5. </w:t>
      </w:r>
    </w:p>
    <w:p w:rsidR="00FA604F" w:rsidRPr="005F7732" w:rsidRDefault="00FA604F" w:rsidP="00ED2C1E">
      <w:pPr>
        <w:ind w:left="720" w:hanging="720"/>
        <w:jc w:val="center"/>
        <w:rPr>
          <w:rFonts w:ascii="Arial" w:hAnsi="Arial" w:cs="Arial"/>
          <w:b/>
          <w:sz w:val="22"/>
          <w:szCs w:val="22"/>
          <w:lang w:val="es-ES_tradnl"/>
        </w:rPr>
      </w:pPr>
    </w:p>
    <w:p w:rsidR="007A4F8F" w:rsidRPr="005F7732" w:rsidRDefault="007A4F8F" w:rsidP="00ED2C1E">
      <w:pPr>
        <w:ind w:left="720" w:hanging="720"/>
        <w:jc w:val="center"/>
        <w:rPr>
          <w:rFonts w:ascii="Arial" w:hAnsi="Arial" w:cs="Arial"/>
          <w:b/>
          <w:sz w:val="22"/>
          <w:szCs w:val="22"/>
          <w:lang w:val="es-ES_tradnl"/>
        </w:rPr>
      </w:pPr>
      <w:r w:rsidRPr="005F7732">
        <w:rPr>
          <w:rFonts w:ascii="Arial" w:hAnsi="Arial" w:cs="Arial"/>
          <w:b/>
          <w:sz w:val="22"/>
          <w:szCs w:val="22"/>
          <w:lang w:val="es-ES_tradnl"/>
        </w:rPr>
        <w:t>FACTORES DE EVALUACI</w:t>
      </w:r>
      <w:r w:rsidR="004A3DC6">
        <w:rPr>
          <w:rFonts w:ascii="Arial" w:hAnsi="Arial" w:cs="Arial"/>
          <w:b/>
          <w:sz w:val="22"/>
          <w:szCs w:val="22"/>
          <w:lang w:val="es-ES_tradnl"/>
        </w:rPr>
        <w:t>Ó</w:t>
      </w:r>
      <w:r w:rsidRPr="005F7732">
        <w:rPr>
          <w:rFonts w:ascii="Arial" w:hAnsi="Arial" w:cs="Arial"/>
          <w:b/>
          <w:sz w:val="22"/>
          <w:szCs w:val="22"/>
          <w:lang w:val="es-ES_tradnl"/>
        </w:rPr>
        <w:t>N, PONDERACIÓN Y CALIFICACIÓN</w:t>
      </w:r>
    </w:p>
    <w:p w:rsidR="007E3F38" w:rsidRPr="005F7732" w:rsidRDefault="007E3F38" w:rsidP="00ED2C1E">
      <w:pPr>
        <w:ind w:left="720" w:hanging="720"/>
        <w:jc w:val="center"/>
        <w:rPr>
          <w:rFonts w:ascii="Arial" w:hAnsi="Arial" w:cs="Arial"/>
          <w:b/>
          <w:sz w:val="22"/>
          <w:szCs w:val="22"/>
          <w:lang w:val="es-ES_tradnl"/>
        </w:rPr>
      </w:pPr>
    </w:p>
    <w:p w:rsidR="007E3F38" w:rsidRPr="005F7732" w:rsidRDefault="007E3F38" w:rsidP="00ED2C1E">
      <w:pPr>
        <w:ind w:left="720" w:hanging="720"/>
        <w:jc w:val="center"/>
        <w:rPr>
          <w:rFonts w:ascii="Arial" w:hAnsi="Arial" w:cs="Arial"/>
          <w:b/>
          <w:sz w:val="22"/>
          <w:szCs w:val="22"/>
          <w:lang w:val="es-ES_tradnl"/>
        </w:rPr>
      </w:pPr>
    </w:p>
    <w:p w:rsidR="00450859" w:rsidRPr="005F7732" w:rsidRDefault="00450859" w:rsidP="00ED2C1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center"/>
        <w:outlineLvl w:val="0"/>
        <w:rPr>
          <w:rFonts w:ascii="Arial" w:hAnsi="Arial" w:cs="Arial"/>
          <w:spacing w:val="-3"/>
          <w:sz w:val="22"/>
          <w:szCs w:val="22"/>
          <w:lang w:val="es-ES_tradnl"/>
        </w:rPr>
      </w:pPr>
    </w:p>
    <w:p w:rsidR="007A4F8F" w:rsidRPr="005F7732" w:rsidRDefault="007A4F8F" w:rsidP="00ED2C1E">
      <w:pPr>
        <w:numPr>
          <w:ilvl w:val="1"/>
          <w:numId w:val="9"/>
        </w:numPr>
        <w:jc w:val="both"/>
        <w:rPr>
          <w:rFonts w:ascii="Arial" w:hAnsi="Arial" w:cs="Arial"/>
          <w:b/>
          <w:sz w:val="22"/>
          <w:szCs w:val="22"/>
          <w:lang w:val="es-ES_tradnl"/>
        </w:rPr>
      </w:pPr>
      <w:r w:rsidRPr="005F7732">
        <w:rPr>
          <w:rFonts w:ascii="Arial" w:hAnsi="Arial" w:cs="Arial"/>
          <w:b/>
          <w:sz w:val="22"/>
          <w:szCs w:val="22"/>
          <w:lang w:val="es-ES_tradnl"/>
        </w:rPr>
        <w:t xml:space="preserve">PROPUESTAS QUE SE VERIFICARÁN </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7A4F8F" w:rsidP="007E3F38">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Todas las propuestas que se encuentren dentro de la urna el día </w:t>
      </w:r>
      <w:r w:rsidR="009A7EC1" w:rsidRPr="005F7732">
        <w:rPr>
          <w:rFonts w:ascii="Arial" w:hAnsi="Arial" w:cs="Arial"/>
          <w:sz w:val="22"/>
          <w:szCs w:val="22"/>
          <w:lang w:val="es-ES_tradnl"/>
        </w:rPr>
        <w:t xml:space="preserve">y hora de </w:t>
      </w:r>
      <w:r w:rsidRPr="005F7732">
        <w:rPr>
          <w:rFonts w:ascii="Arial" w:hAnsi="Arial" w:cs="Arial"/>
          <w:sz w:val="22"/>
          <w:szCs w:val="22"/>
          <w:lang w:val="es-ES_tradnl"/>
        </w:rPr>
        <w:t xml:space="preserve">la fecha de cierre, serán verificadas y analizadas por las personas designadas para el efecto por FINAGRO, aplicando los mismos criterios para todas ellas. </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901698" w:rsidP="00ED2C1E">
      <w:pPr>
        <w:numPr>
          <w:ilvl w:val="2"/>
          <w:numId w:val="9"/>
        </w:numPr>
        <w:jc w:val="both"/>
        <w:rPr>
          <w:rFonts w:ascii="Arial" w:hAnsi="Arial" w:cs="Arial"/>
          <w:b/>
          <w:sz w:val="22"/>
          <w:szCs w:val="22"/>
          <w:lang w:val="es-ES_tradnl"/>
        </w:rPr>
      </w:pPr>
      <w:r w:rsidRPr="005F7732">
        <w:rPr>
          <w:rFonts w:ascii="Arial" w:hAnsi="Arial" w:cs="Arial"/>
          <w:b/>
          <w:sz w:val="22"/>
          <w:szCs w:val="22"/>
          <w:lang w:val="es-ES_tradnl"/>
        </w:rPr>
        <w:t>VERIFICACIÓN JURÍDICA,</w:t>
      </w:r>
      <w:r w:rsidR="004966A2" w:rsidRPr="005F7732">
        <w:rPr>
          <w:rFonts w:ascii="Arial" w:hAnsi="Arial" w:cs="Arial"/>
          <w:b/>
          <w:sz w:val="22"/>
          <w:szCs w:val="22"/>
          <w:lang w:val="es-ES_tradnl"/>
        </w:rPr>
        <w:t xml:space="preserve"> FINANCIERA</w:t>
      </w:r>
      <w:r w:rsidRPr="005F7732">
        <w:rPr>
          <w:rFonts w:ascii="Arial" w:hAnsi="Arial" w:cs="Arial"/>
          <w:b/>
          <w:sz w:val="22"/>
          <w:szCs w:val="22"/>
          <w:lang w:val="es-ES_tradnl"/>
        </w:rPr>
        <w:t xml:space="preserve"> Y DE EXPERIENCIA</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7A4F8F" w:rsidP="007E3F38">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Se revisará en primer lugar, que las propuestas contengan todos los </w:t>
      </w:r>
      <w:r w:rsidR="00901698" w:rsidRPr="005F7732">
        <w:rPr>
          <w:rFonts w:ascii="Arial" w:hAnsi="Arial" w:cs="Arial"/>
          <w:sz w:val="22"/>
          <w:szCs w:val="22"/>
          <w:lang w:val="es-ES_tradnl"/>
        </w:rPr>
        <w:t>documentos jurídicos,</w:t>
      </w:r>
      <w:r w:rsidR="004966A2" w:rsidRPr="005F7732">
        <w:rPr>
          <w:rFonts w:ascii="Arial" w:hAnsi="Arial" w:cs="Arial"/>
          <w:sz w:val="22"/>
          <w:szCs w:val="22"/>
          <w:lang w:val="es-ES_tradnl"/>
        </w:rPr>
        <w:t xml:space="preserve"> financieros </w:t>
      </w:r>
      <w:r w:rsidR="00901698" w:rsidRPr="005F7732">
        <w:rPr>
          <w:rFonts w:ascii="Arial" w:hAnsi="Arial" w:cs="Arial"/>
          <w:sz w:val="22"/>
          <w:szCs w:val="22"/>
          <w:lang w:val="es-ES_tradnl"/>
        </w:rPr>
        <w:t xml:space="preserve">y de experiencia </w:t>
      </w:r>
      <w:r w:rsidRPr="005F7732">
        <w:rPr>
          <w:rFonts w:ascii="Arial" w:hAnsi="Arial" w:cs="Arial"/>
          <w:sz w:val="22"/>
          <w:szCs w:val="22"/>
          <w:lang w:val="es-ES_tradnl"/>
        </w:rPr>
        <w:t>solicitados en estos Términos de Referencia</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7A4F8F" w:rsidP="007E3F38">
      <w:pPr>
        <w:ind w:left="720" w:hanging="11"/>
        <w:jc w:val="both"/>
        <w:rPr>
          <w:rFonts w:ascii="Arial" w:hAnsi="Arial" w:cs="Arial"/>
          <w:sz w:val="22"/>
          <w:szCs w:val="22"/>
          <w:lang w:val="es-ES_tradnl"/>
        </w:rPr>
      </w:pPr>
      <w:r w:rsidRPr="005F7732">
        <w:rPr>
          <w:rFonts w:ascii="Arial" w:hAnsi="Arial" w:cs="Arial"/>
          <w:sz w:val="22"/>
          <w:szCs w:val="22"/>
          <w:lang w:val="es-ES_tradnl"/>
        </w:rPr>
        <w:t xml:space="preserve">En segundo lugar, se hará una revisión del contenido de los documentos </w:t>
      </w:r>
      <w:r w:rsidR="00901698" w:rsidRPr="005F7732">
        <w:rPr>
          <w:rFonts w:ascii="Arial" w:hAnsi="Arial" w:cs="Arial"/>
          <w:sz w:val="22"/>
          <w:szCs w:val="22"/>
          <w:lang w:val="es-ES_tradnl"/>
        </w:rPr>
        <w:t>jurídicos,</w:t>
      </w:r>
      <w:r w:rsidR="004966A2" w:rsidRPr="005F7732">
        <w:rPr>
          <w:rFonts w:ascii="Arial" w:hAnsi="Arial" w:cs="Arial"/>
          <w:sz w:val="22"/>
          <w:szCs w:val="22"/>
          <w:lang w:val="es-ES_tradnl"/>
        </w:rPr>
        <w:t xml:space="preserve"> financieros </w:t>
      </w:r>
      <w:r w:rsidR="00901698" w:rsidRPr="005F7732">
        <w:rPr>
          <w:rFonts w:ascii="Arial" w:hAnsi="Arial" w:cs="Arial"/>
          <w:sz w:val="22"/>
          <w:szCs w:val="22"/>
          <w:lang w:val="es-ES_tradnl"/>
        </w:rPr>
        <w:t xml:space="preserve">y de experiencia </w:t>
      </w:r>
      <w:r w:rsidRPr="005F7732">
        <w:rPr>
          <w:rFonts w:ascii="Arial" w:hAnsi="Arial" w:cs="Arial"/>
          <w:sz w:val="22"/>
          <w:szCs w:val="22"/>
          <w:lang w:val="es-ES_tradnl"/>
        </w:rPr>
        <w:t>adjuntos.</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4605DF" w:rsidP="007E3F38">
      <w:pPr>
        <w:ind w:left="720" w:hanging="11"/>
        <w:jc w:val="both"/>
        <w:rPr>
          <w:rFonts w:ascii="Arial" w:hAnsi="Arial" w:cs="Arial"/>
          <w:sz w:val="22"/>
          <w:szCs w:val="22"/>
          <w:lang w:val="es-ES_tradnl"/>
        </w:rPr>
      </w:pPr>
      <w:r w:rsidRPr="005F7732">
        <w:rPr>
          <w:rFonts w:ascii="Arial" w:hAnsi="Arial" w:cs="Arial"/>
          <w:sz w:val="22"/>
          <w:szCs w:val="22"/>
          <w:lang w:val="es-ES_tradnl"/>
        </w:rPr>
        <w:t>La evaluación jurídica</w:t>
      </w:r>
      <w:r w:rsidR="007825D9" w:rsidRPr="005F7732">
        <w:rPr>
          <w:rFonts w:ascii="Arial" w:hAnsi="Arial" w:cs="Arial"/>
          <w:sz w:val="22"/>
          <w:szCs w:val="22"/>
          <w:lang w:val="es-ES_tradnl"/>
        </w:rPr>
        <w:t xml:space="preserve">, </w:t>
      </w:r>
      <w:r w:rsidR="004966A2" w:rsidRPr="005F7732">
        <w:rPr>
          <w:rFonts w:ascii="Arial" w:hAnsi="Arial" w:cs="Arial"/>
          <w:sz w:val="22"/>
          <w:szCs w:val="22"/>
          <w:lang w:val="es-ES_tradnl"/>
        </w:rPr>
        <w:t>financiera</w:t>
      </w:r>
      <w:r w:rsidR="007825D9" w:rsidRPr="005F7732">
        <w:rPr>
          <w:rFonts w:ascii="Arial" w:hAnsi="Arial" w:cs="Arial"/>
          <w:sz w:val="22"/>
          <w:szCs w:val="22"/>
          <w:lang w:val="es-ES_tradnl"/>
        </w:rPr>
        <w:t xml:space="preserve"> y de experiencia</w:t>
      </w:r>
      <w:r w:rsidRPr="005F7732">
        <w:rPr>
          <w:rFonts w:ascii="Arial" w:hAnsi="Arial" w:cs="Arial"/>
          <w:sz w:val="22"/>
          <w:szCs w:val="22"/>
          <w:lang w:val="es-ES_tradnl"/>
        </w:rPr>
        <w:t xml:space="preserve">, </w:t>
      </w:r>
      <w:r w:rsidR="007A4F8F" w:rsidRPr="005F7732">
        <w:rPr>
          <w:rFonts w:ascii="Arial" w:hAnsi="Arial" w:cs="Arial"/>
          <w:b/>
          <w:sz w:val="22"/>
          <w:szCs w:val="22"/>
          <w:lang w:val="es-ES_tradnl"/>
        </w:rPr>
        <w:t>no otorgará puntaje alguno, solamente determinará si la propuesta es susceptible de ser evaluada.</w:t>
      </w:r>
      <w:r w:rsidR="007A4F8F" w:rsidRPr="005F7732">
        <w:rPr>
          <w:rFonts w:ascii="Arial" w:hAnsi="Arial" w:cs="Arial"/>
          <w:sz w:val="22"/>
          <w:szCs w:val="22"/>
          <w:lang w:val="es-ES_tradnl"/>
        </w:rPr>
        <w:t xml:space="preserve">  El(los) proponente(s) que no presente(n) los documentos jurídicos</w:t>
      </w:r>
      <w:r w:rsidRPr="005F7732">
        <w:rPr>
          <w:rFonts w:ascii="Arial" w:hAnsi="Arial" w:cs="Arial"/>
          <w:sz w:val="22"/>
          <w:szCs w:val="22"/>
          <w:lang w:val="es-ES_tradnl"/>
        </w:rPr>
        <w:t xml:space="preserve">, </w:t>
      </w:r>
      <w:r w:rsidR="007A4F8F" w:rsidRPr="005F7732">
        <w:rPr>
          <w:rFonts w:ascii="Arial" w:hAnsi="Arial" w:cs="Arial"/>
          <w:sz w:val="22"/>
          <w:szCs w:val="22"/>
          <w:lang w:val="es-ES_tradnl"/>
        </w:rPr>
        <w:t xml:space="preserve">financieros </w:t>
      </w:r>
      <w:r w:rsidR="007825D9" w:rsidRPr="005F7732">
        <w:rPr>
          <w:rFonts w:ascii="Arial" w:hAnsi="Arial" w:cs="Arial"/>
          <w:sz w:val="22"/>
          <w:szCs w:val="22"/>
          <w:lang w:val="es-ES_tradnl"/>
        </w:rPr>
        <w:t>y</w:t>
      </w:r>
      <w:r w:rsidRPr="005F7732">
        <w:rPr>
          <w:rFonts w:ascii="Arial" w:hAnsi="Arial" w:cs="Arial"/>
          <w:sz w:val="22"/>
          <w:szCs w:val="22"/>
          <w:lang w:val="es-ES_tradnl"/>
        </w:rPr>
        <w:t xml:space="preserve"> de experiencia </w:t>
      </w:r>
      <w:r w:rsidR="007A4F8F" w:rsidRPr="005F7732">
        <w:rPr>
          <w:rFonts w:ascii="Arial" w:hAnsi="Arial" w:cs="Arial"/>
          <w:sz w:val="22"/>
          <w:szCs w:val="22"/>
          <w:lang w:val="es-ES_tradnl"/>
        </w:rPr>
        <w:t xml:space="preserve">requeridos en los presentes Términos de Referencia o no subsane(n) los requerimientos efectuados por FINAGRO dentro del  término </w:t>
      </w:r>
      <w:r w:rsidRPr="005F7732">
        <w:rPr>
          <w:rFonts w:ascii="Arial" w:hAnsi="Arial" w:cs="Arial"/>
          <w:sz w:val="22"/>
          <w:szCs w:val="22"/>
          <w:lang w:val="es-ES_tradnl"/>
        </w:rPr>
        <w:t>otorgado para el efecto</w:t>
      </w:r>
      <w:r w:rsidR="007A4F8F" w:rsidRPr="005F7732">
        <w:rPr>
          <w:rFonts w:ascii="Arial" w:hAnsi="Arial" w:cs="Arial"/>
          <w:sz w:val="22"/>
          <w:szCs w:val="22"/>
          <w:lang w:val="es-ES_tradnl"/>
        </w:rPr>
        <w:t>, incurrirán en causal de inadmisión de la propuesta, lo cual le impedirá seguir participando en el presente proceso de selección y en consecuencia no será evaluada la propuesta.</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7A4F8F" w:rsidP="00ED2C1E">
      <w:pPr>
        <w:numPr>
          <w:ilvl w:val="1"/>
          <w:numId w:val="9"/>
        </w:numPr>
        <w:jc w:val="both"/>
        <w:rPr>
          <w:rFonts w:ascii="Arial" w:hAnsi="Arial" w:cs="Arial"/>
          <w:b/>
          <w:sz w:val="22"/>
          <w:szCs w:val="22"/>
          <w:lang w:val="es-ES_tradnl"/>
        </w:rPr>
      </w:pPr>
      <w:r w:rsidRPr="005F7732">
        <w:rPr>
          <w:rFonts w:ascii="Arial" w:hAnsi="Arial" w:cs="Arial"/>
          <w:b/>
          <w:sz w:val="22"/>
          <w:szCs w:val="22"/>
          <w:lang w:val="es-ES_tradnl"/>
        </w:rPr>
        <w:t>EVALUACIÓN DE LAS PROPUESTAS</w:t>
      </w:r>
    </w:p>
    <w:p w:rsidR="007A4F8F" w:rsidRPr="005F7732" w:rsidRDefault="007A4F8F" w:rsidP="00ED2C1E">
      <w:pPr>
        <w:ind w:left="720" w:hanging="720"/>
        <w:jc w:val="both"/>
        <w:rPr>
          <w:rFonts w:ascii="Arial" w:hAnsi="Arial" w:cs="Arial"/>
          <w:b/>
          <w:sz w:val="22"/>
          <w:szCs w:val="22"/>
          <w:lang w:val="es-ES_tradnl"/>
        </w:rPr>
      </w:pPr>
    </w:p>
    <w:p w:rsidR="007A4F8F" w:rsidRPr="005F7732" w:rsidRDefault="007A4F8F" w:rsidP="00ED2C1E">
      <w:pPr>
        <w:numPr>
          <w:ilvl w:val="2"/>
          <w:numId w:val="9"/>
        </w:numPr>
        <w:jc w:val="both"/>
        <w:rPr>
          <w:rFonts w:ascii="Arial" w:hAnsi="Arial" w:cs="Arial"/>
          <w:b/>
          <w:sz w:val="22"/>
          <w:szCs w:val="22"/>
          <w:lang w:val="es-ES_tradnl"/>
        </w:rPr>
      </w:pPr>
      <w:r w:rsidRPr="005F7732">
        <w:rPr>
          <w:rFonts w:ascii="Arial" w:hAnsi="Arial" w:cs="Arial"/>
          <w:b/>
          <w:sz w:val="22"/>
          <w:szCs w:val="22"/>
          <w:lang w:val="es-ES_tradnl"/>
        </w:rPr>
        <w:t>DESCRIPCIÓN DE LOS FACTORES DE EVALUACIÓN</w:t>
      </w:r>
    </w:p>
    <w:p w:rsidR="00450859" w:rsidRPr="005F7732" w:rsidRDefault="00450859" w:rsidP="00ED2C1E">
      <w:pPr>
        <w:pStyle w:val="Lista"/>
        <w:widowControl/>
        <w:tabs>
          <w:tab w:val="left" w:pos="426"/>
        </w:tabs>
        <w:ind w:left="720" w:hanging="720"/>
        <w:jc w:val="both"/>
        <w:rPr>
          <w:rFonts w:ascii="Arial" w:hAnsi="Arial" w:cs="Arial"/>
          <w:sz w:val="22"/>
          <w:szCs w:val="22"/>
          <w:lang w:val="es-ES_tradnl"/>
        </w:rPr>
      </w:pPr>
    </w:p>
    <w:p w:rsidR="007A4F8F" w:rsidRPr="005F7732" w:rsidRDefault="007A4F8F" w:rsidP="007825D9">
      <w:pPr>
        <w:ind w:left="720" w:hanging="11"/>
        <w:jc w:val="both"/>
        <w:rPr>
          <w:rFonts w:ascii="Arial" w:hAnsi="Arial" w:cs="Arial"/>
          <w:sz w:val="22"/>
          <w:szCs w:val="22"/>
          <w:lang w:val="es-ES_tradnl"/>
        </w:rPr>
      </w:pPr>
      <w:r w:rsidRPr="005F7732">
        <w:rPr>
          <w:rFonts w:ascii="Arial" w:hAnsi="Arial" w:cs="Arial"/>
          <w:sz w:val="22"/>
          <w:szCs w:val="22"/>
          <w:lang w:val="es-ES_tradnl"/>
        </w:rPr>
        <w:t>Una ve</w:t>
      </w:r>
      <w:r w:rsidR="00B30591" w:rsidRPr="005F7732">
        <w:rPr>
          <w:rFonts w:ascii="Arial" w:hAnsi="Arial" w:cs="Arial"/>
          <w:sz w:val="22"/>
          <w:szCs w:val="22"/>
          <w:lang w:val="es-ES_tradnl"/>
        </w:rPr>
        <w:t>z establecida la aptitud de la p</w:t>
      </w:r>
      <w:r w:rsidRPr="005F7732">
        <w:rPr>
          <w:rFonts w:ascii="Arial" w:hAnsi="Arial" w:cs="Arial"/>
          <w:sz w:val="22"/>
          <w:szCs w:val="22"/>
          <w:lang w:val="es-ES_tradnl"/>
        </w:rPr>
        <w:t>ropuesta para ser evaluada, se efectuará un análisis del conten</w:t>
      </w:r>
      <w:r w:rsidR="00B30591" w:rsidRPr="005F7732">
        <w:rPr>
          <w:rFonts w:ascii="Arial" w:hAnsi="Arial" w:cs="Arial"/>
          <w:sz w:val="22"/>
          <w:szCs w:val="22"/>
          <w:lang w:val="es-ES_tradnl"/>
        </w:rPr>
        <w:t>ido de los requisitos técnicos</w:t>
      </w:r>
      <w:r w:rsidR="00C9373D" w:rsidRPr="005F7732">
        <w:rPr>
          <w:rFonts w:ascii="Arial" w:hAnsi="Arial" w:cs="Arial"/>
          <w:sz w:val="22"/>
          <w:szCs w:val="22"/>
          <w:lang w:val="es-ES_tradnl"/>
        </w:rPr>
        <w:t xml:space="preserve"> y</w:t>
      </w:r>
      <w:r w:rsidR="00B30591" w:rsidRPr="005F7732">
        <w:rPr>
          <w:rFonts w:ascii="Arial" w:hAnsi="Arial" w:cs="Arial"/>
          <w:sz w:val="22"/>
          <w:szCs w:val="22"/>
          <w:lang w:val="es-ES_tradnl"/>
        </w:rPr>
        <w:t xml:space="preserve"> </w:t>
      </w:r>
      <w:r w:rsidRPr="005F7732">
        <w:rPr>
          <w:rFonts w:ascii="Arial" w:hAnsi="Arial" w:cs="Arial"/>
          <w:sz w:val="22"/>
          <w:szCs w:val="22"/>
          <w:lang w:val="es-ES_tradnl"/>
        </w:rPr>
        <w:t>económicos</w:t>
      </w:r>
      <w:r w:rsidR="00930363" w:rsidRPr="005F7732">
        <w:rPr>
          <w:rFonts w:ascii="Arial" w:hAnsi="Arial" w:cs="Arial"/>
          <w:sz w:val="22"/>
          <w:szCs w:val="22"/>
          <w:lang w:val="es-ES_tradnl"/>
        </w:rPr>
        <w:t xml:space="preserve"> evaluables</w:t>
      </w:r>
      <w:r w:rsidRPr="005F7732">
        <w:rPr>
          <w:rFonts w:ascii="Arial" w:hAnsi="Arial" w:cs="Arial"/>
          <w:sz w:val="22"/>
          <w:szCs w:val="22"/>
          <w:lang w:val="es-ES_tradnl"/>
        </w:rPr>
        <w:t>, con el fin de ponderarlas y otorgarle los puntajes de calificación según se señala a continuación.</w:t>
      </w:r>
    </w:p>
    <w:p w:rsidR="007A4F8F" w:rsidRPr="005F7732" w:rsidRDefault="007A4F8F" w:rsidP="00ED2C1E">
      <w:pPr>
        <w:ind w:left="720" w:hanging="720"/>
        <w:jc w:val="both"/>
        <w:rPr>
          <w:rFonts w:ascii="Arial" w:hAnsi="Arial" w:cs="Arial"/>
          <w:sz w:val="22"/>
          <w:szCs w:val="22"/>
          <w:lang w:val="es-ES_tradnl"/>
        </w:rPr>
      </w:pPr>
    </w:p>
    <w:p w:rsidR="007A4F8F" w:rsidRPr="005F7732" w:rsidRDefault="007A4F8F" w:rsidP="007825D9">
      <w:pPr>
        <w:ind w:left="720" w:hanging="11"/>
        <w:jc w:val="both"/>
        <w:rPr>
          <w:rFonts w:ascii="Arial" w:hAnsi="Arial" w:cs="Arial"/>
          <w:sz w:val="22"/>
          <w:szCs w:val="22"/>
          <w:lang w:val="es-ES_tradnl"/>
        </w:rPr>
      </w:pPr>
      <w:r w:rsidRPr="005F7732">
        <w:rPr>
          <w:rFonts w:ascii="Arial" w:hAnsi="Arial" w:cs="Arial"/>
          <w:sz w:val="22"/>
          <w:szCs w:val="22"/>
          <w:lang w:val="es-ES_tradnl"/>
        </w:rPr>
        <w:t>Las propuestas hábiles serán evaluadas en sus aspectos técnicos y económicos se les otorgará hasta (1.000) puntos, para cada proponente, distribuidos con los siguientes criterios, factores y puntaje de evaluación:</w:t>
      </w:r>
    </w:p>
    <w:p w:rsidR="007825D9" w:rsidRPr="005F7732" w:rsidRDefault="007825D9" w:rsidP="007825D9">
      <w:pPr>
        <w:ind w:left="720" w:hanging="11"/>
        <w:jc w:val="both"/>
        <w:rPr>
          <w:rFonts w:ascii="Arial" w:hAnsi="Arial" w:cs="Arial"/>
          <w:sz w:val="22"/>
          <w:szCs w:val="22"/>
          <w:lang w:val="es-ES_tradnl"/>
        </w:rPr>
      </w:pPr>
    </w:p>
    <w:p w:rsidR="007A4F8F" w:rsidRPr="005F7732" w:rsidRDefault="007A4F8F" w:rsidP="00ED2C1E">
      <w:pPr>
        <w:ind w:left="720" w:hanging="720"/>
        <w:jc w:val="both"/>
        <w:rPr>
          <w:rFonts w:ascii="Arial" w:hAnsi="Arial" w:cs="Arial"/>
          <w:sz w:val="22"/>
          <w:szCs w:val="22"/>
          <w:lang w:val="es-ES_tradnl"/>
        </w:rPr>
      </w:pPr>
    </w:p>
    <w:tbl>
      <w:tblPr>
        <w:tblW w:w="0" w:type="auto"/>
        <w:tblInd w:w="779"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CellMar>
          <w:left w:w="70" w:type="dxa"/>
          <w:right w:w="70" w:type="dxa"/>
        </w:tblCellMar>
        <w:tblLook w:val="0000"/>
      </w:tblPr>
      <w:tblGrid>
        <w:gridCol w:w="5764"/>
        <w:gridCol w:w="2460"/>
      </w:tblGrid>
      <w:tr w:rsidR="007A4F8F" w:rsidRPr="005F7732" w:rsidTr="00527CFA">
        <w:tblPrEx>
          <w:tblCellMar>
            <w:top w:w="0" w:type="dxa"/>
            <w:bottom w:w="0" w:type="dxa"/>
          </w:tblCellMar>
        </w:tblPrEx>
        <w:trPr>
          <w:trHeight w:val="407"/>
        </w:trPr>
        <w:tc>
          <w:tcPr>
            <w:tcW w:w="5764" w:type="dxa"/>
            <w:tcBorders>
              <w:top w:val="double" w:sz="4" w:space="0" w:color="000080"/>
              <w:bottom w:val="single" w:sz="6" w:space="0" w:color="000080"/>
            </w:tcBorders>
            <w:shd w:val="pct10" w:color="auto" w:fill="FFFFFF"/>
            <w:vAlign w:val="center"/>
          </w:tcPr>
          <w:p w:rsidR="007A4F8F" w:rsidRPr="005F7732" w:rsidRDefault="007A4F8F" w:rsidP="00ED2C1E">
            <w:pPr>
              <w:pStyle w:val="Ttulo1"/>
              <w:tabs>
                <w:tab w:val="left" w:pos="426"/>
              </w:tabs>
              <w:ind w:left="720" w:hanging="720"/>
              <w:rPr>
                <w:rFonts w:cs="Arial"/>
                <w:b w:val="0"/>
                <w:shadow w:val="0"/>
                <w:sz w:val="22"/>
                <w:szCs w:val="22"/>
                <w:lang w:val="es-ES_tradnl"/>
              </w:rPr>
            </w:pPr>
            <w:r w:rsidRPr="005F7732">
              <w:rPr>
                <w:rFonts w:cs="Arial"/>
                <w:b w:val="0"/>
                <w:shadow w:val="0"/>
                <w:sz w:val="22"/>
                <w:szCs w:val="22"/>
                <w:lang w:val="es-ES_tradnl"/>
              </w:rPr>
              <w:lastRenderedPageBreak/>
              <w:t>FACTORES</w:t>
            </w:r>
          </w:p>
        </w:tc>
        <w:tc>
          <w:tcPr>
            <w:tcW w:w="2460" w:type="dxa"/>
            <w:tcBorders>
              <w:top w:val="double" w:sz="4" w:space="0" w:color="000080"/>
              <w:bottom w:val="single" w:sz="6" w:space="0" w:color="000080"/>
            </w:tcBorders>
            <w:shd w:val="pct10" w:color="auto" w:fill="FFFFFF"/>
            <w:vAlign w:val="center"/>
          </w:tcPr>
          <w:p w:rsidR="007A4F8F" w:rsidRPr="005F7732" w:rsidRDefault="007A4F8F"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PUNTAJES</w:t>
            </w:r>
          </w:p>
        </w:tc>
      </w:tr>
      <w:tr w:rsidR="007A4F8F" w:rsidRPr="005F7732" w:rsidTr="00527CFA">
        <w:tblPrEx>
          <w:tblCellMar>
            <w:top w:w="0" w:type="dxa"/>
            <w:bottom w:w="0" w:type="dxa"/>
          </w:tblCellMar>
        </w:tblPrEx>
        <w:trPr>
          <w:trHeight w:val="287"/>
        </w:trPr>
        <w:tc>
          <w:tcPr>
            <w:tcW w:w="5764" w:type="dxa"/>
            <w:tcBorders>
              <w:top w:val="single" w:sz="6" w:space="0" w:color="000080"/>
              <w:bottom w:val="single" w:sz="6" w:space="0" w:color="000080"/>
              <w:right w:val="double" w:sz="4" w:space="0" w:color="000080"/>
            </w:tcBorders>
            <w:shd w:val="clear" w:color="auto" w:fill="E6E6E6"/>
          </w:tcPr>
          <w:p w:rsidR="007A4F8F" w:rsidRPr="005F7732" w:rsidRDefault="007A4F8F" w:rsidP="00ED2C1E">
            <w:pPr>
              <w:pStyle w:val="MARITZA3"/>
              <w:widowControl/>
              <w:tabs>
                <w:tab w:val="clear" w:pos="0"/>
                <w:tab w:val="left" w:pos="426"/>
                <w:tab w:val="left" w:pos="1631"/>
              </w:tabs>
              <w:ind w:left="720" w:hanging="720"/>
              <w:rPr>
                <w:rFonts w:ascii="Arial" w:hAnsi="Arial" w:cs="Arial"/>
                <w:b/>
                <w:snapToGrid/>
                <w:spacing w:val="0"/>
                <w:sz w:val="22"/>
                <w:szCs w:val="22"/>
                <w:lang w:val="es-ES_tradnl"/>
              </w:rPr>
            </w:pPr>
            <w:r w:rsidRPr="005F7732">
              <w:rPr>
                <w:rFonts w:ascii="Arial" w:hAnsi="Arial" w:cs="Arial"/>
                <w:b/>
                <w:snapToGrid/>
                <w:spacing w:val="0"/>
                <w:sz w:val="22"/>
                <w:szCs w:val="22"/>
                <w:lang w:val="es-ES_tradnl"/>
              </w:rPr>
              <w:t>FACTOR TÉCNICO</w:t>
            </w:r>
            <w:r w:rsidR="00D87B46" w:rsidRPr="005F7732">
              <w:rPr>
                <w:rFonts w:ascii="Arial" w:hAnsi="Arial" w:cs="Arial"/>
                <w:b/>
                <w:snapToGrid/>
                <w:spacing w:val="0"/>
                <w:sz w:val="22"/>
                <w:szCs w:val="22"/>
                <w:lang w:val="es-ES_tradnl"/>
              </w:rPr>
              <w:t>:</w:t>
            </w:r>
          </w:p>
        </w:tc>
        <w:tc>
          <w:tcPr>
            <w:tcW w:w="2460" w:type="dxa"/>
            <w:tcBorders>
              <w:top w:val="single" w:sz="6" w:space="0" w:color="000080"/>
              <w:left w:val="double" w:sz="4" w:space="0" w:color="000080"/>
              <w:bottom w:val="single" w:sz="6" w:space="0" w:color="000080"/>
              <w:right w:val="single" w:sz="6" w:space="0" w:color="000080"/>
            </w:tcBorders>
            <w:shd w:val="clear" w:color="auto" w:fill="E6E6E6"/>
          </w:tcPr>
          <w:p w:rsidR="007A4F8F" w:rsidRPr="005F7732" w:rsidRDefault="00527CFA" w:rsidP="00ED2C1E">
            <w:pPr>
              <w:pStyle w:val="MARITZA3"/>
              <w:widowControl/>
              <w:tabs>
                <w:tab w:val="clear" w:pos="0"/>
                <w:tab w:val="left" w:pos="426"/>
              </w:tabs>
              <w:ind w:left="720" w:hanging="720"/>
              <w:jc w:val="center"/>
              <w:rPr>
                <w:rFonts w:ascii="Arial" w:hAnsi="Arial" w:cs="Arial"/>
                <w:b/>
                <w:snapToGrid/>
                <w:spacing w:val="0"/>
                <w:sz w:val="22"/>
                <w:szCs w:val="22"/>
                <w:lang w:val="es-ES_tradnl"/>
              </w:rPr>
            </w:pPr>
            <w:r w:rsidRPr="005F7732">
              <w:rPr>
                <w:rFonts w:ascii="Arial" w:hAnsi="Arial" w:cs="Arial"/>
                <w:b/>
                <w:snapToGrid/>
                <w:spacing w:val="0"/>
                <w:sz w:val="22"/>
                <w:szCs w:val="22"/>
                <w:lang w:val="es-ES_tradnl"/>
              </w:rPr>
              <w:t>600</w:t>
            </w:r>
          </w:p>
        </w:tc>
      </w:tr>
      <w:tr w:rsidR="00D87B46" w:rsidRPr="005F7732" w:rsidTr="00527CFA">
        <w:tblPrEx>
          <w:tblCellMar>
            <w:top w:w="0" w:type="dxa"/>
            <w:bottom w:w="0" w:type="dxa"/>
          </w:tblCellMar>
        </w:tblPrEx>
        <w:trPr>
          <w:trHeight w:val="287"/>
        </w:trPr>
        <w:tc>
          <w:tcPr>
            <w:tcW w:w="5764" w:type="dxa"/>
            <w:tcBorders>
              <w:top w:val="single" w:sz="6" w:space="0" w:color="000080"/>
            </w:tcBorders>
          </w:tcPr>
          <w:p w:rsidR="00D87B46" w:rsidRPr="005F7732" w:rsidRDefault="00D87B46" w:rsidP="00ED2C1E">
            <w:pPr>
              <w:pStyle w:val="MARITZA3"/>
              <w:widowControl/>
              <w:tabs>
                <w:tab w:val="clear" w:pos="0"/>
                <w:tab w:val="left" w:pos="426"/>
                <w:tab w:val="left" w:pos="1631"/>
              </w:tabs>
              <w:ind w:left="720" w:hanging="720"/>
              <w:rPr>
                <w:rFonts w:ascii="Arial" w:hAnsi="Arial" w:cs="Arial"/>
                <w:snapToGrid/>
                <w:spacing w:val="0"/>
                <w:sz w:val="22"/>
                <w:szCs w:val="22"/>
                <w:lang w:val="es-ES_tradnl"/>
              </w:rPr>
            </w:pPr>
            <w:r w:rsidRPr="005F7732">
              <w:rPr>
                <w:rFonts w:ascii="Arial" w:hAnsi="Arial" w:cs="Arial"/>
                <w:snapToGrid/>
                <w:spacing w:val="0"/>
                <w:sz w:val="22"/>
                <w:szCs w:val="22"/>
                <w:lang w:val="es-ES_tradnl"/>
              </w:rPr>
              <w:t xml:space="preserve">Condiciones Básicas </w:t>
            </w:r>
            <w:r w:rsidR="00527CFA" w:rsidRPr="005F7732">
              <w:rPr>
                <w:rFonts w:ascii="Arial" w:hAnsi="Arial" w:cs="Arial"/>
                <w:snapToGrid/>
                <w:spacing w:val="0"/>
                <w:sz w:val="22"/>
                <w:szCs w:val="22"/>
                <w:lang w:val="es-ES_tradnl"/>
              </w:rPr>
              <w:t xml:space="preserve"> Obligatorias (Anexo A)</w:t>
            </w:r>
          </w:p>
        </w:tc>
        <w:tc>
          <w:tcPr>
            <w:tcW w:w="2460" w:type="dxa"/>
            <w:tcBorders>
              <w:top w:val="single" w:sz="6" w:space="0" w:color="000080"/>
            </w:tcBorders>
          </w:tcPr>
          <w:p w:rsidR="00D87B46" w:rsidRPr="005F7732" w:rsidRDefault="00D87B46"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Sin puntaje</w:t>
            </w:r>
          </w:p>
        </w:tc>
      </w:tr>
      <w:tr w:rsidR="00D87B46" w:rsidRPr="005F7732" w:rsidTr="00ED51A1">
        <w:tblPrEx>
          <w:tblCellMar>
            <w:top w:w="0" w:type="dxa"/>
            <w:bottom w:w="0" w:type="dxa"/>
          </w:tblCellMar>
        </w:tblPrEx>
        <w:trPr>
          <w:trHeight w:val="287"/>
        </w:trPr>
        <w:tc>
          <w:tcPr>
            <w:tcW w:w="5764" w:type="dxa"/>
            <w:tcBorders>
              <w:top w:val="nil"/>
            </w:tcBorders>
          </w:tcPr>
          <w:p w:rsidR="00D87B46" w:rsidRPr="005F7732" w:rsidRDefault="00527CFA" w:rsidP="00ED2C1E">
            <w:pPr>
              <w:pStyle w:val="MARITZA3"/>
              <w:widowControl/>
              <w:tabs>
                <w:tab w:val="clear" w:pos="0"/>
                <w:tab w:val="left" w:pos="426"/>
                <w:tab w:val="left" w:pos="1631"/>
              </w:tabs>
              <w:ind w:left="720" w:hanging="720"/>
              <w:rPr>
                <w:rFonts w:ascii="Arial" w:hAnsi="Arial" w:cs="Arial"/>
                <w:snapToGrid/>
                <w:spacing w:val="0"/>
                <w:sz w:val="22"/>
                <w:szCs w:val="22"/>
                <w:lang w:val="es-ES_tradnl"/>
              </w:rPr>
            </w:pPr>
            <w:r w:rsidRPr="005F7732">
              <w:rPr>
                <w:rFonts w:ascii="Arial" w:hAnsi="Arial" w:cs="Arial"/>
                <w:snapToGrid/>
                <w:spacing w:val="0"/>
                <w:sz w:val="22"/>
                <w:szCs w:val="22"/>
                <w:lang w:val="es-ES_tradnl"/>
              </w:rPr>
              <w:t>Condiciones y Cláusulas C</w:t>
            </w:r>
            <w:r w:rsidR="00D87B46" w:rsidRPr="005F7732">
              <w:rPr>
                <w:rFonts w:ascii="Arial" w:hAnsi="Arial" w:cs="Arial"/>
                <w:snapToGrid/>
                <w:spacing w:val="0"/>
                <w:sz w:val="22"/>
                <w:szCs w:val="22"/>
                <w:lang w:val="es-ES_tradnl"/>
              </w:rPr>
              <w:t>omplementarias</w:t>
            </w:r>
            <w:r w:rsidRPr="005F7732">
              <w:rPr>
                <w:rFonts w:ascii="Arial" w:hAnsi="Arial" w:cs="Arial"/>
                <w:snapToGrid/>
                <w:spacing w:val="0"/>
                <w:sz w:val="22"/>
                <w:szCs w:val="22"/>
                <w:lang w:val="es-ES_tradnl"/>
              </w:rPr>
              <w:t xml:space="preserve"> (Anexo B)</w:t>
            </w:r>
          </w:p>
        </w:tc>
        <w:tc>
          <w:tcPr>
            <w:tcW w:w="2460" w:type="dxa"/>
            <w:tcBorders>
              <w:top w:val="nil"/>
            </w:tcBorders>
          </w:tcPr>
          <w:p w:rsidR="00D87B46" w:rsidRPr="005F7732" w:rsidRDefault="00527CFA"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400</w:t>
            </w:r>
          </w:p>
        </w:tc>
      </w:tr>
      <w:tr w:rsidR="00D87B46" w:rsidRPr="005F7732" w:rsidTr="00ED51A1">
        <w:tblPrEx>
          <w:tblCellMar>
            <w:top w:w="0" w:type="dxa"/>
            <w:bottom w:w="0" w:type="dxa"/>
          </w:tblCellMar>
        </w:tblPrEx>
        <w:trPr>
          <w:trHeight w:val="287"/>
        </w:trPr>
        <w:tc>
          <w:tcPr>
            <w:tcW w:w="5764" w:type="dxa"/>
            <w:tcBorders>
              <w:top w:val="nil"/>
            </w:tcBorders>
          </w:tcPr>
          <w:p w:rsidR="00D87B46" w:rsidRPr="005F7732" w:rsidRDefault="00D87B46" w:rsidP="00ED2C1E">
            <w:pPr>
              <w:pStyle w:val="MARITZA3"/>
              <w:widowControl/>
              <w:tabs>
                <w:tab w:val="clear" w:pos="0"/>
                <w:tab w:val="left" w:pos="426"/>
                <w:tab w:val="left" w:pos="1631"/>
              </w:tabs>
              <w:ind w:left="720" w:hanging="720"/>
              <w:rPr>
                <w:rFonts w:ascii="Arial" w:hAnsi="Arial" w:cs="Arial"/>
                <w:snapToGrid/>
                <w:spacing w:val="0"/>
                <w:sz w:val="22"/>
                <w:szCs w:val="22"/>
                <w:lang w:val="es-ES_tradnl"/>
              </w:rPr>
            </w:pPr>
            <w:r w:rsidRPr="005F7732">
              <w:rPr>
                <w:rFonts w:ascii="Arial" w:hAnsi="Arial" w:cs="Arial"/>
                <w:snapToGrid/>
                <w:spacing w:val="0"/>
                <w:sz w:val="22"/>
                <w:szCs w:val="22"/>
                <w:lang w:val="es-ES_tradnl"/>
              </w:rPr>
              <w:t>Mejoramiento de Coberturas</w:t>
            </w:r>
            <w:r w:rsidR="00527CFA" w:rsidRPr="005F7732">
              <w:rPr>
                <w:rFonts w:ascii="Arial" w:hAnsi="Arial" w:cs="Arial"/>
                <w:snapToGrid/>
                <w:spacing w:val="0"/>
                <w:sz w:val="22"/>
                <w:szCs w:val="22"/>
                <w:lang w:val="es-ES_tradnl"/>
              </w:rPr>
              <w:t xml:space="preserve"> (Anexo A)</w:t>
            </w:r>
          </w:p>
        </w:tc>
        <w:tc>
          <w:tcPr>
            <w:tcW w:w="2460" w:type="dxa"/>
            <w:tcBorders>
              <w:top w:val="nil"/>
            </w:tcBorders>
          </w:tcPr>
          <w:p w:rsidR="00D87B46" w:rsidRPr="005F7732" w:rsidRDefault="00D87B46"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100</w:t>
            </w:r>
          </w:p>
        </w:tc>
      </w:tr>
      <w:tr w:rsidR="00527CFA" w:rsidRPr="005F7732" w:rsidTr="00527CFA">
        <w:tblPrEx>
          <w:tblCellMar>
            <w:top w:w="0" w:type="dxa"/>
            <w:bottom w:w="0" w:type="dxa"/>
          </w:tblCellMar>
        </w:tblPrEx>
        <w:trPr>
          <w:trHeight w:val="287"/>
        </w:trPr>
        <w:tc>
          <w:tcPr>
            <w:tcW w:w="5764" w:type="dxa"/>
            <w:tcBorders>
              <w:top w:val="nil"/>
              <w:bottom w:val="single" w:sz="6" w:space="0" w:color="000080"/>
            </w:tcBorders>
          </w:tcPr>
          <w:p w:rsidR="00527CFA" w:rsidRPr="005F7732" w:rsidRDefault="00527CFA" w:rsidP="00ED2C1E">
            <w:pPr>
              <w:pStyle w:val="MARITZA3"/>
              <w:widowControl/>
              <w:tabs>
                <w:tab w:val="clear" w:pos="0"/>
                <w:tab w:val="left" w:pos="426"/>
                <w:tab w:val="left" w:pos="1631"/>
              </w:tabs>
              <w:ind w:left="720" w:hanging="720"/>
              <w:rPr>
                <w:rFonts w:ascii="Arial" w:hAnsi="Arial" w:cs="Arial"/>
                <w:snapToGrid/>
                <w:spacing w:val="0"/>
                <w:sz w:val="22"/>
                <w:szCs w:val="22"/>
                <w:lang w:val="es-ES_tradnl"/>
              </w:rPr>
            </w:pPr>
            <w:r w:rsidRPr="005F7732">
              <w:rPr>
                <w:rFonts w:ascii="Arial" w:hAnsi="Arial" w:cs="Arial"/>
                <w:snapToGrid/>
                <w:spacing w:val="0"/>
                <w:sz w:val="22"/>
                <w:szCs w:val="22"/>
                <w:lang w:val="es-ES_tradnl"/>
              </w:rPr>
              <w:t>Servicios Ofrecidos</w:t>
            </w:r>
          </w:p>
        </w:tc>
        <w:tc>
          <w:tcPr>
            <w:tcW w:w="2460" w:type="dxa"/>
            <w:tcBorders>
              <w:top w:val="nil"/>
              <w:bottom w:val="single" w:sz="6" w:space="0" w:color="000080"/>
            </w:tcBorders>
          </w:tcPr>
          <w:p w:rsidR="00527CFA" w:rsidRPr="005F7732" w:rsidRDefault="00527CFA"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100</w:t>
            </w:r>
          </w:p>
        </w:tc>
      </w:tr>
      <w:tr w:rsidR="007A4F8F" w:rsidRPr="005F7732" w:rsidTr="00527CFA">
        <w:tblPrEx>
          <w:tblCellMar>
            <w:top w:w="0" w:type="dxa"/>
            <w:bottom w:w="0" w:type="dxa"/>
          </w:tblCellMar>
        </w:tblPrEx>
        <w:trPr>
          <w:trHeight w:val="232"/>
        </w:trPr>
        <w:tc>
          <w:tcPr>
            <w:tcW w:w="5764" w:type="dxa"/>
            <w:tcBorders>
              <w:top w:val="single" w:sz="6" w:space="0" w:color="000080"/>
              <w:bottom w:val="single" w:sz="6" w:space="0" w:color="000080"/>
              <w:right w:val="double" w:sz="4" w:space="0" w:color="000080"/>
            </w:tcBorders>
            <w:shd w:val="clear" w:color="auto" w:fill="E6E6E6"/>
          </w:tcPr>
          <w:p w:rsidR="007A4F8F" w:rsidRPr="005F7732" w:rsidRDefault="007A4F8F" w:rsidP="00ED2C1E">
            <w:pPr>
              <w:pStyle w:val="MARITZA3"/>
              <w:widowControl/>
              <w:tabs>
                <w:tab w:val="clear" w:pos="0"/>
                <w:tab w:val="left" w:pos="426"/>
                <w:tab w:val="left" w:pos="1631"/>
              </w:tabs>
              <w:ind w:left="720" w:hanging="720"/>
              <w:rPr>
                <w:rFonts w:ascii="Arial" w:hAnsi="Arial" w:cs="Arial"/>
                <w:b/>
                <w:snapToGrid/>
                <w:spacing w:val="0"/>
                <w:sz w:val="22"/>
                <w:szCs w:val="22"/>
                <w:lang w:val="es-ES_tradnl"/>
              </w:rPr>
            </w:pPr>
            <w:r w:rsidRPr="005F7732">
              <w:rPr>
                <w:rFonts w:ascii="Arial" w:hAnsi="Arial" w:cs="Arial"/>
                <w:b/>
                <w:snapToGrid/>
                <w:spacing w:val="0"/>
                <w:sz w:val="22"/>
                <w:szCs w:val="22"/>
                <w:lang w:val="es-ES_tradnl"/>
              </w:rPr>
              <w:t>FACTOR ECONOMICO</w:t>
            </w:r>
            <w:r w:rsidR="00D87B46" w:rsidRPr="005F7732">
              <w:rPr>
                <w:rFonts w:ascii="Arial" w:hAnsi="Arial" w:cs="Arial"/>
                <w:b/>
                <w:snapToGrid/>
                <w:spacing w:val="0"/>
                <w:sz w:val="22"/>
                <w:szCs w:val="22"/>
                <w:lang w:val="es-ES_tradnl"/>
              </w:rPr>
              <w:t>:</w:t>
            </w:r>
          </w:p>
        </w:tc>
        <w:tc>
          <w:tcPr>
            <w:tcW w:w="2460" w:type="dxa"/>
            <w:tcBorders>
              <w:top w:val="single" w:sz="6" w:space="0" w:color="000080"/>
              <w:left w:val="double" w:sz="4" w:space="0" w:color="000080"/>
              <w:bottom w:val="single" w:sz="6" w:space="0" w:color="000080"/>
              <w:right w:val="single" w:sz="6" w:space="0" w:color="000080"/>
            </w:tcBorders>
            <w:shd w:val="clear" w:color="auto" w:fill="E6E6E6"/>
          </w:tcPr>
          <w:p w:rsidR="007A4F8F" w:rsidRPr="005F7732" w:rsidRDefault="00527CFA" w:rsidP="00ED2C1E">
            <w:pPr>
              <w:pStyle w:val="MARITZA3"/>
              <w:widowControl/>
              <w:tabs>
                <w:tab w:val="clear" w:pos="0"/>
                <w:tab w:val="left" w:pos="426"/>
              </w:tabs>
              <w:ind w:left="720" w:hanging="720"/>
              <w:jc w:val="center"/>
              <w:rPr>
                <w:rFonts w:ascii="Arial" w:hAnsi="Arial" w:cs="Arial"/>
                <w:b/>
                <w:snapToGrid/>
                <w:spacing w:val="0"/>
                <w:sz w:val="22"/>
                <w:szCs w:val="22"/>
                <w:lang w:val="es-ES_tradnl"/>
              </w:rPr>
            </w:pPr>
            <w:r w:rsidRPr="005F7732">
              <w:rPr>
                <w:rFonts w:ascii="Arial" w:hAnsi="Arial" w:cs="Arial"/>
                <w:b/>
                <w:snapToGrid/>
                <w:spacing w:val="0"/>
                <w:sz w:val="22"/>
                <w:szCs w:val="22"/>
                <w:lang w:val="es-ES_tradnl"/>
              </w:rPr>
              <w:t>400</w:t>
            </w:r>
          </w:p>
        </w:tc>
      </w:tr>
      <w:tr w:rsidR="00D87B46" w:rsidRPr="005F7732" w:rsidTr="00527CFA">
        <w:tblPrEx>
          <w:tblCellMar>
            <w:top w:w="0" w:type="dxa"/>
            <w:bottom w:w="0" w:type="dxa"/>
          </w:tblCellMar>
        </w:tblPrEx>
        <w:trPr>
          <w:trHeight w:val="232"/>
        </w:trPr>
        <w:tc>
          <w:tcPr>
            <w:tcW w:w="5764" w:type="dxa"/>
            <w:tcBorders>
              <w:top w:val="single" w:sz="6" w:space="0" w:color="000080"/>
            </w:tcBorders>
          </w:tcPr>
          <w:p w:rsidR="00D87B46" w:rsidRPr="005F7732" w:rsidRDefault="00D87B46" w:rsidP="00ED2C1E">
            <w:pPr>
              <w:pStyle w:val="MARITZA3"/>
              <w:widowControl/>
              <w:tabs>
                <w:tab w:val="clear" w:pos="0"/>
                <w:tab w:val="left" w:pos="426"/>
                <w:tab w:val="left" w:pos="1631"/>
              </w:tabs>
              <w:ind w:left="720" w:hanging="720"/>
              <w:rPr>
                <w:rFonts w:ascii="Arial" w:hAnsi="Arial" w:cs="Arial"/>
                <w:snapToGrid/>
                <w:spacing w:val="0"/>
                <w:sz w:val="22"/>
                <w:szCs w:val="22"/>
                <w:lang w:val="es-ES_tradnl"/>
              </w:rPr>
            </w:pPr>
            <w:r w:rsidRPr="005F7732">
              <w:rPr>
                <w:rFonts w:ascii="Arial" w:hAnsi="Arial" w:cs="Arial"/>
                <w:snapToGrid/>
                <w:spacing w:val="0"/>
                <w:sz w:val="22"/>
                <w:szCs w:val="22"/>
                <w:lang w:val="es-ES_tradnl"/>
              </w:rPr>
              <w:t>Menor costo anual de prima</w:t>
            </w:r>
          </w:p>
        </w:tc>
        <w:tc>
          <w:tcPr>
            <w:tcW w:w="2460" w:type="dxa"/>
            <w:tcBorders>
              <w:top w:val="single" w:sz="6" w:space="0" w:color="000080"/>
            </w:tcBorders>
          </w:tcPr>
          <w:p w:rsidR="00D87B46" w:rsidRPr="005F7732" w:rsidRDefault="00527CFA"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200</w:t>
            </w:r>
          </w:p>
        </w:tc>
      </w:tr>
      <w:tr w:rsidR="00527CFA" w:rsidRPr="005F7732" w:rsidTr="00527CFA">
        <w:tblPrEx>
          <w:tblCellMar>
            <w:top w:w="0" w:type="dxa"/>
            <w:bottom w:w="0" w:type="dxa"/>
          </w:tblCellMar>
        </w:tblPrEx>
        <w:trPr>
          <w:trHeight w:val="232"/>
        </w:trPr>
        <w:tc>
          <w:tcPr>
            <w:tcW w:w="5764" w:type="dxa"/>
            <w:tcBorders>
              <w:bottom w:val="single" w:sz="6" w:space="0" w:color="000080"/>
            </w:tcBorders>
          </w:tcPr>
          <w:p w:rsidR="00527CFA" w:rsidRPr="005F7732" w:rsidRDefault="00527CFA" w:rsidP="00527CFA">
            <w:pPr>
              <w:pStyle w:val="MARITZA3"/>
              <w:widowControl/>
              <w:tabs>
                <w:tab w:val="clear" w:pos="0"/>
              </w:tabs>
              <w:rPr>
                <w:rFonts w:ascii="Arial" w:hAnsi="Arial" w:cs="Arial"/>
                <w:snapToGrid/>
                <w:spacing w:val="0"/>
                <w:sz w:val="22"/>
                <w:szCs w:val="22"/>
                <w:lang w:val="es-ES_tradnl"/>
              </w:rPr>
            </w:pPr>
            <w:r w:rsidRPr="005F7732">
              <w:rPr>
                <w:rFonts w:ascii="Arial" w:hAnsi="Arial" w:cs="Arial"/>
                <w:snapToGrid/>
                <w:spacing w:val="0"/>
                <w:sz w:val="22"/>
                <w:szCs w:val="22"/>
                <w:lang w:val="es-ES_tradnl"/>
              </w:rPr>
              <w:t xml:space="preserve">Menores deducibles </w:t>
            </w:r>
          </w:p>
        </w:tc>
        <w:tc>
          <w:tcPr>
            <w:tcW w:w="2460" w:type="dxa"/>
            <w:tcBorders>
              <w:bottom w:val="single" w:sz="6" w:space="0" w:color="000080"/>
            </w:tcBorders>
          </w:tcPr>
          <w:p w:rsidR="00527CFA" w:rsidRPr="005F7732" w:rsidRDefault="003126B4"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100</w:t>
            </w:r>
          </w:p>
        </w:tc>
      </w:tr>
      <w:tr w:rsidR="003126B4" w:rsidRPr="005F7732" w:rsidTr="00527CFA">
        <w:tblPrEx>
          <w:tblCellMar>
            <w:top w:w="0" w:type="dxa"/>
            <w:bottom w:w="0" w:type="dxa"/>
          </w:tblCellMar>
        </w:tblPrEx>
        <w:trPr>
          <w:trHeight w:val="232"/>
        </w:trPr>
        <w:tc>
          <w:tcPr>
            <w:tcW w:w="5764" w:type="dxa"/>
            <w:tcBorders>
              <w:bottom w:val="single" w:sz="6" w:space="0" w:color="000080"/>
            </w:tcBorders>
          </w:tcPr>
          <w:p w:rsidR="003126B4" w:rsidRPr="005F7732" w:rsidRDefault="003126B4" w:rsidP="00527CFA">
            <w:pPr>
              <w:pStyle w:val="MARITZA3"/>
              <w:widowControl/>
              <w:tabs>
                <w:tab w:val="clear" w:pos="0"/>
              </w:tabs>
              <w:rPr>
                <w:rFonts w:ascii="Arial" w:hAnsi="Arial" w:cs="Arial"/>
                <w:snapToGrid/>
                <w:spacing w:val="0"/>
                <w:sz w:val="22"/>
                <w:szCs w:val="22"/>
                <w:lang w:val="es-ES_tradnl"/>
              </w:rPr>
            </w:pPr>
            <w:r w:rsidRPr="005F7732">
              <w:rPr>
                <w:rFonts w:ascii="Arial" w:hAnsi="Arial" w:cs="Arial"/>
                <w:snapToGrid/>
                <w:spacing w:val="0"/>
                <w:sz w:val="22"/>
                <w:szCs w:val="22"/>
                <w:lang w:val="es-ES_tradnl"/>
              </w:rPr>
              <w:t>Deducible Agregado</w:t>
            </w:r>
            <w:r w:rsidR="00BA0D09" w:rsidRPr="005F7732">
              <w:rPr>
                <w:rFonts w:ascii="Arial" w:hAnsi="Arial" w:cs="Arial"/>
                <w:snapToGrid/>
                <w:spacing w:val="0"/>
                <w:sz w:val="22"/>
                <w:szCs w:val="22"/>
                <w:lang w:val="es-ES_tradnl"/>
              </w:rPr>
              <w:t xml:space="preserve"> para TRDM</w:t>
            </w:r>
          </w:p>
        </w:tc>
        <w:tc>
          <w:tcPr>
            <w:tcW w:w="2460" w:type="dxa"/>
            <w:tcBorders>
              <w:bottom w:val="single" w:sz="6" w:space="0" w:color="000080"/>
            </w:tcBorders>
          </w:tcPr>
          <w:p w:rsidR="003126B4" w:rsidRPr="005F7732" w:rsidRDefault="003126B4" w:rsidP="00ED2C1E">
            <w:pPr>
              <w:pStyle w:val="MARITZA3"/>
              <w:widowControl/>
              <w:tabs>
                <w:tab w:val="clear" w:pos="0"/>
                <w:tab w:val="left" w:pos="426"/>
              </w:tabs>
              <w:ind w:left="720" w:hanging="720"/>
              <w:jc w:val="center"/>
              <w:rPr>
                <w:rFonts w:ascii="Arial" w:hAnsi="Arial" w:cs="Arial"/>
                <w:snapToGrid/>
                <w:spacing w:val="0"/>
                <w:sz w:val="22"/>
                <w:szCs w:val="22"/>
                <w:lang w:val="es-ES_tradnl"/>
              </w:rPr>
            </w:pPr>
            <w:r w:rsidRPr="005F7732">
              <w:rPr>
                <w:rFonts w:ascii="Arial" w:hAnsi="Arial" w:cs="Arial"/>
                <w:snapToGrid/>
                <w:spacing w:val="0"/>
                <w:sz w:val="22"/>
                <w:szCs w:val="22"/>
                <w:lang w:val="es-ES_tradnl"/>
              </w:rPr>
              <w:t>100</w:t>
            </w:r>
          </w:p>
        </w:tc>
      </w:tr>
      <w:tr w:rsidR="007A4F8F" w:rsidRPr="005F7732" w:rsidTr="00527CFA">
        <w:tblPrEx>
          <w:tblCellMar>
            <w:top w:w="0" w:type="dxa"/>
            <w:bottom w:w="0" w:type="dxa"/>
          </w:tblCellMar>
        </w:tblPrEx>
        <w:trPr>
          <w:trHeight w:val="380"/>
        </w:trPr>
        <w:tc>
          <w:tcPr>
            <w:tcW w:w="5764" w:type="dxa"/>
            <w:tcBorders>
              <w:top w:val="single" w:sz="6" w:space="0" w:color="000080"/>
              <w:bottom w:val="double" w:sz="4" w:space="0" w:color="000080"/>
            </w:tcBorders>
            <w:shd w:val="clear" w:color="auto" w:fill="E6E6E6"/>
            <w:vAlign w:val="center"/>
          </w:tcPr>
          <w:p w:rsidR="007A4F8F" w:rsidRPr="005F7732" w:rsidRDefault="007A4F8F" w:rsidP="00ED2C1E">
            <w:pPr>
              <w:pStyle w:val="MARITZA3"/>
              <w:widowControl/>
              <w:tabs>
                <w:tab w:val="clear" w:pos="0"/>
                <w:tab w:val="left" w:pos="426"/>
              </w:tabs>
              <w:ind w:left="720" w:hanging="720"/>
              <w:rPr>
                <w:rFonts w:ascii="Arial" w:hAnsi="Arial" w:cs="Arial"/>
                <w:b/>
                <w:snapToGrid/>
                <w:spacing w:val="0"/>
                <w:sz w:val="22"/>
                <w:szCs w:val="22"/>
                <w:lang w:val="es-ES_tradnl"/>
              </w:rPr>
            </w:pPr>
            <w:r w:rsidRPr="005F7732">
              <w:rPr>
                <w:rFonts w:ascii="Arial" w:hAnsi="Arial" w:cs="Arial"/>
                <w:b/>
                <w:snapToGrid/>
                <w:spacing w:val="0"/>
                <w:sz w:val="22"/>
                <w:szCs w:val="22"/>
                <w:lang w:val="es-ES_tradnl"/>
              </w:rPr>
              <w:t>TOTAL PUNTAJE</w:t>
            </w:r>
          </w:p>
        </w:tc>
        <w:tc>
          <w:tcPr>
            <w:tcW w:w="2460" w:type="dxa"/>
            <w:tcBorders>
              <w:top w:val="single" w:sz="6" w:space="0" w:color="000080"/>
              <w:bottom w:val="double" w:sz="4" w:space="0" w:color="000080"/>
            </w:tcBorders>
            <w:shd w:val="clear" w:color="auto" w:fill="E6E6E6"/>
          </w:tcPr>
          <w:p w:rsidR="007A4F8F" w:rsidRPr="005F7732" w:rsidRDefault="007A4F8F" w:rsidP="00ED2C1E">
            <w:pPr>
              <w:pStyle w:val="MARITZA3"/>
              <w:widowControl/>
              <w:tabs>
                <w:tab w:val="clear" w:pos="0"/>
                <w:tab w:val="left" w:pos="426"/>
              </w:tabs>
              <w:ind w:left="720" w:hanging="720"/>
              <w:jc w:val="center"/>
              <w:rPr>
                <w:rFonts w:ascii="Arial" w:hAnsi="Arial" w:cs="Arial"/>
                <w:b/>
                <w:snapToGrid/>
                <w:spacing w:val="0"/>
                <w:sz w:val="22"/>
                <w:szCs w:val="22"/>
                <w:lang w:val="es-ES_tradnl"/>
              </w:rPr>
            </w:pPr>
            <w:r w:rsidRPr="005F7732">
              <w:rPr>
                <w:rFonts w:ascii="Arial" w:hAnsi="Arial" w:cs="Arial"/>
                <w:b/>
                <w:snapToGrid/>
                <w:spacing w:val="0"/>
                <w:sz w:val="22"/>
                <w:szCs w:val="22"/>
                <w:lang w:val="es-ES_tradnl"/>
              </w:rPr>
              <w:t>1.000</w:t>
            </w:r>
          </w:p>
        </w:tc>
      </w:tr>
    </w:tbl>
    <w:p w:rsidR="007A4F8F" w:rsidRPr="005F7732" w:rsidRDefault="007A4F8F" w:rsidP="00ED2C1E">
      <w:pPr>
        <w:pStyle w:val="Lista"/>
        <w:widowControl/>
        <w:tabs>
          <w:tab w:val="left" w:pos="426"/>
        </w:tabs>
        <w:ind w:left="720" w:hanging="720"/>
        <w:jc w:val="both"/>
        <w:rPr>
          <w:rFonts w:ascii="Arial" w:hAnsi="Arial" w:cs="Arial"/>
          <w:sz w:val="22"/>
          <w:szCs w:val="22"/>
          <w:lang w:val="es-ES_tradnl"/>
        </w:rPr>
      </w:pPr>
    </w:p>
    <w:p w:rsidR="001A6B8F" w:rsidRPr="005F7732" w:rsidRDefault="001A6B8F" w:rsidP="00ED2C1E">
      <w:pPr>
        <w:pStyle w:val="Lista"/>
        <w:widowControl/>
        <w:tabs>
          <w:tab w:val="left" w:pos="426"/>
        </w:tabs>
        <w:ind w:left="720" w:hanging="720"/>
        <w:jc w:val="both"/>
        <w:rPr>
          <w:rFonts w:ascii="Arial" w:hAnsi="Arial" w:cs="Arial"/>
          <w:sz w:val="22"/>
          <w:szCs w:val="22"/>
        </w:rPr>
      </w:pPr>
    </w:p>
    <w:p w:rsidR="00156C33" w:rsidRPr="005F7732" w:rsidRDefault="00156C33" w:rsidP="00527CFA">
      <w:pPr>
        <w:numPr>
          <w:ilvl w:val="2"/>
          <w:numId w:val="9"/>
        </w:numPr>
        <w:tabs>
          <w:tab w:val="left" w:pos="900"/>
        </w:tabs>
        <w:ind w:left="900" w:hanging="900"/>
        <w:jc w:val="both"/>
        <w:rPr>
          <w:rFonts w:ascii="Arial" w:hAnsi="Arial" w:cs="Arial"/>
          <w:b/>
          <w:sz w:val="22"/>
          <w:szCs w:val="22"/>
          <w:lang w:val="es-ES_tradnl"/>
        </w:rPr>
      </w:pPr>
      <w:r w:rsidRPr="005F7732">
        <w:rPr>
          <w:rFonts w:ascii="Arial" w:hAnsi="Arial" w:cs="Arial"/>
          <w:b/>
          <w:sz w:val="22"/>
          <w:szCs w:val="22"/>
          <w:lang w:val="es-ES_tradnl"/>
        </w:rPr>
        <w:t>ALCANCE Y PONDERACIÓN DE LOS FACTORES DE EVALUACIÓN</w:t>
      </w:r>
    </w:p>
    <w:p w:rsidR="00450859" w:rsidRPr="005F7732" w:rsidRDefault="00450859" w:rsidP="00527CFA">
      <w:pPr>
        <w:pStyle w:val="BodyTextIndent"/>
        <w:widowControl/>
        <w:tabs>
          <w:tab w:val="left" w:pos="426"/>
          <w:tab w:val="left" w:pos="720"/>
        </w:tabs>
        <w:spacing w:after="0"/>
        <w:ind w:left="720" w:hanging="720"/>
        <w:jc w:val="both"/>
        <w:rPr>
          <w:rFonts w:ascii="Arial" w:hAnsi="Arial" w:cs="Arial"/>
          <w:b/>
          <w:sz w:val="22"/>
          <w:szCs w:val="22"/>
          <w:lang w:val="es-ES_tradnl"/>
        </w:rPr>
      </w:pPr>
    </w:p>
    <w:p w:rsidR="005628DF" w:rsidRPr="005F7732" w:rsidRDefault="005628DF" w:rsidP="00527CFA">
      <w:pPr>
        <w:pStyle w:val="BodyTextIndent"/>
        <w:widowControl/>
        <w:tabs>
          <w:tab w:val="left" w:pos="426"/>
          <w:tab w:val="left" w:pos="720"/>
        </w:tabs>
        <w:spacing w:after="0"/>
        <w:ind w:left="720" w:hanging="720"/>
        <w:jc w:val="both"/>
        <w:rPr>
          <w:rFonts w:ascii="Arial" w:hAnsi="Arial" w:cs="Arial"/>
          <w:b/>
          <w:sz w:val="22"/>
          <w:szCs w:val="22"/>
        </w:rPr>
      </w:pPr>
    </w:p>
    <w:p w:rsidR="00156C33" w:rsidRPr="005F7732" w:rsidRDefault="00D35582" w:rsidP="00E50C98">
      <w:pPr>
        <w:numPr>
          <w:ilvl w:val="3"/>
          <w:numId w:val="9"/>
        </w:numPr>
        <w:tabs>
          <w:tab w:val="left" w:pos="900"/>
        </w:tabs>
        <w:ind w:left="900" w:hanging="900"/>
        <w:jc w:val="both"/>
        <w:rPr>
          <w:rFonts w:ascii="Arial" w:hAnsi="Arial" w:cs="Arial"/>
          <w:b/>
          <w:sz w:val="22"/>
          <w:szCs w:val="22"/>
          <w:lang w:val="es-ES_tradnl"/>
        </w:rPr>
      </w:pPr>
      <w:r w:rsidRPr="005F7732">
        <w:rPr>
          <w:rFonts w:ascii="Arial" w:hAnsi="Arial" w:cs="Arial"/>
          <w:b/>
          <w:sz w:val="22"/>
          <w:szCs w:val="22"/>
          <w:lang w:val="es-ES_tradnl"/>
        </w:rPr>
        <w:t xml:space="preserve">FACTOR </w:t>
      </w:r>
      <w:r w:rsidR="00156C33" w:rsidRPr="005F7732">
        <w:rPr>
          <w:rFonts w:ascii="Arial" w:hAnsi="Arial" w:cs="Arial"/>
          <w:b/>
          <w:sz w:val="22"/>
          <w:szCs w:val="22"/>
          <w:lang w:val="es-ES_tradnl"/>
        </w:rPr>
        <w:t>TÉCNICO (</w:t>
      </w:r>
      <w:r w:rsidR="00E50C98" w:rsidRPr="005F7732">
        <w:rPr>
          <w:rFonts w:ascii="Arial" w:hAnsi="Arial" w:cs="Arial"/>
          <w:b/>
          <w:sz w:val="22"/>
          <w:szCs w:val="22"/>
          <w:lang w:val="es-ES_tradnl"/>
        </w:rPr>
        <w:t>6</w:t>
      </w:r>
      <w:r w:rsidR="00156C33" w:rsidRPr="005F7732">
        <w:rPr>
          <w:rFonts w:ascii="Arial" w:hAnsi="Arial" w:cs="Arial"/>
          <w:b/>
          <w:sz w:val="22"/>
          <w:szCs w:val="22"/>
          <w:lang w:val="es-ES_tradnl"/>
        </w:rPr>
        <w:t>00 Puntos)</w:t>
      </w:r>
    </w:p>
    <w:p w:rsidR="00156C33" w:rsidRPr="005F7732" w:rsidRDefault="00156C33" w:rsidP="00E50C98">
      <w:pPr>
        <w:pStyle w:val="BodyTextIndent"/>
        <w:tabs>
          <w:tab w:val="left" w:pos="900"/>
        </w:tabs>
        <w:spacing w:after="0"/>
        <w:ind w:left="900" w:hanging="900"/>
        <w:jc w:val="both"/>
        <w:rPr>
          <w:rFonts w:ascii="Arial" w:hAnsi="Arial" w:cs="Arial"/>
          <w:b/>
          <w:sz w:val="22"/>
          <w:szCs w:val="22"/>
          <w:lang w:val="es-CO"/>
        </w:rPr>
      </w:pPr>
    </w:p>
    <w:p w:rsidR="00156C33" w:rsidRPr="005F7732" w:rsidRDefault="00156C33" w:rsidP="00E50C98">
      <w:pPr>
        <w:numPr>
          <w:ilvl w:val="0"/>
          <w:numId w:val="10"/>
        </w:numPr>
        <w:tabs>
          <w:tab w:val="left" w:pos="900"/>
        </w:tabs>
        <w:suppressAutoHyphens/>
        <w:ind w:left="900" w:hanging="900"/>
        <w:jc w:val="both"/>
        <w:rPr>
          <w:rFonts w:ascii="Arial" w:hAnsi="Arial" w:cs="Arial"/>
          <w:b/>
          <w:spacing w:val="-3"/>
          <w:sz w:val="22"/>
          <w:szCs w:val="22"/>
          <w:lang w:val="es-CO"/>
        </w:rPr>
      </w:pPr>
      <w:r w:rsidRPr="005F7732">
        <w:rPr>
          <w:rFonts w:ascii="Arial" w:hAnsi="Arial" w:cs="Arial"/>
          <w:b/>
          <w:spacing w:val="-3"/>
          <w:sz w:val="22"/>
          <w:szCs w:val="22"/>
          <w:lang w:val="es-CO"/>
        </w:rPr>
        <w:t>Condiciones Básicas</w:t>
      </w:r>
      <w:r w:rsidR="006F3153" w:rsidRPr="005F7732">
        <w:rPr>
          <w:rFonts w:ascii="Arial" w:hAnsi="Arial" w:cs="Arial"/>
          <w:b/>
          <w:spacing w:val="-3"/>
          <w:sz w:val="22"/>
          <w:szCs w:val="22"/>
          <w:lang w:val="es-CO"/>
        </w:rPr>
        <w:t xml:space="preserve"> (Sin puntaje)</w:t>
      </w:r>
      <w:r w:rsidRPr="005F7732">
        <w:rPr>
          <w:rFonts w:ascii="Arial" w:hAnsi="Arial" w:cs="Arial"/>
          <w:b/>
          <w:spacing w:val="-3"/>
          <w:sz w:val="22"/>
          <w:szCs w:val="22"/>
          <w:lang w:val="es-CO"/>
        </w:rPr>
        <w:t>:</w:t>
      </w:r>
    </w:p>
    <w:p w:rsidR="00156C33" w:rsidRPr="005F7732" w:rsidRDefault="00156C33" w:rsidP="00E50C98">
      <w:pPr>
        <w:tabs>
          <w:tab w:val="left" w:pos="900"/>
        </w:tabs>
        <w:suppressAutoHyphens/>
        <w:ind w:left="900" w:hanging="900"/>
        <w:jc w:val="both"/>
        <w:rPr>
          <w:rFonts w:ascii="Arial" w:hAnsi="Arial" w:cs="Arial"/>
          <w:b/>
          <w:spacing w:val="-3"/>
          <w:sz w:val="22"/>
          <w:szCs w:val="22"/>
          <w:lang w:val="es-CO"/>
        </w:rPr>
      </w:pPr>
    </w:p>
    <w:p w:rsidR="00156C33" w:rsidRPr="005F7732" w:rsidRDefault="00527CFA" w:rsidP="00E50C98">
      <w:pPr>
        <w:pStyle w:val="Norm"/>
        <w:tabs>
          <w:tab w:val="clear" w:pos="960"/>
          <w:tab w:val="clear" w:pos="8840"/>
          <w:tab w:val="left" w:pos="900"/>
        </w:tabs>
        <w:ind w:left="900" w:hanging="900"/>
        <w:rPr>
          <w:rFonts w:cs="Arial"/>
          <w:b/>
          <w:i w:val="0"/>
          <w:spacing w:val="-3"/>
          <w:szCs w:val="22"/>
          <w:lang w:val="es-CO"/>
        </w:rPr>
      </w:pPr>
      <w:r w:rsidRPr="005F7732">
        <w:rPr>
          <w:rFonts w:cs="Arial"/>
          <w:i w:val="0"/>
          <w:spacing w:val="-3"/>
          <w:szCs w:val="22"/>
          <w:lang w:val="es-CO"/>
        </w:rPr>
        <w:tab/>
      </w:r>
      <w:r w:rsidR="00156C33" w:rsidRPr="005F7732">
        <w:rPr>
          <w:rFonts w:cs="Arial"/>
          <w:i w:val="0"/>
          <w:spacing w:val="-3"/>
          <w:szCs w:val="22"/>
          <w:lang w:val="es-CO"/>
        </w:rPr>
        <w:t xml:space="preserve">Las condiciones básicas, que comprenden amparos, límites, coberturas y cláusulas indicadas en el </w:t>
      </w:r>
      <w:r w:rsidR="00156C33" w:rsidRPr="005F7732">
        <w:rPr>
          <w:rFonts w:cs="Arial"/>
          <w:b/>
          <w:i w:val="0"/>
          <w:spacing w:val="-3"/>
          <w:szCs w:val="22"/>
          <w:lang w:val="es-CO"/>
        </w:rPr>
        <w:t>Anexo A</w:t>
      </w:r>
      <w:r w:rsidR="00156C33" w:rsidRPr="005F7732">
        <w:rPr>
          <w:rFonts w:cs="Arial"/>
          <w:i w:val="0"/>
          <w:spacing w:val="-3"/>
          <w:szCs w:val="22"/>
          <w:lang w:val="es-CO"/>
        </w:rPr>
        <w:t xml:space="preserve"> “Condiciones básicas</w:t>
      </w:r>
      <w:r w:rsidR="0093280C" w:rsidRPr="005F7732">
        <w:rPr>
          <w:rFonts w:cs="Arial"/>
          <w:i w:val="0"/>
          <w:spacing w:val="-3"/>
          <w:szCs w:val="22"/>
          <w:lang w:val="es-CO"/>
        </w:rPr>
        <w:t xml:space="preserve"> obligatorias</w:t>
      </w:r>
      <w:r w:rsidR="00156C33" w:rsidRPr="005F7732">
        <w:rPr>
          <w:rFonts w:cs="Arial"/>
          <w:i w:val="0"/>
          <w:spacing w:val="-3"/>
          <w:szCs w:val="22"/>
          <w:lang w:val="es-CO"/>
        </w:rPr>
        <w:t xml:space="preserve">” de cada una de las pólizas que </w:t>
      </w:r>
      <w:r w:rsidR="0098502C" w:rsidRPr="005F7732">
        <w:rPr>
          <w:rFonts w:cs="Arial"/>
          <w:i w:val="0"/>
          <w:spacing w:val="-3"/>
          <w:szCs w:val="22"/>
          <w:lang w:val="es-CO"/>
        </w:rPr>
        <w:t>hacen parte d</w:t>
      </w:r>
      <w:r w:rsidR="00156C33" w:rsidRPr="005F7732">
        <w:rPr>
          <w:rFonts w:cs="Arial"/>
          <w:i w:val="0"/>
          <w:spacing w:val="-3"/>
          <w:szCs w:val="22"/>
          <w:lang w:val="es-CO"/>
        </w:rPr>
        <w:t>el Programa de Seguros de FINAGRO</w:t>
      </w:r>
      <w:r w:rsidR="0098502C" w:rsidRPr="005F7732">
        <w:rPr>
          <w:rFonts w:cs="Arial"/>
          <w:i w:val="0"/>
          <w:spacing w:val="-3"/>
          <w:szCs w:val="22"/>
          <w:lang w:val="es-CO"/>
        </w:rPr>
        <w:t xml:space="preserve"> y que se pretenden contratar mediante este concurso</w:t>
      </w:r>
      <w:r w:rsidR="00156C33" w:rsidRPr="005F7732">
        <w:rPr>
          <w:rFonts w:cs="Arial"/>
          <w:i w:val="0"/>
          <w:spacing w:val="-3"/>
          <w:szCs w:val="22"/>
          <w:lang w:val="es-CO"/>
        </w:rPr>
        <w:t xml:space="preserve">, se consideran como oferta básica y </w:t>
      </w:r>
      <w:r w:rsidR="00156C33" w:rsidRPr="005F7732">
        <w:rPr>
          <w:rFonts w:cs="Arial"/>
          <w:b/>
          <w:i w:val="0"/>
          <w:spacing w:val="-3"/>
          <w:szCs w:val="22"/>
          <w:lang w:val="es-CO"/>
        </w:rPr>
        <w:t>son de obligatorio ofrecimiento por parte de los oferentes, por lo tanto no tienen puntaje.</w:t>
      </w:r>
    </w:p>
    <w:p w:rsidR="00E50193" w:rsidRPr="005F7732" w:rsidRDefault="00E50193" w:rsidP="00E50C98">
      <w:pPr>
        <w:pStyle w:val="Norm"/>
        <w:tabs>
          <w:tab w:val="clear" w:pos="960"/>
          <w:tab w:val="clear" w:pos="8840"/>
          <w:tab w:val="left" w:pos="900"/>
        </w:tabs>
        <w:ind w:left="900" w:hanging="900"/>
        <w:rPr>
          <w:rFonts w:cs="Arial"/>
          <w:b/>
          <w:i w:val="0"/>
          <w:spacing w:val="-3"/>
          <w:szCs w:val="22"/>
          <w:lang w:val="es-CO"/>
        </w:rPr>
      </w:pPr>
    </w:p>
    <w:p w:rsidR="00E50193" w:rsidRPr="005F7732" w:rsidRDefault="00527CFA" w:rsidP="00E50C98">
      <w:pPr>
        <w:pStyle w:val="Norm"/>
        <w:tabs>
          <w:tab w:val="clear" w:pos="960"/>
          <w:tab w:val="clear" w:pos="8840"/>
          <w:tab w:val="left" w:pos="900"/>
        </w:tabs>
        <w:ind w:left="900" w:hanging="900"/>
        <w:rPr>
          <w:rFonts w:cs="Arial"/>
          <w:i w:val="0"/>
          <w:szCs w:val="22"/>
          <w:lang w:val="es-ES_tradnl"/>
        </w:rPr>
      </w:pPr>
      <w:r w:rsidRPr="005F7732">
        <w:rPr>
          <w:rFonts w:cs="Arial"/>
          <w:i w:val="0"/>
          <w:szCs w:val="22"/>
          <w:lang w:val="es-ES_tradnl"/>
        </w:rPr>
        <w:tab/>
      </w:r>
      <w:r w:rsidR="00E50193" w:rsidRPr="005F7732">
        <w:rPr>
          <w:rFonts w:cs="Arial"/>
          <w:i w:val="0"/>
          <w:szCs w:val="22"/>
          <w:lang w:val="es-ES_tradnl"/>
        </w:rPr>
        <w:t xml:space="preserve">Para que esta información se tenga en cuenta, el Proponente deberá </w:t>
      </w:r>
      <w:r w:rsidR="00E50193" w:rsidRPr="005F7732">
        <w:rPr>
          <w:rFonts w:cs="Arial"/>
          <w:i w:val="0"/>
          <w:spacing w:val="-3"/>
          <w:szCs w:val="22"/>
          <w:lang w:val="es-CO"/>
        </w:rPr>
        <w:t>diligenciar</w:t>
      </w:r>
      <w:r w:rsidR="00E50193" w:rsidRPr="005F7732">
        <w:rPr>
          <w:rFonts w:cs="Arial"/>
          <w:i w:val="0"/>
          <w:szCs w:val="22"/>
          <w:lang w:val="es-ES_tradnl"/>
        </w:rPr>
        <w:t xml:space="preserve"> en su </w:t>
      </w:r>
      <w:r w:rsidR="00E50193" w:rsidRPr="005F7732">
        <w:rPr>
          <w:rFonts w:cs="Arial"/>
          <w:i w:val="0"/>
          <w:szCs w:val="22"/>
        </w:rPr>
        <w:t>totalidad</w:t>
      </w:r>
      <w:r w:rsidR="00E50193" w:rsidRPr="005F7732">
        <w:rPr>
          <w:rFonts w:cs="Arial"/>
          <w:i w:val="0"/>
          <w:szCs w:val="22"/>
          <w:lang w:val="es-ES_tradnl"/>
        </w:rPr>
        <w:t xml:space="preserve"> el </w:t>
      </w:r>
      <w:r w:rsidR="00E50193" w:rsidRPr="005F7732">
        <w:rPr>
          <w:rFonts w:cs="Arial"/>
          <w:b/>
          <w:i w:val="0"/>
          <w:szCs w:val="22"/>
          <w:lang w:val="es-ES_tradnl"/>
        </w:rPr>
        <w:t xml:space="preserve">Anexo A </w:t>
      </w:r>
      <w:r w:rsidR="00E50193" w:rsidRPr="005F7732">
        <w:rPr>
          <w:rFonts w:cs="Arial"/>
          <w:i w:val="0"/>
          <w:spacing w:val="-3"/>
          <w:szCs w:val="22"/>
          <w:lang w:val="es-CO"/>
        </w:rPr>
        <w:t>“Condiciones básicas</w:t>
      </w:r>
      <w:r w:rsidR="0093280C" w:rsidRPr="005F7732">
        <w:rPr>
          <w:rFonts w:cs="Arial"/>
          <w:i w:val="0"/>
          <w:spacing w:val="-3"/>
          <w:szCs w:val="22"/>
          <w:lang w:val="es-CO"/>
        </w:rPr>
        <w:t xml:space="preserve"> obligatorias</w:t>
      </w:r>
      <w:r w:rsidR="00E50193" w:rsidRPr="005F7732">
        <w:rPr>
          <w:rFonts w:cs="Arial"/>
          <w:i w:val="0"/>
          <w:spacing w:val="-3"/>
          <w:szCs w:val="22"/>
          <w:lang w:val="es-CO"/>
        </w:rPr>
        <w:t>” de cada una de las pólizas para las cuales presente oferta,</w:t>
      </w:r>
      <w:r w:rsidR="00E50193" w:rsidRPr="005F7732">
        <w:rPr>
          <w:rFonts w:cs="Arial"/>
          <w:b/>
          <w:i w:val="0"/>
          <w:szCs w:val="22"/>
          <w:lang w:val="es-ES_tradnl"/>
        </w:rPr>
        <w:t xml:space="preserve"> </w:t>
      </w:r>
      <w:r w:rsidR="00E50193" w:rsidRPr="005F7732">
        <w:rPr>
          <w:rFonts w:cs="Arial"/>
          <w:i w:val="0"/>
          <w:szCs w:val="22"/>
        </w:rPr>
        <w:t xml:space="preserve">indicando en el mismo la información requerida para todas y cada una de </w:t>
      </w:r>
      <w:r w:rsidR="00E50193" w:rsidRPr="005F7732">
        <w:rPr>
          <w:rFonts w:cs="Arial"/>
          <w:i w:val="0"/>
          <w:spacing w:val="-3"/>
          <w:szCs w:val="22"/>
        </w:rPr>
        <w:t xml:space="preserve">la(s) póliza(s) para </w:t>
      </w:r>
      <w:r w:rsidR="00E50193" w:rsidRPr="005F7732">
        <w:rPr>
          <w:rFonts w:cs="Arial"/>
          <w:i w:val="0"/>
          <w:szCs w:val="22"/>
        </w:rPr>
        <w:t>la(s) cual(es) presenta oferta. En caso contrario o en el evento de que el anexo no sea suscrito por el Representante Legal, la Propuesta</w:t>
      </w:r>
      <w:r w:rsidR="006B6FA6" w:rsidRPr="005F7732">
        <w:rPr>
          <w:rFonts w:cs="Arial"/>
          <w:i w:val="0"/>
          <w:szCs w:val="22"/>
          <w:lang w:val="es-ES_tradnl"/>
        </w:rPr>
        <w:t xml:space="preserve"> no será evaluada</w:t>
      </w:r>
      <w:r w:rsidR="00E50193" w:rsidRPr="005F7732">
        <w:rPr>
          <w:rFonts w:cs="Arial"/>
          <w:i w:val="0"/>
          <w:szCs w:val="22"/>
          <w:lang w:val="es-ES_tradnl"/>
        </w:rPr>
        <w:t>.</w:t>
      </w:r>
    </w:p>
    <w:p w:rsidR="00E50193" w:rsidRPr="005F7732" w:rsidRDefault="00E50193" w:rsidP="00E50C98">
      <w:pPr>
        <w:pStyle w:val="Norm"/>
        <w:tabs>
          <w:tab w:val="clear" w:pos="960"/>
          <w:tab w:val="clear" w:pos="8840"/>
          <w:tab w:val="left" w:pos="900"/>
        </w:tabs>
        <w:ind w:left="900" w:hanging="900"/>
        <w:rPr>
          <w:rFonts w:cs="Arial"/>
          <w:i w:val="0"/>
          <w:spacing w:val="-3"/>
          <w:szCs w:val="22"/>
          <w:lang w:val="es-ES_tradnl"/>
        </w:rPr>
      </w:pPr>
    </w:p>
    <w:p w:rsidR="00156C33" w:rsidRPr="005F7732" w:rsidRDefault="00156C33" w:rsidP="00E50C98">
      <w:pPr>
        <w:pStyle w:val="BodyTextIndent"/>
        <w:tabs>
          <w:tab w:val="left" w:pos="900"/>
        </w:tabs>
        <w:spacing w:after="0"/>
        <w:ind w:left="900" w:hanging="900"/>
        <w:jc w:val="both"/>
        <w:rPr>
          <w:rFonts w:ascii="Arial" w:hAnsi="Arial" w:cs="Arial"/>
          <w:b/>
          <w:spacing w:val="-3"/>
          <w:sz w:val="22"/>
          <w:szCs w:val="22"/>
          <w:lang w:val="es-CO"/>
        </w:rPr>
      </w:pPr>
    </w:p>
    <w:p w:rsidR="00156C33" w:rsidRPr="005F7732" w:rsidRDefault="00156C33" w:rsidP="00E50C98">
      <w:pPr>
        <w:numPr>
          <w:ilvl w:val="0"/>
          <w:numId w:val="10"/>
        </w:numPr>
        <w:tabs>
          <w:tab w:val="left" w:pos="900"/>
        </w:tabs>
        <w:suppressAutoHyphens/>
        <w:ind w:left="900" w:hanging="900"/>
        <w:jc w:val="both"/>
        <w:rPr>
          <w:rFonts w:ascii="Arial" w:hAnsi="Arial" w:cs="Arial"/>
          <w:b/>
          <w:sz w:val="22"/>
          <w:szCs w:val="22"/>
          <w:lang w:val="es-CO"/>
        </w:rPr>
      </w:pPr>
      <w:r w:rsidRPr="005F7732">
        <w:rPr>
          <w:rFonts w:ascii="Arial" w:hAnsi="Arial" w:cs="Arial"/>
          <w:b/>
          <w:spacing w:val="-3"/>
          <w:sz w:val="22"/>
          <w:szCs w:val="22"/>
          <w:lang w:val="es-CO"/>
        </w:rPr>
        <w:t xml:space="preserve">Condiciones  y Cláusulas Complementarias  </w:t>
      </w:r>
      <w:r w:rsidRPr="005F7732">
        <w:rPr>
          <w:rFonts w:ascii="Arial" w:hAnsi="Arial" w:cs="Arial"/>
          <w:b/>
          <w:sz w:val="22"/>
          <w:szCs w:val="22"/>
          <w:lang w:val="es-CO"/>
        </w:rPr>
        <w:t>(</w:t>
      </w:r>
      <w:r w:rsidR="00E50C98" w:rsidRPr="005F7732">
        <w:rPr>
          <w:rFonts w:ascii="Arial" w:hAnsi="Arial" w:cs="Arial"/>
          <w:b/>
          <w:sz w:val="22"/>
          <w:szCs w:val="22"/>
          <w:lang w:val="es-CO"/>
        </w:rPr>
        <w:t>4</w:t>
      </w:r>
      <w:r w:rsidRPr="005F7732">
        <w:rPr>
          <w:rFonts w:ascii="Arial" w:hAnsi="Arial" w:cs="Arial"/>
          <w:b/>
          <w:sz w:val="22"/>
          <w:szCs w:val="22"/>
          <w:lang w:val="es-CO"/>
        </w:rPr>
        <w:t>00 puntos)</w:t>
      </w:r>
    </w:p>
    <w:p w:rsidR="00156C33" w:rsidRPr="005F7732" w:rsidRDefault="00E50193" w:rsidP="00E50C98">
      <w:pPr>
        <w:pStyle w:val="Textoindependiente"/>
        <w:numPr>
          <w:ilvl w:val="12"/>
          <w:numId w:val="0"/>
        </w:numPr>
        <w:tabs>
          <w:tab w:val="clear" w:pos="397"/>
          <w:tab w:val="clear" w:pos="1105"/>
          <w:tab w:val="clear" w:pos="1813"/>
          <w:tab w:val="clear" w:pos="2521"/>
          <w:tab w:val="clear" w:pos="3229"/>
          <w:tab w:val="clear" w:pos="3937"/>
          <w:tab w:val="clear" w:pos="4645"/>
          <w:tab w:val="clear" w:pos="5353"/>
          <w:tab w:val="clear" w:pos="6061"/>
          <w:tab w:val="clear" w:pos="6769"/>
          <w:tab w:val="clear" w:pos="7477"/>
          <w:tab w:val="clear" w:pos="8185"/>
          <w:tab w:val="clear" w:pos="8893"/>
          <w:tab w:val="clear" w:pos="9212"/>
          <w:tab w:val="left" w:pos="900"/>
        </w:tabs>
        <w:spacing w:before="240"/>
        <w:ind w:left="900" w:hanging="900"/>
        <w:rPr>
          <w:rFonts w:cs="Arial"/>
          <w:sz w:val="22"/>
          <w:szCs w:val="22"/>
          <w:lang w:val="es-CO"/>
        </w:rPr>
      </w:pPr>
      <w:r w:rsidRPr="005F7732">
        <w:rPr>
          <w:rFonts w:cs="Arial"/>
          <w:sz w:val="22"/>
          <w:szCs w:val="22"/>
          <w:lang w:val="es-CO"/>
        </w:rPr>
        <w:tab/>
      </w:r>
      <w:r w:rsidR="00156C33" w:rsidRPr="005F7732">
        <w:rPr>
          <w:rFonts w:cs="Arial"/>
          <w:sz w:val="22"/>
          <w:szCs w:val="22"/>
          <w:lang w:val="es-CO"/>
        </w:rPr>
        <w:t xml:space="preserve">Las condiciones complementarias, que comprenden amparos, límites, coberturas y cláusulas indicadas en el </w:t>
      </w:r>
      <w:r w:rsidR="00156C33" w:rsidRPr="005F7732">
        <w:rPr>
          <w:rFonts w:cs="Arial"/>
          <w:b/>
          <w:sz w:val="22"/>
          <w:szCs w:val="22"/>
          <w:lang w:val="es-CO"/>
        </w:rPr>
        <w:t>Anexo B</w:t>
      </w:r>
      <w:r w:rsidR="00156C33" w:rsidRPr="005F7732">
        <w:rPr>
          <w:rFonts w:cs="Arial"/>
          <w:sz w:val="22"/>
          <w:szCs w:val="22"/>
          <w:lang w:val="es-CO"/>
        </w:rPr>
        <w:t xml:space="preserve"> “Condiciones complementarias” de cada una de las pólizas que </w:t>
      </w:r>
      <w:r w:rsidR="0042740A" w:rsidRPr="005F7732">
        <w:rPr>
          <w:rFonts w:cs="Arial"/>
          <w:sz w:val="22"/>
          <w:szCs w:val="22"/>
          <w:lang w:val="es-CO"/>
        </w:rPr>
        <w:t xml:space="preserve">hacen parte del </w:t>
      </w:r>
      <w:r w:rsidR="00156C33" w:rsidRPr="005F7732">
        <w:rPr>
          <w:rFonts w:cs="Arial"/>
          <w:sz w:val="22"/>
          <w:szCs w:val="22"/>
          <w:lang w:val="es-CO"/>
        </w:rPr>
        <w:t>Programa de Seguros de FINAGRO</w:t>
      </w:r>
      <w:r w:rsidR="0042740A" w:rsidRPr="005F7732">
        <w:rPr>
          <w:rFonts w:cs="Arial"/>
          <w:sz w:val="22"/>
          <w:szCs w:val="22"/>
          <w:lang w:val="es-CO"/>
        </w:rPr>
        <w:t xml:space="preserve"> y que se pretenden contratar mediante este concurso</w:t>
      </w:r>
      <w:r w:rsidR="00156C33" w:rsidRPr="005F7732">
        <w:rPr>
          <w:rFonts w:cs="Arial"/>
          <w:sz w:val="22"/>
          <w:szCs w:val="22"/>
          <w:lang w:val="es-CO"/>
        </w:rPr>
        <w:t xml:space="preserve">, </w:t>
      </w:r>
      <w:r w:rsidR="00156C33" w:rsidRPr="005F7732">
        <w:rPr>
          <w:rFonts w:cs="Arial"/>
          <w:b/>
          <w:sz w:val="22"/>
          <w:szCs w:val="22"/>
          <w:lang w:val="es-CO"/>
        </w:rPr>
        <w:t>no son de obligatorio ofrecimiento por los oferentes</w:t>
      </w:r>
      <w:r w:rsidRPr="005F7732">
        <w:rPr>
          <w:rFonts w:cs="Arial"/>
          <w:sz w:val="22"/>
          <w:szCs w:val="22"/>
          <w:lang w:val="es-CO"/>
        </w:rPr>
        <w:t>.  S</w:t>
      </w:r>
      <w:r w:rsidR="00156C33" w:rsidRPr="005F7732">
        <w:rPr>
          <w:rFonts w:cs="Arial"/>
          <w:sz w:val="22"/>
          <w:szCs w:val="22"/>
          <w:lang w:val="es-CO"/>
        </w:rPr>
        <w:t xml:space="preserve">e otorgará el máximo puntaje asignado para cada una de ellas al </w:t>
      </w:r>
      <w:r w:rsidR="00156C33" w:rsidRPr="005F7732">
        <w:rPr>
          <w:rFonts w:cs="Arial"/>
          <w:sz w:val="22"/>
          <w:szCs w:val="22"/>
          <w:lang w:val="es-CO"/>
        </w:rPr>
        <w:lastRenderedPageBreak/>
        <w:t>proponente que las pres</w:t>
      </w:r>
      <w:r w:rsidR="00E50C98" w:rsidRPr="005F7732">
        <w:rPr>
          <w:rFonts w:cs="Arial"/>
          <w:sz w:val="22"/>
          <w:szCs w:val="22"/>
          <w:lang w:val="es-CO"/>
        </w:rPr>
        <w:t xml:space="preserve">ente bajo los mismos términos. </w:t>
      </w:r>
      <w:r w:rsidR="00E50C98" w:rsidRPr="005F7732">
        <w:rPr>
          <w:rFonts w:cs="Arial"/>
          <w:b/>
          <w:sz w:val="22"/>
          <w:szCs w:val="22"/>
          <w:lang w:val="es-CO"/>
        </w:rPr>
        <w:t>A</w:t>
      </w:r>
      <w:r w:rsidR="00156C33" w:rsidRPr="005F7732">
        <w:rPr>
          <w:rFonts w:cs="Arial"/>
          <w:b/>
          <w:sz w:val="22"/>
          <w:szCs w:val="22"/>
          <w:lang w:val="es-CO"/>
        </w:rPr>
        <w:t>l proponente que no las ofrezca</w:t>
      </w:r>
      <w:r w:rsidR="00E50C98" w:rsidRPr="005F7732">
        <w:rPr>
          <w:rFonts w:cs="Arial"/>
          <w:b/>
          <w:sz w:val="22"/>
          <w:szCs w:val="22"/>
          <w:lang w:val="es-CO"/>
        </w:rPr>
        <w:t xml:space="preserve"> las modifique o las condicione</w:t>
      </w:r>
      <w:r w:rsidR="00156C33" w:rsidRPr="005F7732">
        <w:rPr>
          <w:rFonts w:cs="Arial"/>
          <w:sz w:val="22"/>
          <w:szCs w:val="22"/>
          <w:lang w:val="es-CO"/>
        </w:rPr>
        <w:t xml:space="preserve"> se calificará con cero puntos. </w:t>
      </w:r>
    </w:p>
    <w:p w:rsidR="00E50193" w:rsidRPr="005F7732" w:rsidRDefault="00E50193" w:rsidP="00E50C98">
      <w:pPr>
        <w:pStyle w:val="Norm"/>
        <w:tabs>
          <w:tab w:val="clear" w:pos="960"/>
          <w:tab w:val="clear" w:pos="8840"/>
          <w:tab w:val="left" w:pos="720"/>
          <w:tab w:val="left" w:pos="900"/>
        </w:tabs>
        <w:ind w:left="720" w:hanging="720"/>
        <w:rPr>
          <w:rFonts w:cs="Arial"/>
          <w:i w:val="0"/>
          <w:szCs w:val="22"/>
          <w:lang w:val="es-ES_tradnl"/>
        </w:rPr>
      </w:pPr>
    </w:p>
    <w:p w:rsidR="00176D17" w:rsidRPr="005F7732" w:rsidRDefault="00E50C98" w:rsidP="00E50C98">
      <w:pPr>
        <w:pStyle w:val="Norm"/>
        <w:tabs>
          <w:tab w:val="clear" w:pos="960"/>
          <w:tab w:val="clear" w:pos="8840"/>
          <w:tab w:val="left" w:pos="900"/>
        </w:tabs>
        <w:ind w:left="900" w:hanging="900"/>
        <w:rPr>
          <w:rFonts w:cs="Arial"/>
          <w:i w:val="0"/>
          <w:szCs w:val="22"/>
        </w:rPr>
      </w:pPr>
      <w:r w:rsidRPr="005F7732">
        <w:rPr>
          <w:rFonts w:cs="Arial"/>
          <w:i w:val="0"/>
          <w:szCs w:val="22"/>
          <w:lang w:val="es-ES_tradnl"/>
        </w:rPr>
        <w:tab/>
      </w:r>
      <w:r w:rsidR="00E50193" w:rsidRPr="005F7732">
        <w:rPr>
          <w:rFonts w:cs="Arial"/>
          <w:i w:val="0"/>
          <w:szCs w:val="22"/>
          <w:lang w:val="es-ES_tradnl"/>
        </w:rPr>
        <w:t>Para que esta información se</w:t>
      </w:r>
      <w:r w:rsidR="00020A37" w:rsidRPr="005F7732">
        <w:rPr>
          <w:rFonts w:cs="Arial"/>
          <w:i w:val="0"/>
          <w:szCs w:val="22"/>
          <w:lang w:val="es-ES_tradnl"/>
        </w:rPr>
        <w:t>a evaluada</w:t>
      </w:r>
      <w:r w:rsidR="00E50193" w:rsidRPr="005F7732">
        <w:rPr>
          <w:rFonts w:cs="Arial"/>
          <w:i w:val="0"/>
          <w:szCs w:val="22"/>
          <w:lang w:val="es-ES_tradnl"/>
        </w:rPr>
        <w:t xml:space="preserve">, el Proponente deberá </w:t>
      </w:r>
      <w:r w:rsidR="00E50193" w:rsidRPr="005F7732">
        <w:rPr>
          <w:rFonts w:cs="Arial"/>
          <w:i w:val="0"/>
          <w:spacing w:val="-3"/>
          <w:szCs w:val="22"/>
          <w:lang w:val="es-CO"/>
        </w:rPr>
        <w:t>diligenciar</w:t>
      </w:r>
      <w:r w:rsidR="00E50193" w:rsidRPr="005F7732">
        <w:rPr>
          <w:rFonts w:cs="Arial"/>
          <w:i w:val="0"/>
          <w:szCs w:val="22"/>
          <w:lang w:val="es-ES_tradnl"/>
        </w:rPr>
        <w:t xml:space="preserve"> en su </w:t>
      </w:r>
      <w:r w:rsidR="00E50193" w:rsidRPr="005F7732">
        <w:rPr>
          <w:rFonts w:cs="Arial"/>
          <w:i w:val="0"/>
          <w:szCs w:val="22"/>
        </w:rPr>
        <w:t>totalidad</w:t>
      </w:r>
      <w:r w:rsidR="00E50193" w:rsidRPr="005F7732">
        <w:rPr>
          <w:rFonts w:cs="Arial"/>
          <w:i w:val="0"/>
          <w:szCs w:val="22"/>
          <w:lang w:val="es-ES_tradnl"/>
        </w:rPr>
        <w:t xml:space="preserve"> el </w:t>
      </w:r>
      <w:r w:rsidR="00E50193" w:rsidRPr="005F7732">
        <w:rPr>
          <w:rFonts w:cs="Arial"/>
          <w:b/>
          <w:i w:val="0"/>
          <w:szCs w:val="22"/>
          <w:lang w:val="es-ES_tradnl"/>
        </w:rPr>
        <w:t xml:space="preserve">Anexo B </w:t>
      </w:r>
      <w:r w:rsidR="00E50193" w:rsidRPr="005F7732">
        <w:rPr>
          <w:rFonts w:cs="Arial"/>
          <w:i w:val="0"/>
          <w:spacing w:val="-3"/>
          <w:szCs w:val="22"/>
          <w:lang w:val="es-CO"/>
        </w:rPr>
        <w:t>“Condiciones complementarias” de cada una de las pólizas para las cuales presente oferta,</w:t>
      </w:r>
      <w:r w:rsidR="00E50193" w:rsidRPr="005F7732">
        <w:rPr>
          <w:rFonts w:cs="Arial"/>
          <w:b/>
          <w:i w:val="0"/>
          <w:szCs w:val="22"/>
          <w:lang w:val="es-ES_tradnl"/>
        </w:rPr>
        <w:t xml:space="preserve"> </w:t>
      </w:r>
      <w:r w:rsidR="00E50193" w:rsidRPr="005F7732">
        <w:rPr>
          <w:rFonts w:cs="Arial"/>
          <w:i w:val="0"/>
          <w:szCs w:val="22"/>
        </w:rPr>
        <w:t xml:space="preserve">indicando en el mismo la información requerida para todas y cada una de </w:t>
      </w:r>
      <w:r w:rsidR="00E50193" w:rsidRPr="005F7732">
        <w:rPr>
          <w:rFonts w:cs="Arial"/>
          <w:i w:val="0"/>
          <w:spacing w:val="-3"/>
          <w:szCs w:val="22"/>
        </w:rPr>
        <w:t xml:space="preserve">la(s) póliza(s) para </w:t>
      </w:r>
      <w:r w:rsidR="00E50193" w:rsidRPr="005F7732">
        <w:rPr>
          <w:rFonts w:cs="Arial"/>
          <w:i w:val="0"/>
          <w:szCs w:val="22"/>
        </w:rPr>
        <w:t xml:space="preserve">la(s) cual(es) presenta oferta. En caso contrario o en el evento de que el anexo no sea suscrito por el Representante Legal, </w:t>
      </w:r>
      <w:r w:rsidR="00020A37" w:rsidRPr="005F7732">
        <w:rPr>
          <w:rFonts w:cs="Arial"/>
          <w:i w:val="0"/>
          <w:szCs w:val="22"/>
        </w:rPr>
        <w:t>este aspecto de la propuesta no será evaluado</w:t>
      </w:r>
      <w:r w:rsidR="00176D17" w:rsidRPr="005F7732">
        <w:rPr>
          <w:rFonts w:cs="Arial"/>
          <w:i w:val="0"/>
          <w:szCs w:val="22"/>
        </w:rPr>
        <w:t>.</w:t>
      </w:r>
      <w:r w:rsidR="00173C0A" w:rsidRPr="005F7732">
        <w:rPr>
          <w:rFonts w:cs="Arial"/>
          <w:i w:val="0"/>
          <w:szCs w:val="22"/>
        </w:rPr>
        <w:t xml:space="preserve"> </w:t>
      </w:r>
    </w:p>
    <w:p w:rsidR="00173C0A" w:rsidRPr="005F7732" w:rsidRDefault="00173C0A" w:rsidP="00E50C98">
      <w:pPr>
        <w:pStyle w:val="Norm"/>
        <w:tabs>
          <w:tab w:val="clear" w:pos="960"/>
          <w:tab w:val="clear" w:pos="8840"/>
          <w:tab w:val="left" w:pos="720"/>
          <w:tab w:val="left" w:pos="900"/>
        </w:tabs>
        <w:ind w:left="720" w:hanging="720"/>
        <w:rPr>
          <w:rFonts w:cs="Arial"/>
          <w:i w:val="0"/>
          <w:szCs w:val="22"/>
        </w:rPr>
      </w:pPr>
    </w:p>
    <w:p w:rsidR="007E0A0C" w:rsidRPr="005F7732" w:rsidRDefault="007E0A0C" w:rsidP="00E50C98">
      <w:pPr>
        <w:pStyle w:val="Norm"/>
        <w:tabs>
          <w:tab w:val="clear" w:pos="960"/>
          <w:tab w:val="clear" w:pos="8840"/>
          <w:tab w:val="left" w:pos="720"/>
          <w:tab w:val="left" w:pos="900"/>
        </w:tabs>
        <w:ind w:left="720" w:hanging="720"/>
        <w:rPr>
          <w:rFonts w:cs="Arial"/>
          <w:i w:val="0"/>
          <w:szCs w:val="22"/>
        </w:rPr>
      </w:pPr>
    </w:p>
    <w:p w:rsidR="006B6FA6" w:rsidRPr="005F7732" w:rsidRDefault="00173C0A" w:rsidP="00E50C98">
      <w:pPr>
        <w:pStyle w:val="Norm"/>
        <w:numPr>
          <w:ilvl w:val="0"/>
          <w:numId w:val="10"/>
        </w:numPr>
        <w:tabs>
          <w:tab w:val="clear" w:pos="960"/>
          <w:tab w:val="clear" w:pos="8840"/>
          <w:tab w:val="left" w:pos="900"/>
        </w:tabs>
        <w:ind w:left="900" w:hanging="900"/>
        <w:rPr>
          <w:rFonts w:cs="Arial"/>
          <w:b/>
          <w:i w:val="0"/>
          <w:szCs w:val="22"/>
        </w:rPr>
      </w:pPr>
      <w:r w:rsidRPr="005F7732">
        <w:rPr>
          <w:rFonts w:cs="Arial"/>
          <w:b/>
          <w:i w:val="0"/>
          <w:szCs w:val="22"/>
        </w:rPr>
        <w:t xml:space="preserve">Mejoramiento de </w:t>
      </w:r>
      <w:r w:rsidR="006B6FA6" w:rsidRPr="005F7732">
        <w:rPr>
          <w:rFonts w:cs="Arial"/>
          <w:b/>
          <w:i w:val="0"/>
          <w:szCs w:val="22"/>
        </w:rPr>
        <w:t>Coberturas</w:t>
      </w:r>
      <w:r w:rsidR="00E50C98" w:rsidRPr="005F7732">
        <w:rPr>
          <w:rFonts w:cs="Arial"/>
          <w:b/>
          <w:i w:val="0"/>
          <w:szCs w:val="22"/>
        </w:rPr>
        <w:t xml:space="preserve"> y Límites</w:t>
      </w:r>
      <w:r w:rsidR="006B6FA6" w:rsidRPr="005F7732">
        <w:rPr>
          <w:rFonts w:cs="Arial"/>
          <w:b/>
          <w:i w:val="0"/>
          <w:szCs w:val="22"/>
        </w:rPr>
        <w:t xml:space="preserve"> (100 puntos) </w:t>
      </w:r>
    </w:p>
    <w:p w:rsidR="006B6FA6" w:rsidRPr="005F7732" w:rsidRDefault="006B6FA6" w:rsidP="00E50C98">
      <w:pPr>
        <w:pStyle w:val="Norm"/>
        <w:tabs>
          <w:tab w:val="clear" w:pos="960"/>
          <w:tab w:val="clear" w:pos="8840"/>
          <w:tab w:val="left" w:pos="900"/>
        </w:tabs>
        <w:ind w:left="900" w:hanging="900"/>
        <w:rPr>
          <w:rFonts w:cs="Arial"/>
          <w:i w:val="0"/>
          <w:szCs w:val="22"/>
        </w:rPr>
      </w:pPr>
    </w:p>
    <w:p w:rsidR="00E50C98" w:rsidRPr="005F7732" w:rsidRDefault="00E50C98" w:rsidP="00E50C98">
      <w:pPr>
        <w:pStyle w:val="Norm"/>
        <w:tabs>
          <w:tab w:val="clear" w:pos="960"/>
          <w:tab w:val="clear" w:pos="8840"/>
          <w:tab w:val="left" w:pos="900"/>
        </w:tabs>
        <w:ind w:left="900" w:hanging="900"/>
        <w:rPr>
          <w:rFonts w:cs="Arial"/>
          <w:i w:val="0"/>
          <w:szCs w:val="22"/>
        </w:rPr>
      </w:pPr>
      <w:r w:rsidRPr="005F7732">
        <w:rPr>
          <w:rFonts w:cs="Arial"/>
          <w:i w:val="0"/>
          <w:szCs w:val="22"/>
        </w:rPr>
        <w:tab/>
      </w:r>
      <w:r w:rsidR="00176D17" w:rsidRPr="005F7732">
        <w:rPr>
          <w:rFonts w:cs="Arial"/>
          <w:i w:val="0"/>
          <w:szCs w:val="22"/>
        </w:rPr>
        <w:t xml:space="preserve">Dentro de este aspecto se tendrán en cuenta </w:t>
      </w:r>
      <w:r w:rsidRPr="005F7732">
        <w:rPr>
          <w:rFonts w:cs="Arial"/>
          <w:i w:val="0"/>
          <w:szCs w:val="22"/>
        </w:rPr>
        <w:t xml:space="preserve">el mejoramiento de coberturas y límites propuesto por cada oferente sobre las condiciones estipulada en el Anexo A. Al proponente que ofrezca el mayor número de mejoras sobre coberturas y límites se le otorgará el máximo puntaje, los demás se evaluarán en forma proporcional </w:t>
      </w:r>
      <w:r w:rsidR="005628DF" w:rsidRPr="005F7732">
        <w:rPr>
          <w:rFonts w:cs="Arial"/>
          <w:i w:val="0"/>
          <w:szCs w:val="22"/>
        </w:rPr>
        <w:t xml:space="preserve"> </w:t>
      </w:r>
    </w:p>
    <w:p w:rsidR="00E50C98" w:rsidRPr="005F7732" w:rsidRDefault="00E50C98" w:rsidP="00E50C98">
      <w:pPr>
        <w:pStyle w:val="Norm"/>
        <w:tabs>
          <w:tab w:val="clear" w:pos="960"/>
          <w:tab w:val="clear" w:pos="8840"/>
          <w:tab w:val="left" w:pos="900"/>
        </w:tabs>
        <w:ind w:left="900" w:hanging="900"/>
        <w:rPr>
          <w:rFonts w:cs="Arial"/>
          <w:i w:val="0"/>
          <w:szCs w:val="22"/>
        </w:rPr>
      </w:pPr>
    </w:p>
    <w:p w:rsidR="00E50C98" w:rsidRPr="005F7732" w:rsidRDefault="00E50C98" w:rsidP="00E50C98">
      <w:pPr>
        <w:pStyle w:val="Norm"/>
        <w:numPr>
          <w:ilvl w:val="0"/>
          <w:numId w:val="10"/>
        </w:numPr>
        <w:tabs>
          <w:tab w:val="clear" w:pos="960"/>
          <w:tab w:val="clear" w:pos="8840"/>
        </w:tabs>
        <w:ind w:left="900" w:hanging="900"/>
        <w:rPr>
          <w:rFonts w:cs="Arial"/>
          <w:b/>
          <w:i w:val="0"/>
          <w:szCs w:val="22"/>
        </w:rPr>
      </w:pPr>
      <w:r w:rsidRPr="005F7732">
        <w:rPr>
          <w:rFonts w:cs="Arial"/>
          <w:b/>
          <w:i w:val="0"/>
          <w:szCs w:val="22"/>
        </w:rPr>
        <w:t xml:space="preserve">   Servicios</w:t>
      </w:r>
      <w:r w:rsidR="003126B4" w:rsidRPr="005F7732">
        <w:rPr>
          <w:rFonts w:cs="Arial"/>
          <w:b/>
          <w:i w:val="0"/>
          <w:szCs w:val="22"/>
        </w:rPr>
        <w:t xml:space="preserve"> Especiales </w:t>
      </w:r>
      <w:r w:rsidRPr="005F7732">
        <w:rPr>
          <w:rFonts w:cs="Arial"/>
          <w:b/>
          <w:i w:val="0"/>
          <w:szCs w:val="22"/>
        </w:rPr>
        <w:t xml:space="preserve">  (100 puntos) </w:t>
      </w:r>
    </w:p>
    <w:p w:rsidR="00E50C98" w:rsidRPr="005F7732" w:rsidRDefault="00E50C98" w:rsidP="00E50C98">
      <w:pPr>
        <w:pStyle w:val="Norm"/>
        <w:tabs>
          <w:tab w:val="clear" w:pos="960"/>
          <w:tab w:val="clear" w:pos="8840"/>
        </w:tabs>
        <w:ind w:left="900" w:hanging="900"/>
        <w:rPr>
          <w:rFonts w:cs="Arial"/>
          <w:i w:val="0"/>
          <w:szCs w:val="22"/>
        </w:rPr>
      </w:pPr>
    </w:p>
    <w:p w:rsidR="00E50C98" w:rsidRPr="005F7732" w:rsidRDefault="00D90A99" w:rsidP="00E50C98">
      <w:pPr>
        <w:pStyle w:val="Norm"/>
        <w:tabs>
          <w:tab w:val="clear" w:pos="960"/>
          <w:tab w:val="clear" w:pos="8840"/>
        </w:tabs>
        <w:ind w:left="900"/>
        <w:rPr>
          <w:rFonts w:cs="Arial"/>
          <w:i w:val="0"/>
          <w:szCs w:val="22"/>
        </w:rPr>
      </w:pPr>
      <w:r w:rsidRPr="005F7732">
        <w:rPr>
          <w:rFonts w:cs="Arial"/>
          <w:i w:val="0"/>
          <w:szCs w:val="22"/>
        </w:rPr>
        <w:t xml:space="preserve">El proponente que pretenda obtener esta puntuación, deberá incluir un anexo en el cual especifique los servicios que ofrece prestar a FINAGRO, tales como: inspecciones, estudios específicos sobre manejo de riesgos y control de pérdidas, informática, manuales de suscripción, siniestros y anticipos en casos de siniestro, realización de avalúos y cualquier otro servicio que el oferente considere de beneficio para </w:t>
      </w:r>
      <w:r w:rsidR="003126B4" w:rsidRPr="005F7732">
        <w:rPr>
          <w:rFonts w:cs="Arial"/>
          <w:i w:val="0"/>
          <w:szCs w:val="22"/>
        </w:rPr>
        <w:t>FINAGRO.</w:t>
      </w:r>
      <w:r w:rsidRPr="005F7732">
        <w:rPr>
          <w:rFonts w:cs="Arial"/>
          <w:szCs w:val="22"/>
        </w:rPr>
        <w:t xml:space="preserve"> </w:t>
      </w:r>
      <w:r w:rsidR="00E50C98" w:rsidRPr="005F7732">
        <w:rPr>
          <w:rFonts w:cs="Arial"/>
          <w:i w:val="0"/>
          <w:szCs w:val="22"/>
        </w:rPr>
        <w:t xml:space="preserve">Dentro de este aspecto se tendrán en cuenta </w:t>
      </w:r>
      <w:r w:rsidRPr="005F7732">
        <w:rPr>
          <w:rFonts w:cs="Arial"/>
          <w:i w:val="0"/>
          <w:szCs w:val="22"/>
        </w:rPr>
        <w:t>el mayor número</w:t>
      </w:r>
      <w:r w:rsidR="00E50C98" w:rsidRPr="005F7732">
        <w:rPr>
          <w:rFonts w:cs="Arial"/>
          <w:i w:val="0"/>
          <w:szCs w:val="22"/>
        </w:rPr>
        <w:t xml:space="preserve"> y mejores </w:t>
      </w:r>
      <w:r w:rsidRPr="005F7732">
        <w:rPr>
          <w:rFonts w:cs="Arial"/>
          <w:i w:val="0"/>
          <w:szCs w:val="22"/>
        </w:rPr>
        <w:t xml:space="preserve">servicios ofrecidos a la Entidad, </w:t>
      </w:r>
      <w:r w:rsidR="00E50C98" w:rsidRPr="005F7732">
        <w:rPr>
          <w:rFonts w:cs="Arial"/>
          <w:i w:val="0"/>
          <w:szCs w:val="22"/>
        </w:rPr>
        <w:t xml:space="preserve"> Se otorgará el mayor puntaje </w:t>
      </w:r>
      <w:r w:rsidRPr="005F7732">
        <w:rPr>
          <w:rFonts w:cs="Arial"/>
          <w:i w:val="0"/>
          <w:szCs w:val="22"/>
        </w:rPr>
        <w:t xml:space="preserve">al proponente que ofrezca el mayor número </w:t>
      </w:r>
      <w:r w:rsidR="003126B4" w:rsidRPr="005F7732">
        <w:rPr>
          <w:rFonts w:cs="Arial"/>
          <w:i w:val="0"/>
          <w:szCs w:val="22"/>
        </w:rPr>
        <w:t>de</w:t>
      </w:r>
      <w:r w:rsidRPr="005F7732">
        <w:rPr>
          <w:rFonts w:cs="Arial"/>
          <w:i w:val="0"/>
          <w:szCs w:val="22"/>
        </w:rPr>
        <w:t xml:space="preserve"> servicios </w:t>
      </w:r>
      <w:r w:rsidR="003126B4" w:rsidRPr="005F7732">
        <w:rPr>
          <w:rFonts w:cs="Arial"/>
          <w:i w:val="0"/>
          <w:szCs w:val="22"/>
        </w:rPr>
        <w:t xml:space="preserve">ofrecidos a la </w:t>
      </w:r>
      <w:r w:rsidR="00E254F9" w:rsidRPr="005F7732">
        <w:rPr>
          <w:rFonts w:cs="Arial"/>
          <w:i w:val="0"/>
          <w:szCs w:val="22"/>
        </w:rPr>
        <w:t>Entidad,</w:t>
      </w:r>
      <w:r w:rsidRPr="005F7732">
        <w:rPr>
          <w:rFonts w:cs="Arial"/>
          <w:i w:val="0"/>
          <w:szCs w:val="22"/>
        </w:rPr>
        <w:t xml:space="preserve"> los demás serán evaluados en forma proporcional. </w:t>
      </w:r>
    </w:p>
    <w:p w:rsidR="003126B4" w:rsidRPr="005F7732" w:rsidRDefault="003126B4" w:rsidP="00E50C98">
      <w:pPr>
        <w:pStyle w:val="Norm"/>
        <w:tabs>
          <w:tab w:val="clear" w:pos="960"/>
          <w:tab w:val="clear" w:pos="8840"/>
        </w:tabs>
        <w:ind w:left="900"/>
        <w:rPr>
          <w:rFonts w:cs="Arial"/>
          <w:b/>
          <w:i w:val="0"/>
          <w:szCs w:val="22"/>
          <w:lang w:val="es-CO"/>
        </w:rPr>
      </w:pPr>
    </w:p>
    <w:p w:rsidR="005628DF" w:rsidRPr="005F7732" w:rsidRDefault="005628DF" w:rsidP="00527CFA">
      <w:pPr>
        <w:tabs>
          <w:tab w:val="left" w:pos="720"/>
        </w:tabs>
        <w:ind w:left="720" w:hanging="720"/>
        <w:jc w:val="both"/>
        <w:rPr>
          <w:rFonts w:ascii="Arial" w:hAnsi="Arial" w:cs="Arial"/>
          <w:b/>
          <w:sz w:val="22"/>
          <w:szCs w:val="22"/>
          <w:lang w:val="es-CO"/>
        </w:rPr>
      </w:pPr>
    </w:p>
    <w:p w:rsidR="00D35582" w:rsidRPr="005F7732" w:rsidRDefault="00D90A99" w:rsidP="00D90A99">
      <w:pPr>
        <w:numPr>
          <w:ilvl w:val="3"/>
          <w:numId w:val="9"/>
        </w:numPr>
        <w:ind w:left="900" w:hanging="900"/>
        <w:jc w:val="both"/>
        <w:rPr>
          <w:rFonts w:ascii="Arial" w:hAnsi="Arial" w:cs="Arial"/>
          <w:b/>
          <w:sz w:val="22"/>
          <w:szCs w:val="22"/>
          <w:lang w:val="es-CO"/>
        </w:rPr>
      </w:pPr>
      <w:r w:rsidRPr="005F7732">
        <w:rPr>
          <w:rFonts w:ascii="Arial" w:hAnsi="Arial" w:cs="Arial"/>
          <w:b/>
          <w:sz w:val="22"/>
          <w:szCs w:val="22"/>
          <w:lang w:val="es-CO"/>
        </w:rPr>
        <w:t xml:space="preserve">FACTOR </w:t>
      </w:r>
      <w:r w:rsidR="00D35582" w:rsidRPr="005F7732">
        <w:rPr>
          <w:rFonts w:ascii="Arial" w:hAnsi="Arial" w:cs="Arial"/>
          <w:b/>
          <w:sz w:val="22"/>
          <w:szCs w:val="22"/>
          <w:lang w:val="es-CO"/>
        </w:rPr>
        <w:t>ECONÓMICO (</w:t>
      </w:r>
      <w:r w:rsidRPr="005F7732">
        <w:rPr>
          <w:rFonts w:ascii="Arial" w:hAnsi="Arial" w:cs="Arial"/>
          <w:b/>
          <w:sz w:val="22"/>
          <w:szCs w:val="22"/>
          <w:lang w:val="es-CO"/>
        </w:rPr>
        <w:t>4</w:t>
      </w:r>
      <w:r w:rsidR="00D35582" w:rsidRPr="005F7732">
        <w:rPr>
          <w:rFonts w:ascii="Arial" w:hAnsi="Arial" w:cs="Arial"/>
          <w:b/>
          <w:sz w:val="22"/>
          <w:szCs w:val="22"/>
          <w:lang w:val="es-CO"/>
        </w:rPr>
        <w:t>00 puntos)</w:t>
      </w:r>
    </w:p>
    <w:p w:rsidR="00D35582" w:rsidRPr="005F7732" w:rsidRDefault="00D35582" w:rsidP="00527CFA">
      <w:pPr>
        <w:tabs>
          <w:tab w:val="left" w:pos="720"/>
        </w:tabs>
        <w:ind w:left="720" w:hanging="720"/>
        <w:rPr>
          <w:rFonts w:ascii="Arial" w:hAnsi="Arial" w:cs="Arial"/>
          <w:b/>
          <w:sz w:val="22"/>
          <w:szCs w:val="22"/>
          <w:lang w:val="es-CO"/>
        </w:rPr>
      </w:pPr>
    </w:p>
    <w:p w:rsidR="00D35582" w:rsidRPr="005F7732" w:rsidRDefault="00D35582" w:rsidP="00D90A99">
      <w:pPr>
        <w:pStyle w:val="BodyTextIndent"/>
        <w:numPr>
          <w:ilvl w:val="0"/>
          <w:numId w:val="11"/>
        </w:numPr>
        <w:tabs>
          <w:tab w:val="left" w:pos="900"/>
        </w:tabs>
        <w:spacing w:after="0"/>
        <w:ind w:hanging="720"/>
        <w:jc w:val="both"/>
        <w:rPr>
          <w:rFonts w:ascii="Arial" w:hAnsi="Arial" w:cs="Arial"/>
          <w:b/>
          <w:sz w:val="22"/>
          <w:szCs w:val="22"/>
          <w:lang w:val="es-CO"/>
        </w:rPr>
      </w:pPr>
      <w:r w:rsidRPr="005F7732">
        <w:rPr>
          <w:rFonts w:ascii="Arial" w:hAnsi="Arial" w:cs="Arial"/>
          <w:b/>
          <w:sz w:val="22"/>
          <w:szCs w:val="22"/>
          <w:lang w:val="es-CO"/>
        </w:rPr>
        <w:t xml:space="preserve"> Menor Costo Anual de prima (</w:t>
      </w:r>
      <w:r w:rsidR="00D90A99" w:rsidRPr="005F7732">
        <w:rPr>
          <w:rFonts w:ascii="Arial" w:hAnsi="Arial" w:cs="Arial"/>
          <w:b/>
          <w:sz w:val="22"/>
          <w:szCs w:val="22"/>
          <w:lang w:val="es-CO"/>
        </w:rPr>
        <w:t>200</w:t>
      </w:r>
      <w:r w:rsidRPr="005F7732">
        <w:rPr>
          <w:rFonts w:ascii="Arial" w:hAnsi="Arial" w:cs="Arial"/>
          <w:b/>
          <w:sz w:val="22"/>
          <w:szCs w:val="22"/>
          <w:lang w:val="es-CO"/>
        </w:rPr>
        <w:t xml:space="preserve"> puntos)</w:t>
      </w:r>
    </w:p>
    <w:p w:rsidR="00D35582" w:rsidRPr="005F7732" w:rsidRDefault="00D35582" w:rsidP="00D90A99">
      <w:pPr>
        <w:pStyle w:val="BodyTextIndent"/>
        <w:tabs>
          <w:tab w:val="left" w:pos="900"/>
        </w:tabs>
        <w:spacing w:after="0"/>
        <w:ind w:left="720" w:hanging="720"/>
        <w:jc w:val="both"/>
        <w:rPr>
          <w:rFonts w:ascii="Arial" w:hAnsi="Arial" w:cs="Arial"/>
          <w:sz w:val="22"/>
          <w:szCs w:val="22"/>
          <w:lang w:val="es-CO"/>
        </w:rPr>
      </w:pPr>
    </w:p>
    <w:p w:rsidR="00D35582" w:rsidRPr="005F7732" w:rsidRDefault="00D90A99" w:rsidP="00D90A99">
      <w:pPr>
        <w:pStyle w:val="Norm"/>
        <w:tabs>
          <w:tab w:val="clear" w:pos="960"/>
          <w:tab w:val="clear" w:pos="8840"/>
        </w:tabs>
        <w:ind w:left="900" w:hanging="900"/>
        <w:rPr>
          <w:rFonts w:cs="Arial"/>
          <w:i w:val="0"/>
          <w:szCs w:val="22"/>
          <w:lang w:val="es-CO"/>
        </w:rPr>
      </w:pPr>
      <w:r w:rsidRPr="005F7732">
        <w:rPr>
          <w:rFonts w:cs="Arial"/>
          <w:i w:val="0"/>
          <w:szCs w:val="22"/>
          <w:lang w:val="es-CO"/>
        </w:rPr>
        <w:tab/>
      </w:r>
      <w:r w:rsidR="00D35582" w:rsidRPr="005F7732">
        <w:rPr>
          <w:rFonts w:cs="Arial"/>
          <w:i w:val="0"/>
          <w:szCs w:val="22"/>
          <w:lang w:val="es-CO"/>
        </w:rPr>
        <w:t xml:space="preserve">La oferta de prima anual </w:t>
      </w:r>
      <w:r w:rsidR="00D35582" w:rsidRPr="005F7732">
        <w:rPr>
          <w:rFonts w:cs="Arial"/>
          <w:b/>
          <w:i w:val="0"/>
          <w:szCs w:val="22"/>
          <w:lang w:val="es-CO"/>
        </w:rPr>
        <w:t>incluido I.V.A.</w:t>
      </w:r>
      <w:r w:rsidR="00D35582" w:rsidRPr="005F7732">
        <w:rPr>
          <w:rFonts w:cs="Arial"/>
          <w:i w:val="0"/>
          <w:szCs w:val="22"/>
          <w:lang w:val="es-CO"/>
        </w:rPr>
        <w:t>, menor y má</w:t>
      </w:r>
      <w:r w:rsidR="00156C33" w:rsidRPr="005F7732">
        <w:rPr>
          <w:rFonts w:cs="Arial"/>
          <w:i w:val="0"/>
          <w:szCs w:val="22"/>
          <w:lang w:val="es-CO"/>
        </w:rPr>
        <w:t>s favorable</w:t>
      </w:r>
      <w:r w:rsidR="00D35582" w:rsidRPr="005F7732">
        <w:rPr>
          <w:rFonts w:cs="Arial"/>
          <w:i w:val="0"/>
          <w:szCs w:val="22"/>
          <w:lang w:val="es-CO"/>
        </w:rPr>
        <w:t xml:space="preserve"> para </w:t>
      </w:r>
      <w:r w:rsidR="00156C33" w:rsidRPr="005F7732">
        <w:rPr>
          <w:rFonts w:cs="Arial"/>
          <w:i w:val="0"/>
          <w:szCs w:val="22"/>
          <w:lang w:val="es-CO"/>
        </w:rPr>
        <w:t xml:space="preserve">FINAGRO </w:t>
      </w:r>
      <w:r w:rsidR="00D35582" w:rsidRPr="005F7732">
        <w:rPr>
          <w:rFonts w:cs="Arial"/>
          <w:i w:val="0"/>
          <w:szCs w:val="22"/>
          <w:lang w:val="es-CO"/>
        </w:rPr>
        <w:t>tendrá un</w:t>
      </w:r>
      <w:r w:rsidRPr="005F7732">
        <w:rPr>
          <w:rFonts w:cs="Arial"/>
          <w:i w:val="0"/>
          <w:szCs w:val="22"/>
          <w:lang w:val="es-CO"/>
        </w:rPr>
        <w:t>a calificación de trescientos (2</w:t>
      </w:r>
      <w:r w:rsidR="00D35582" w:rsidRPr="005F7732">
        <w:rPr>
          <w:rFonts w:cs="Arial"/>
          <w:i w:val="0"/>
          <w:szCs w:val="22"/>
          <w:lang w:val="es-CO"/>
        </w:rPr>
        <w:t xml:space="preserve">00) puntos, las demás, una calificación proporcional inferior. Para determinar la proporcionalidad dentro de este criterio se utilizará una regla de tres simple. </w:t>
      </w:r>
    </w:p>
    <w:p w:rsidR="00D35582" w:rsidRPr="005F7732" w:rsidRDefault="00D35582" w:rsidP="00527CFA">
      <w:pPr>
        <w:pStyle w:val="BodyTextIndent"/>
        <w:tabs>
          <w:tab w:val="left" w:pos="720"/>
        </w:tabs>
        <w:spacing w:after="0"/>
        <w:ind w:left="720" w:hanging="720"/>
        <w:jc w:val="center"/>
        <w:rPr>
          <w:rFonts w:ascii="Arial" w:hAnsi="Arial" w:cs="Arial"/>
          <w:b/>
          <w:sz w:val="22"/>
          <w:szCs w:val="22"/>
          <w:lang w:val="es-CO"/>
        </w:rPr>
      </w:pPr>
    </w:p>
    <w:p w:rsidR="00D35582" w:rsidRPr="005F7732" w:rsidRDefault="00D90A99" w:rsidP="00D90A99">
      <w:pPr>
        <w:pStyle w:val="BodyTextIndent"/>
        <w:tabs>
          <w:tab w:val="left" w:pos="720"/>
        </w:tabs>
        <w:spacing w:after="0"/>
        <w:ind w:left="720" w:hanging="720"/>
        <w:rPr>
          <w:rFonts w:ascii="Arial" w:hAnsi="Arial" w:cs="Arial"/>
          <w:snapToGrid/>
          <w:sz w:val="22"/>
          <w:szCs w:val="22"/>
          <w:u w:val="single"/>
          <w:lang w:val="es-CO"/>
        </w:rPr>
      </w:pPr>
      <w:r w:rsidRPr="005F7732">
        <w:rPr>
          <w:rFonts w:ascii="Arial" w:hAnsi="Arial" w:cs="Arial"/>
          <w:snapToGrid/>
          <w:sz w:val="22"/>
          <w:szCs w:val="22"/>
          <w:lang w:val="es-CO"/>
        </w:rPr>
        <w:t xml:space="preserve">              </w:t>
      </w:r>
      <w:r w:rsidR="00D35582" w:rsidRPr="005F7732">
        <w:rPr>
          <w:rFonts w:ascii="Arial" w:hAnsi="Arial" w:cs="Arial"/>
          <w:snapToGrid/>
          <w:sz w:val="22"/>
          <w:szCs w:val="22"/>
          <w:lang w:val="es-CO"/>
        </w:rPr>
        <w:t>FÓRMULA:</w:t>
      </w:r>
      <w:r w:rsidRPr="005F7732">
        <w:rPr>
          <w:rFonts w:ascii="Arial" w:hAnsi="Arial" w:cs="Arial"/>
          <w:snapToGrid/>
          <w:sz w:val="22"/>
          <w:szCs w:val="22"/>
          <w:lang w:val="es-CO"/>
        </w:rPr>
        <w:tab/>
      </w:r>
      <w:r w:rsidRPr="005F7732">
        <w:rPr>
          <w:rFonts w:ascii="Arial" w:hAnsi="Arial" w:cs="Arial"/>
          <w:snapToGrid/>
          <w:sz w:val="22"/>
          <w:szCs w:val="22"/>
          <w:lang w:val="es-CO"/>
        </w:rPr>
        <w:tab/>
      </w:r>
      <w:r w:rsidR="00D35582" w:rsidRPr="005F7732">
        <w:rPr>
          <w:rFonts w:ascii="Arial" w:hAnsi="Arial" w:cs="Arial"/>
          <w:snapToGrid/>
          <w:sz w:val="22"/>
          <w:szCs w:val="22"/>
          <w:lang w:val="es-CO"/>
        </w:rPr>
        <w:t xml:space="preserve"> </w:t>
      </w:r>
      <w:r w:rsidRPr="005F7732">
        <w:rPr>
          <w:rFonts w:ascii="Arial" w:hAnsi="Arial" w:cs="Arial"/>
          <w:snapToGrid/>
          <w:sz w:val="22"/>
          <w:szCs w:val="22"/>
          <w:lang w:val="es-CO"/>
        </w:rPr>
        <w:t xml:space="preserve">   </w:t>
      </w:r>
      <w:r w:rsidRPr="005F7732">
        <w:rPr>
          <w:rFonts w:ascii="Arial" w:hAnsi="Arial" w:cs="Arial"/>
          <w:snapToGrid/>
          <w:sz w:val="22"/>
          <w:szCs w:val="22"/>
          <w:u w:val="single"/>
          <w:lang w:val="es-CO"/>
        </w:rPr>
        <w:t xml:space="preserve"> Menor Prima ofertada</w:t>
      </w:r>
      <w:r w:rsidR="00D35582" w:rsidRPr="005F7732">
        <w:rPr>
          <w:rFonts w:ascii="Arial" w:hAnsi="Arial" w:cs="Arial"/>
          <w:snapToGrid/>
          <w:sz w:val="22"/>
          <w:szCs w:val="22"/>
          <w:u w:val="single"/>
          <w:lang w:val="es-CO"/>
        </w:rPr>
        <w:t xml:space="preserve"> </w:t>
      </w:r>
      <w:r w:rsidR="006151C3" w:rsidRPr="005F7732">
        <w:rPr>
          <w:rFonts w:ascii="Arial" w:hAnsi="Arial" w:cs="Arial"/>
          <w:snapToGrid/>
          <w:sz w:val="22"/>
          <w:szCs w:val="22"/>
          <w:u w:val="single"/>
          <w:lang w:val="es-CO"/>
        </w:rPr>
        <w:t>X</w:t>
      </w:r>
      <w:r w:rsidR="003126B4" w:rsidRPr="005F7732">
        <w:rPr>
          <w:rFonts w:ascii="Arial" w:hAnsi="Arial" w:cs="Arial"/>
          <w:snapToGrid/>
          <w:sz w:val="22"/>
          <w:szCs w:val="22"/>
          <w:u w:val="single"/>
          <w:lang w:val="es-CO"/>
        </w:rPr>
        <w:t xml:space="preserve"> </w:t>
      </w:r>
      <w:r w:rsidRPr="005F7732">
        <w:rPr>
          <w:rFonts w:ascii="Arial" w:hAnsi="Arial" w:cs="Arial"/>
          <w:snapToGrid/>
          <w:sz w:val="22"/>
          <w:szCs w:val="22"/>
          <w:u w:val="single"/>
          <w:lang w:val="es-CO"/>
        </w:rPr>
        <w:t>200</w:t>
      </w:r>
      <w:r w:rsidR="00D35582" w:rsidRPr="005F7732">
        <w:rPr>
          <w:rFonts w:ascii="Arial" w:hAnsi="Arial" w:cs="Arial"/>
          <w:snapToGrid/>
          <w:sz w:val="22"/>
          <w:szCs w:val="22"/>
          <w:u w:val="single"/>
          <w:lang w:val="es-CO"/>
        </w:rPr>
        <w:t xml:space="preserve"> </w:t>
      </w:r>
      <w:r w:rsidRPr="005F7732">
        <w:rPr>
          <w:rFonts w:ascii="Arial" w:hAnsi="Arial" w:cs="Arial"/>
          <w:snapToGrid/>
          <w:sz w:val="22"/>
          <w:szCs w:val="22"/>
          <w:lang w:val="es-CO"/>
        </w:rPr>
        <w:tab/>
      </w:r>
      <w:r w:rsidRPr="005F7732">
        <w:rPr>
          <w:rFonts w:ascii="Arial" w:hAnsi="Arial" w:cs="Arial"/>
          <w:snapToGrid/>
          <w:sz w:val="22"/>
          <w:szCs w:val="22"/>
          <w:lang w:val="es-CO"/>
        </w:rPr>
        <w:tab/>
        <w:t>= Puntaje</w:t>
      </w:r>
    </w:p>
    <w:p w:rsidR="00D35582" w:rsidRPr="005F7732" w:rsidRDefault="00D35582" w:rsidP="00527CFA">
      <w:pPr>
        <w:pStyle w:val="BodyTextIndent"/>
        <w:tabs>
          <w:tab w:val="left" w:pos="720"/>
        </w:tabs>
        <w:spacing w:after="0"/>
        <w:ind w:left="720" w:hanging="720"/>
        <w:jc w:val="center"/>
        <w:rPr>
          <w:rFonts w:ascii="Arial" w:hAnsi="Arial" w:cs="Arial"/>
          <w:snapToGrid/>
          <w:sz w:val="22"/>
          <w:szCs w:val="22"/>
          <w:lang w:val="es-CO"/>
        </w:rPr>
      </w:pPr>
      <w:r w:rsidRPr="005F7732">
        <w:rPr>
          <w:rFonts w:ascii="Arial" w:hAnsi="Arial" w:cs="Arial"/>
          <w:snapToGrid/>
          <w:sz w:val="22"/>
          <w:szCs w:val="22"/>
          <w:lang w:val="es-CO"/>
        </w:rPr>
        <w:t xml:space="preserve">Prima </w:t>
      </w:r>
      <w:r w:rsidR="00D90A99" w:rsidRPr="005F7732">
        <w:rPr>
          <w:rFonts w:ascii="Arial" w:hAnsi="Arial" w:cs="Arial"/>
          <w:snapToGrid/>
          <w:sz w:val="22"/>
          <w:szCs w:val="22"/>
          <w:lang w:val="es-CO"/>
        </w:rPr>
        <w:t>Ofertada</w:t>
      </w:r>
    </w:p>
    <w:p w:rsidR="00446DB6" w:rsidRPr="005F7732" w:rsidRDefault="00446DB6" w:rsidP="00527CFA">
      <w:pPr>
        <w:pStyle w:val="BodyTextIndent"/>
        <w:tabs>
          <w:tab w:val="left" w:pos="720"/>
        </w:tabs>
        <w:spacing w:after="0"/>
        <w:ind w:left="720" w:hanging="720"/>
        <w:rPr>
          <w:rFonts w:ascii="Arial" w:hAnsi="Arial" w:cs="Arial"/>
          <w:sz w:val="22"/>
          <w:szCs w:val="22"/>
          <w:lang w:val="es-CO"/>
        </w:rPr>
      </w:pPr>
    </w:p>
    <w:p w:rsidR="003126B4" w:rsidRPr="005F7732" w:rsidRDefault="003126B4" w:rsidP="00527CFA">
      <w:pPr>
        <w:pStyle w:val="BodyTextIndent"/>
        <w:tabs>
          <w:tab w:val="left" w:pos="720"/>
        </w:tabs>
        <w:spacing w:after="0"/>
        <w:ind w:left="720" w:hanging="720"/>
        <w:rPr>
          <w:rFonts w:ascii="Arial" w:hAnsi="Arial" w:cs="Arial"/>
          <w:sz w:val="22"/>
          <w:szCs w:val="22"/>
          <w:lang w:val="es-CO"/>
        </w:rPr>
      </w:pPr>
    </w:p>
    <w:p w:rsidR="003126B4" w:rsidRPr="005F7732" w:rsidRDefault="003126B4" w:rsidP="00527CFA">
      <w:pPr>
        <w:pStyle w:val="BodyTextIndent"/>
        <w:tabs>
          <w:tab w:val="left" w:pos="720"/>
        </w:tabs>
        <w:spacing w:after="0"/>
        <w:ind w:left="720" w:hanging="720"/>
        <w:rPr>
          <w:rFonts w:ascii="Arial" w:hAnsi="Arial" w:cs="Arial"/>
          <w:sz w:val="22"/>
          <w:szCs w:val="22"/>
          <w:lang w:val="es-CO"/>
        </w:rPr>
      </w:pPr>
    </w:p>
    <w:p w:rsidR="003126B4" w:rsidRPr="005F7732" w:rsidRDefault="003126B4" w:rsidP="00527CFA">
      <w:pPr>
        <w:pStyle w:val="BodyTextIndent"/>
        <w:tabs>
          <w:tab w:val="left" w:pos="720"/>
        </w:tabs>
        <w:spacing w:after="0"/>
        <w:ind w:left="720" w:hanging="720"/>
        <w:rPr>
          <w:rFonts w:ascii="Arial" w:hAnsi="Arial" w:cs="Arial"/>
          <w:sz w:val="22"/>
          <w:szCs w:val="22"/>
          <w:lang w:val="es-CO"/>
        </w:rPr>
      </w:pPr>
    </w:p>
    <w:p w:rsidR="00B42D2D" w:rsidRPr="005F7732" w:rsidRDefault="00B42D2D" w:rsidP="00527CFA">
      <w:pPr>
        <w:pStyle w:val="BodyTextIndent"/>
        <w:tabs>
          <w:tab w:val="left" w:pos="720"/>
        </w:tabs>
        <w:spacing w:after="0"/>
        <w:ind w:left="720" w:hanging="720"/>
        <w:jc w:val="both"/>
        <w:rPr>
          <w:rFonts w:ascii="Arial" w:hAnsi="Arial" w:cs="Arial"/>
          <w:sz w:val="22"/>
          <w:szCs w:val="22"/>
          <w:lang w:val="es-CO"/>
        </w:rPr>
      </w:pPr>
    </w:p>
    <w:p w:rsidR="00D35582" w:rsidRPr="005F7732" w:rsidRDefault="00C41C3F" w:rsidP="00527CFA">
      <w:pPr>
        <w:pStyle w:val="BodyTextIndent"/>
        <w:numPr>
          <w:ilvl w:val="0"/>
          <w:numId w:val="11"/>
        </w:numPr>
        <w:tabs>
          <w:tab w:val="left" w:pos="720"/>
        </w:tabs>
        <w:spacing w:after="0"/>
        <w:ind w:hanging="720"/>
        <w:jc w:val="both"/>
        <w:rPr>
          <w:rFonts w:ascii="Arial" w:hAnsi="Arial" w:cs="Arial"/>
          <w:b/>
          <w:sz w:val="22"/>
          <w:szCs w:val="22"/>
          <w:lang w:val="es-CO"/>
        </w:rPr>
      </w:pPr>
      <w:r w:rsidRPr="005F7732">
        <w:rPr>
          <w:rFonts w:ascii="Arial" w:hAnsi="Arial" w:cs="Arial"/>
          <w:b/>
          <w:sz w:val="22"/>
          <w:szCs w:val="22"/>
          <w:lang w:val="es-CO"/>
        </w:rPr>
        <w:t xml:space="preserve">Menores Deducibles </w:t>
      </w:r>
      <w:r w:rsidR="0093280C" w:rsidRPr="005F7732">
        <w:rPr>
          <w:rFonts w:ascii="Arial" w:hAnsi="Arial" w:cs="Arial"/>
          <w:b/>
          <w:sz w:val="22"/>
          <w:szCs w:val="22"/>
          <w:lang w:val="es-CO"/>
        </w:rPr>
        <w:t xml:space="preserve"> </w:t>
      </w:r>
      <w:r w:rsidR="000B1623" w:rsidRPr="005F7732">
        <w:rPr>
          <w:rFonts w:ascii="Arial" w:hAnsi="Arial" w:cs="Arial"/>
          <w:b/>
          <w:sz w:val="22"/>
          <w:szCs w:val="22"/>
          <w:lang w:val="es-CO"/>
        </w:rPr>
        <w:t>(</w:t>
      </w:r>
      <w:r w:rsidR="003126B4" w:rsidRPr="005F7732">
        <w:rPr>
          <w:rFonts w:ascii="Arial" w:hAnsi="Arial" w:cs="Arial"/>
          <w:b/>
          <w:sz w:val="22"/>
          <w:szCs w:val="22"/>
          <w:lang w:val="es-CO"/>
        </w:rPr>
        <w:t>1</w:t>
      </w:r>
      <w:r w:rsidR="00D90A99" w:rsidRPr="005F7732">
        <w:rPr>
          <w:rFonts w:ascii="Arial" w:hAnsi="Arial" w:cs="Arial"/>
          <w:b/>
          <w:sz w:val="22"/>
          <w:szCs w:val="22"/>
          <w:lang w:val="es-CO"/>
        </w:rPr>
        <w:t>00</w:t>
      </w:r>
      <w:r w:rsidR="00D35582" w:rsidRPr="005F7732">
        <w:rPr>
          <w:rFonts w:ascii="Arial" w:hAnsi="Arial" w:cs="Arial"/>
          <w:b/>
          <w:sz w:val="22"/>
          <w:szCs w:val="22"/>
          <w:lang w:val="es-CO"/>
        </w:rPr>
        <w:t xml:space="preserve"> puntos)</w:t>
      </w:r>
    </w:p>
    <w:p w:rsidR="00D35582" w:rsidRPr="005F7732" w:rsidRDefault="00D35582" w:rsidP="00527CFA">
      <w:pPr>
        <w:pStyle w:val="BodyText2"/>
        <w:tabs>
          <w:tab w:val="left" w:pos="0"/>
          <w:tab w:val="left" w:pos="720"/>
        </w:tabs>
        <w:ind w:left="720" w:hanging="720"/>
        <w:rPr>
          <w:rFonts w:cs="Arial"/>
          <w:sz w:val="22"/>
          <w:szCs w:val="22"/>
          <w:lang w:val="es-CO"/>
        </w:rPr>
      </w:pPr>
    </w:p>
    <w:p w:rsidR="00446DB6" w:rsidRPr="005F7732" w:rsidRDefault="003126B4" w:rsidP="003126B4">
      <w:pPr>
        <w:pStyle w:val="Norm"/>
        <w:tabs>
          <w:tab w:val="clear" w:pos="960"/>
          <w:tab w:val="clear" w:pos="8840"/>
          <w:tab w:val="left" w:pos="720"/>
        </w:tabs>
        <w:ind w:left="720"/>
        <w:rPr>
          <w:rFonts w:cs="Arial"/>
          <w:i w:val="0"/>
          <w:spacing w:val="-3"/>
          <w:szCs w:val="22"/>
        </w:rPr>
      </w:pPr>
      <w:r w:rsidRPr="005F7732">
        <w:rPr>
          <w:rFonts w:cs="Arial"/>
          <w:i w:val="0"/>
          <w:spacing w:val="-3"/>
          <w:szCs w:val="22"/>
        </w:rPr>
        <w:t>Los deducibles aplicables</w:t>
      </w:r>
      <w:r w:rsidR="00446DB6" w:rsidRPr="005F7732">
        <w:rPr>
          <w:rFonts w:cs="Arial"/>
          <w:i w:val="0"/>
          <w:spacing w:val="-3"/>
          <w:szCs w:val="22"/>
        </w:rPr>
        <w:t xml:space="preserve"> </w:t>
      </w:r>
      <w:r w:rsidR="00E57F39" w:rsidRPr="005F7732">
        <w:rPr>
          <w:rFonts w:cs="Arial"/>
          <w:i w:val="0"/>
          <w:spacing w:val="-3"/>
          <w:szCs w:val="22"/>
        </w:rPr>
        <w:t>a cada una de las pólizas que conforma el Programa de Seguros de FINAGRO se encuentra</w:t>
      </w:r>
      <w:r w:rsidRPr="005F7732">
        <w:rPr>
          <w:rFonts w:cs="Arial"/>
          <w:i w:val="0"/>
          <w:spacing w:val="-3"/>
          <w:szCs w:val="22"/>
        </w:rPr>
        <w:t>n</w:t>
      </w:r>
      <w:r w:rsidR="00E57F39" w:rsidRPr="005F7732">
        <w:rPr>
          <w:rFonts w:cs="Arial"/>
          <w:i w:val="0"/>
          <w:spacing w:val="-3"/>
          <w:szCs w:val="22"/>
        </w:rPr>
        <w:t xml:space="preserve"> contenido</w:t>
      </w:r>
      <w:r w:rsidRPr="005F7732">
        <w:rPr>
          <w:rFonts w:cs="Arial"/>
          <w:i w:val="0"/>
          <w:spacing w:val="-3"/>
          <w:szCs w:val="22"/>
        </w:rPr>
        <w:t>s</w:t>
      </w:r>
      <w:r w:rsidR="00E57F39" w:rsidRPr="005F7732">
        <w:rPr>
          <w:rFonts w:cs="Arial"/>
          <w:i w:val="0"/>
          <w:spacing w:val="-3"/>
          <w:szCs w:val="22"/>
        </w:rPr>
        <w:t xml:space="preserve"> en el </w:t>
      </w:r>
      <w:r w:rsidR="00E57F39" w:rsidRPr="005F7732">
        <w:rPr>
          <w:rFonts w:cs="Arial"/>
          <w:b/>
          <w:i w:val="0"/>
          <w:spacing w:val="-3"/>
          <w:szCs w:val="22"/>
          <w:lang w:val="es-CO"/>
        </w:rPr>
        <w:t>Anexo A</w:t>
      </w:r>
      <w:r w:rsidR="00E57F39" w:rsidRPr="005F7732">
        <w:rPr>
          <w:rFonts w:cs="Arial"/>
          <w:i w:val="0"/>
          <w:spacing w:val="-3"/>
          <w:szCs w:val="22"/>
          <w:lang w:val="es-CO"/>
        </w:rPr>
        <w:t xml:space="preserve"> “Condiciones básicas</w:t>
      </w:r>
      <w:r w:rsidR="0093280C" w:rsidRPr="005F7732">
        <w:rPr>
          <w:rFonts w:cs="Arial"/>
          <w:i w:val="0"/>
          <w:spacing w:val="-3"/>
          <w:szCs w:val="22"/>
          <w:lang w:val="es-CO"/>
        </w:rPr>
        <w:t xml:space="preserve"> obligatorias</w:t>
      </w:r>
      <w:r w:rsidR="00E57F39" w:rsidRPr="005F7732">
        <w:rPr>
          <w:rFonts w:cs="Arial"/>
          <w:i w:val="0"/>
          <w:spacing w:val="-3"/>
          <w:szCs w:val="22"/>
          <w:lang w:val="es-CO"/>
        </w:rPr>
        <w:t>” de cada una de ellas.</w:t>
      </w:r>
      <w:r w:rsidRPr="005F7732">
        <w:rPr>
          <w:rFonts w:cs="Arial"/>
          <w:i w:val="0"/>
          <w:spacing w:val="-3"/>
          <w:szCs w:val="22"/>
          <w:lang w:val="es-CO"/>
        </w:rPr>
        <w:t xml:space="preserve"> E</w:t>
      </w:r>
      <w:r w:rsidR="00E57F39" w:rsidRPr="005F7732">
        <w:rPr>
          <w:rFonts w:cs="Arial"/>
          <w:i w:val="0"/>
          <w:spacing w:val="-3"/>
          <w:szCs w:val="22"/>
        </w:rPr>
        <w:t>l P</w:t>
      </w:r>
      <w:r w:rsidR="00173C0A" w:rsidRPr="005F7732">
        <w:rPr>
          <w:rFonts w:cs="Arial"/>
          <w:i w:val="0"/>
          <w:spacing w:val="-3"/>
          <w:szCs w:val="22"/>
        </w:rPr>
        <w:t xml:space="preserve">roponente que ofrezca </w:t>
      </w:r>
      <w:r w:rsidR="00446DB6" w:rsidRPr="005F7732">
        <w:rPr>
          <w:rFonts w:cs="Arial"/>
          <w:i w:val="0"/>
          <w:spacing w:val="-3"/>
          <w:szCs w:val="22"/>
        </w:rPr>
        <w:t xml:space="preserve">un deducible y/o límites asegurados más favorables para los intereses de FINAGRO, </w:t>
      </w:r>
      <w:r w:rsidR="00E57F39" w:rsidRPr="005F7732">
        <w:rPr>
          <w:rFonts w:cs="Arial"/>
          <w:i w:val="0"/>
          <w:spacing w:val="-3"/>
          <w:szCs w:val="22"/>
        </w:rPr>
        <w:t xml:space="preserve">obtendrá puntuación </w:t>
      </w:r>
      <w:r w:rsidR="00173C0A" w:rsidRPr="005F7732">
        <w:rPr>
          <w:rFonts w:cs="Arial"/>
          <w:i w:val="0"/>
          <w:spacing w:val="-3"/>
          <w:szCs w:val="22"/>
        </w:rPr>
        <w:t xml:space="preserve">de </w:t>
      </w:r>
      <w:r w:rsidR="00D90A99" w:rsidRPr="005F7732">
        <w:rPr>
          <w:rFonts w:cs="Arial"/>
          <w:i w:val="0"/>
          <w:spacing w:val="-3"/>
          <w:szCs w:val="22"/>
        </w:rPr>
        <w:t>200</w:t>
      </w:r>
      <w:r w:rsidR="00173C0A" w:rsidRPr="005F7732">
        <w:rPr>
          <w:rFonts w:cs="Arial"/>
          <w:i w:val="0"/>
          <w:spacing w:val="-3"/>
          <w:szCs w:val="22"/>
        </w:rPr>
        <w:t xml:space="preserve"> puntos</w:t>
      </w:r>
      <w:r w:rsidR="007E0A0C" w:rsidRPr="005F7732">
        <w:rPr>
          <w:rFonts w:cs="Arial"/>
          <w:i w:val="0"/>
          <w:spacing w:val="-3"/>
          <w:szCs w:val="22"/>
        </w:rPr>
        <w:t>. Los demás obtendrán puntuación en forma proporcional</w:t>
      </w:r>
      <w:r w:rsidR="00D90A99" w:rsidRPr="005F7732">
        <w:rPr>
          <w:rFonts w:cs="Arial"/>
          <w:i w:val="0"/>
          <w:spacing w:val="-3"/>
          <w:szCs w:val="22"/>
        </w:rPr>
        <w:t>.</w:t>
      </w:r>
    </w:p>
    <w:p w:rsidR="003126B4" w:rsidRPr="005F7732" w:rsidRDefault="003126B4" w:rsidP="003126B4">
      <w:pPr>
        <w:pStyle w:val="Norm"/>
        <w:tabs>
          <w:tab w:val="clear" w:pos="960"/>
          <w:tab w:val="clear" w:pos="8840"/>
          <w:tab w:val="left" w:pos="720"/>
        </w:tabs>
        <w:ind w:left="720"/>
        <w:rPr>
          <w:rFonts w:cs="Arial"/>
          <w:i w:val="0"/>
          <w:spacing w:val="-3"/>
          <w:szCs w:val="22"/>
        </w:rPr>
      </w:pPr>
    </w:p>
    <w:p w:rsidR="003126B4" w:rsidRPr="005F7732" w:rsidRDefault="003126B4" w:rsidP="003126B4">
      <w:pPr>
        <w:pStyle w:val="BodyTextIndent"/>
        <w:numPr>
          <w:ilvl w:val="0"/>
          <w:numId w:val="11"/>
        </w:numPr>
        <w:tabs>
          <w:tab w:val="left" w:pos="720"/>
        </w:tabs>
        <w:ind w:hanging="720"/>
        <w:jc w:val="both"/>
        <w:rPr>
          <w:rFonts w:ascii="Arial" w:hAnsi="Arial" w:cs="Arial"/>
          <w:b/>
          <w:sz w:val="22"/>
          <w:szCs w:val="22"/>
          <w:lang w:val="es-CO"/>
        </w:rPr>
      </w:pPr>
      <w:r w:rsidRPr="005F7732">
        <w:rPr>
          <w:rFonts w:ascii="Arial" w:hAnsi="Arial" w:cs="Arial"/>
          <w:b/>
          <w:sz w:val="22"/>
          <w:szCs w:val="22"/>
          <w:lang w:val="es-CO"/>
        </w:rPr>
        <w:t xml:space="preserve">Deducible Agregado – Cobertura sin Aplicación de Deducible (100 Puntos).- </w:t>
      </w:r>
    </w:p>
    <w:p w:rsidR="003126B4" w:rsidRPr="005F7732" w:rsidRDefault="003126B4" w:rsidP="003126B4">
      <w:pPr>
        <w:pStyle w:val="BodyTextIndent"/>
        <w:tabs>
          <w:tab w:val="left" w:pos="720"/>
        </w:tabs>
        <w:ind w:left="720"/>
        <w:jc w:val="both"/>
        <w:rPr>
          <w:rFonts w:ascii="Arial" w:hAnsi="Arial" w:cs="Arial"/>
          <w:sz w:val="22"/>
          <w:szCs w:val="22"/>
          <w:lang w:val="es-CO"/>
        </w:rPr>
      </w:pPr>
      <w:r w:rsidRPr="005F7732">
        <w:rPr>
          <w:rFonts w:ascii="Arial" w:hAnsi="Arial" w:cs="Arial"/>
          <w:sz w:val="22"/>
          <w:szCs w:val="22"/>
          <w:lang w:val="es-CO"/>
        </w:rPr>
        <w:t>Otorgar un límite agregado anual de $</w:t>
      </w:r>
      <w:r w:rsidR="009A647B" w:rsidRPr="005F7732">
        <w:rPr>
          <w:rFonts w:ascii="Arial" w:hAnsi="Arial" w:cs="Arial"/>
          <w:sz w:val="22"/>
          <w:szCs w:val="22"/>
          <w:lang w:val="es-CO"/>
        </w:rPr>
        <w:t xml:space="preserve">5.000.000, adicionales al ya otorgado, </w:t>
      </w:r>
      <w:r w:rsidRPr="005F7732">
        <w:rPr>
          <w:rFonts w:ascii="Arial" w:hAnsi="Arial" w:cs="Arial"/>
          <w:sz w:val="22"/>
          <w:szCs w:val="22"/>
          <w:lang w:val="es-CO"/>
        </w:rPr>
        <w:t xml:space="preserve">con cargo al cual indemnizara los siniestros  que afecten la póliza de TRDM, excepto en las coberturas de terremoto, temblor y/o erupción volcánica y huelga, motín, asonada, conmoción civil o popular, terrorismo y sabotaje, sin aplicación de deducible ni deméritos de cualquier tipo. Agotado el límite de deducible agregado, se aplicaran los deducibles ofrecidos.  </w:t>
      </w:r>
    </w:p>
    <w:p w:rsidR="003126B4" w:rsidRPr="005F7732" w:rsidRDefault="003126B4" w:rsidP="003126B4">
      <w:pPr>
        <w:pStyle w:val="BodyText2"/>
        <w:tabs>
          <w:tab w:val="left" w:pos="0"/>
          <w:tab w:val="left" w:pos="720"/>
        </w:tabs>
        <w:ind w:left="720" w:hanging="720"/>
        <w:rPr>
          <w:rFonts w:cs="Arial"/>
          <w:sz w:val="22"/>
          <w:szCs w:val="22"/>
          <w:lang w:val="es-CO"/>
        </w:rPr>
      </w:pPr>
    </w:p>
    <w:p w:rsidR="002E2C68" w:rsidRPr="005F7732" w:rsidRDefault="002E2C68" w:rsidP="00527CFA">
      <w:pPr>
        <w:pStyle w:val="BodyTextIndent"/>
        <w:widowControl/>
        <w:tabs>
          <w:tab w:val="left" w:pos="426"/>
          <w:tab w:val="left" w:pos="720"/>
        </w:tabs>
        <w:spacing w:after="0"/>
        <w:ind w:left="720" w:hanging="720"/>
        <w:jc w:val="both"/>
        <w:rPr>
          <w:rFonts w:ascii="Arial" w:hAnsi="Arial" w:cs="Arial"/>
          <w:b/>
          <w:sz w:val="22"/>
          <w:szCs w:val="22"/>
          <w:lang w:val="es-CO"/>
        </w:rPr>
      </w:pPr>
    </w:p>
    <w:p w:rsidR="00450859" w:rsidRPr="005F7732" w:rsidRDefault="00450859" w:rsidP="00527CFA">
      <w:pPr>
        <w:numPr>
          <w:ilvl w:val="2"/>
          <w:numId w:val="9"/>
        </w:numPr>
        <w:tabs>
          <w:tab w:val="left" w:pos="720"/>
        </w:tabs>
        <w:jc w:val="both"/>
        <w:rPr>
          <w:rFonts w:ascii="Arial" w:hAnsi="Arial" w:cs="Arial"/>
          <w:b/>
          <w:spacing w:val="-3"/>
          <w:sz w:val="22"/>
          <w:szCs w:val="22"/>
        </w:rPr>
      </w:pPr>
      <w:r w:rsidRPr="005F7732">
        <w:rPr>
          <w:rFonts w:ascii="Arial" w:hAnsi="Arial" w:cs="Arial"/>
          <w:b/>
          <w:spacing w:val="-3"/>
          <w:sz w:val="22"/>
          <w:szCs w:val="22"/>
        </w:rPr>
        <w:t>CRITERIOS PARA DIRIMIR EMPATES</w:t>
      </w:r>
    </w:p>
    <w:p w:rsidR="00450859" w:rsidRPr="005F7732" w:rsidRDefault="00450859" w:rsidP="00527CFA">
      <w:pPr>
        <w:tabs>
          <w:tab w:val="left" w:pos="720"/>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450859" w:rsidRPr="005F7732" w:rsidRDefault="00450859" w:rsidP="003126B4">
      <w:pPr>
        <w:tabs>
          <w:tab w:val="left" w:pos="720"/>
        </w:tabs>
        <w:ind w:left="720"/>
        <w:jc w:val="both"/>
        <w:rPr>
          <w:rFonts w:ascii="Arial" w:hAnsi="Arial" w:cs="Arial"/>
          <w:spacing w:val="-3"/>
          <w:sz w:val="22"/>
          <w:szCs w:val="22"/>
        </w:rPr>
      </w:pPr>
      <w:r w:rsidRPr="005F7732">
        <w:rPr>
          <w:rFonts w:ascii="Arial" w:hAnsi="Arial" w:cs="Arial"/>
          <w:spacing w:val="-3"/>
          <w:sz w:val="22"/>
          <w:szCs w:val="22"/>
        </w:rPr>
        <w:t>En el evento de presentarse empate entre dos o más de los Oferentes, FINAGRO, procederá al desempate de la siguiente manera:</w:t>
      </w:r>
    </w:p>
    <w:p w:rsidR="00450859" w:rsidRPr="005F7732" w:rsidRDefault="00450859" w:rsidP="00527CFA">
      <w:pPr>
        <w:tabs>
          <w:tab w:val="left" w:pos="720"/>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450859" w:rsidRPr="005F7732" w:rsidRDefault="00450859" w:rsidP="003126B4">
      <w:pPr>
        <w:numPr>
          <w:ilvl w:val="3"/>
          <w:numId w:val="9"/>
        </w:numPr>
        <w:tabs>
          <w:tab w:val="left" w:pos="1800"/>
        </w:tabs>
        <w:ind w:left="1800"/>
        <w:jc w:val="both"/>
        <w:rPr>
          <w:rFonts w:ascii="Arial" w:hAnsi="Arial" w:cs="Arial"/>
          <w:spacing w:val="-3"/>
          <w:sz w:val="22"/>
          <w:szCs w:val="22"/>
        </w:rPr>
      </w:pPr>
      <w:r w:rsidRPr="005F7732">
        <w:rPr>
          <w:rFonts w:ascii="Arial" w:hAnsi="Arial" w:cs="Arial"/>
          <w:spacing w:val="-3"/>
          <w:sz w:val="22"/>
          <w:szCs w:val="22"/>
        </w:rPr>
        <w:t>Se adjudicará la presente Invitación a la oferta que haya obtenido el mayor puntaje en el factor económico</w:t>
      </w:r>
      <w:r w:rsidR="0093280C" w:rsidRPr="005F7732">
        <w:rPr>
          <w:rFonts w:ascii="Arial" w:hAnsi="Arial" w:cs="Arial"/>
          <w:spacing w:val="-3"/>
          <w:sz w:val="22"/>
          <w:szCs w:val="22"/>
        </w:rPr>
        <w:t xml:space="preserve"> para el(los) grupo(s) que se presente</w:t>
      </w:r>
      <w:r w:rsidR="004C0D45" w:rsidRPr="005F7732">
        <w:rPr>
          <w:rFonts w:ascii="Arial" w:hAnsi="Arial" w:cs="Arial"/>
          <w:spacing w:val="-3"/>
          <w:sz w:val="22"/>
          <w:szCs w:val="22"/>
        </w:rPr>
        <w:t xml:space="preserve"> oferta</w:t>
      </w:r>
      <w:r w:rsidRPr="005F7732">
        <w:rPr>
          <w:rFonts w:ascii="Arial" w:hAnsi="Arial" w:cs="Arial"/>
          <w:spacing w:val="-3"/>
          <w:sz w:val="22"/>
          <w:szCs w:val="22"/>
        </w:rPr>
        <w:t>.</w:t>
      </w:r>
    </w:p>
    <w:p w:rsidR="00450859" w:rsidRPr="005F7732" w:rsidRDefault="00450859" w:rsidP="003126B4">
      <w:pPr>
        <w:tabs>
          <w:tab w:val="left" w:pos="1800"/>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1800" w:hanging="1080"/>
        <w:jc w:val="both"/>
        <w:rPr>
          <w:rFonts w:ascii="Arial" w:hAnsi="Arial" w:cs="Arial"/>
          <w:spacing w:val="-3"/>
          <w:sz w:val="22"/>
          <w:szCs w:val="22"/>
        </w:rPr>
      </w:pPr>
    </w:p>
    <w:p w:rsidR="00450859" w:rsidRPr="005F7732" w:rsidRDefault="00450859" w:rsidP="003126B4">
      <w:pPr>
        <w:numPr>
          <w:ilvl w:val="3"/>
          <w:numId w:val="9"/>
        </w:numPr>
        <w:tabs>
          <w:tab w:val="left" w:pos="1800"/>
        </w:tabs>
        <w:ind w:left="1800"/>
        <w:jc w:val="both"/>
        <w:rPr>
          <w:rFonts w:ascii="Arial" w:hAnsi="Arial" w:cs="Arial"/>
          <w:spacing w:val="-3"/>
          <w:sz w:val="22"/>
          <w:szCs w:val="22"/>
        </w:rPr>
      </w:pPr>
      <w:r w:rsidRPr="005F7732">
        <w:rPr>
          <w:rFonts w:ascii="Arial" w:hAnsi="Arial" w:cs="Arial"/>
          <w:spacing w:val="-3"/>
          <w:sz w:val="22"/>
          <w:szCs w:val="22"/>
        </w:rPr>
        <w:t xml:space="preserve">Si persiste el empate, se adjudicará a la oferta que haya obtenido el máximo puntaje en el factor </w:t>
      </w:r>
      <w:r w:rsidR="00C41C3F" w:rsidRPr="005F7732">
        <w:rPr>
          <w:rFonts w:ascii="Arial" w:hAnsi="Arial" w:cs="Arial"/>
          <w:spacing w:val="-3"/>
          <w:sz w:val="22"/>
          <w:szCs w:val="22"/>
        </w:rPr>
        <w:t>técnico</w:t>
      </w:r>
      <w:r w:rsidR="004C0D45" w:rsidRPr="005F7732">
        <w:rPr>
          <w:rFonts w:ascii="Arial" w:hAnsi="Arial" w:cs="Arial"/>
          <w:spacing w:val="-3"/>
          <w:sz w:val="22"/>
          <w:szCs w:val="22"/>
        </w:rPr>
        <w:t xml:space="preserve"> para el(los) grupo(s) que se presente oferta</w:t>
      </w:r>
      <w:r w:rsidRPr="005F7732">
        <w:rPr>
          <w:rFonts w:ascii="Arial" w:hAnsi="Arial" w:cs="Arial"/>
          <w:spacing w:val="-3"/>
          <w:sz w:val="22"/>
          <w:szCs w:val="22"/>
        </w:rPr>
        <w:t>.</w:t>
      </w:r>
    </w:p>
    <w:p w:rsidR="00450859" w:rsidRPr="005F7732" w:rsidRDefault="00450859" w:rsidP="003126B4">
      <w:pPr>
        <w:tabs>
          <w:tab w:val="left" w:pos="1800"/>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1800" w:hanging="1080"/>
        <w:jc w:val="both"/>
        <w:rPr>
          <w:rFonts w:ascii="Arial" w:hAnsi="Arial" w:cs="Arial"/>
          <w:spacing w:val="-3"/>
          <w:sz w:val="22"/>
          <w:szCs w:val="22"/>
        </w:rPr>
      </w:pPr>
    </w:p>
    <w:p w:rsidR="00450859" w:rsidRPr="005F7732" w:rsidRDefault="00450859" w:rsidP="003126B4">
      <w:pPr>
        <w:numPr>
          <w:ilvl w:val="3"/>
          <w:numId w:val="9"/>
        </w:numPr>
        <w:tabs>
          <w:tab w:val="left" w:pos="1800"/>
        </w:tabs>
        <w:ind w:left="1800"/>
        <w:jc w:val="both"/>
        <w:rPr>
          <w:rFonts w:ascii="Arial" w:hAnsi="Arial" w:cs="Arial"/>
          <w:spacing w:val="-3"/>
          <w:sz w:val="22"/>
          <w:szCs w:val="22"/>
        </w:rPr>
      </w:pPr>
      <w:r w:rsidRPr="005F7732">
        <w:rPr>
          <w:rFonts w:ascii="Arial" w:hAnsi="Arial" w:cs="Arial"/>
          <w:spacing w:val="-3"/>
          <w:sz w:val="22"/>
          <w:szCs w:val="22"/>
        </w:rPr>
        <w:t>Si persiste el empate, se adjudicará a la oferta que tenga el menor índice de endeudamiento</w:t>
      </w:r>
      <w:r w:rsidR="004C0D45" w:rsidRPr="005F7732">
        <w:rPr>
          <w:rFonts w:ascii="Arial" w:hAnsi="Arial" w:cs="Arial"/>
          <w:spacing w:val="-3"/>
          <w:sz w:val="22"/>
          <w:szCs w:val="22"/>
        </w:rPr>
        <w:t xml:space="preserve"> para el(los) grupo(s) que se presente oferta</w:t>
      </w:r>
      <w:r w:rsidRPr="005F7732">
        <w:rPr>
          <w:rFonts w:ascii="Arial" w:hAnsi="Arial" w:cs="Arial"/>
          <w:spacing w:val="-3"/>
          <w:sz w:val="22"/>
          <w:szCs w:val="22"/>
        </w:rPr>
        <w:t>.</w:t>
      </w:r>
    </w:p>
    <w:p w:rsidR="00450859" w:rsidRPr="005F7732" w:rsidRDefault="00450859" w:rsidP="00ED2C1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spacing w:val="-3"/>
          <w:sz w:val="22"/>
          <w:szCs w:val="22"/>
        </w:rPr>
      </w:pPr>
    </w:p>
    <w:p w:rsidR="00450859" w:rsidRPr="005F7732" w:rsidRDefault="00450859" w:rsidP="00ED2C1E">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ind w:left="720" w:hanging="720"/>
        <w:jc w:val="both"/>
        <w:rPr>
          <w:rFonts w:ascii="Arial" w:hAnsi="Arial" w:cs="Arial"/>
          <w:b/>
          <w:sz w:val="22"/>
          <w:szCs w:val="22"/>
        </w:rPr>
      </w:pPr>
    </w:p>
    <w:p w:rsidR="004D3CE2" w:rsidRPr="005F7732" w:rsidRDefault="004C4A1E" w:rsidP="00E05107">
      <w:pPr>
        <w:jc w:val="center"/>
        <w:outlineLvl w:val="0"/>
        <w:rPr>
          <w:rFonts w:ascii="Arial" w:hAnsi="Arial" w:cs="Arial"/>
          <w:b/>
          <w:sz w:val="22"/>
          <w:szCs w:val="22"/>
          <w:lang w:val="es-CO"/>
        </w:rPr>
      </w:pPr>
      <w:r w:rsidRPr="005F7732">
        <w:rPr>
          <w:rFonts w:ascii="Arial" w:hAnsi="Arial" w:cs="Arial"/>
          <w:b/>
          <w:sz w:val="22"/>
          <w:szCs w:val="22"/>
          <w:lang w:val="es-CO"/>
        </w:rPr>
        <w:br w:type="page"/>
      </w:r>
      <w:r w:rsidR="00D103B4" w:rsidRPr="005F7732">
        <w:rPr>
          <w:rFonts w:ascii="Arial" w:hAnsi="Arial" w:cs="Arial"/>
          <w:b/>
          <w:sz w:val="22"/>
          <w:szCs w:val="22"/>
          <w:lang w:val="es-CO"/>
        </w:rPr>
        <w:lastRenderedPageBreak/>
        <w:t xml:space="preserve">FORMATO </w:t>
      </w:r>
      <w:r w:rsidR="00450859" w:rsidRPr="005F7732">
        <w:rPr>
          <w:rFonts w:ascii="Arial" w:hAnsi="Arial" w:cs="Arial"/>
          <w:b/>
          <w:sz w:val="22"/>
          <w:szCs w:val="22"/>
          <w:lang w:val="es-CO"/>
        </w:rPr>
        <w:t xml:space="preserve"> 1</w:t>
      </w:r>
    </w:p>
    <w:p w:rsidR="00450859" w:rsidRPr="005F7732" w:rsidRDefault="00450859" w:rsidP="00E05107">
      <w:pPr>
        <w:jc w:val="center"/>
        <w:outlineLvl w:val="0"/>
        <w:rPr>
          <w:rFonts w:ascii="Arial" w:hAnsi="Arial" w:cs="Arial"/>
          <w:b/>
          <w:spacing w:val="-3"/>
          <w:sz w:val="22"/>
          <w:szCs w:val="22"/>
          <w:lang w:val="es-CO"/>
        </w:rPr>
      </w:pPr>
      <w:r w:rsidRPr="005F7732">
        <w:rPr>
          <w:rFonts w:ascii="Arial" w:hAnsi="Arial" w:cs="Arial"/>
          <w:b/>
          <w:sz w:val="22"/>
          <w:szCs w:val="22"/>
          <w:lang w:val="es-CO"/>
        </w:rPr>
        <w:t xml:space="preserve">CARTA DE PRESENTACIÓN DE LA </w:t>
      </w:r>
      <w:r w:rsidR="003B159A" w:rsidRPr="005F7732">
        <w:rPr>
          <w:rFonts w:ascii="Arial" w:hAnsi="Arial" w:cs="Arial"/>
          <w:b/>
          <w:sz w:val="22"/>
          <w:szCs w:val="22"/>
          <w:lang w:val="es-CO"/>
        </w:rPr>
        <w:t>PROPUESTA</w:t>
      </w:r>
    </w:p>
    <w:p w:rsidR="003B159A" w:rsidRPr="005F7732" w:rsidRDefault="003B159A" w:rsidP="00ED2C1E">
      <w:pPr>
        <w:pStyle w:val="MARITZA3"/>
        <w:ind w:left="720" w:hanging="720"/>
        <w:rPr>
          <w:rFonts w:ascii="Arial" w:hAnsi="Arial" w:cs="Arial"/>
          <w:spacing w:val="-3"/>
          <w:sz w:val="22"/>
          <w:szCs w:val="22"/>
          <w:lang w:val="es-CO"/>
        </w:rPr>
      </w:pPr>
    </w:p>
    <w:p w:rsidR="006664B5" w:rsidRPr="005F7732" w:rsidRDefault="006664B5" w:rsidP="00ED2C1E">
      <w:pPr>
        <w:ind w:left="720" w:hanging="720"/>
        <w:jc w:val="both"/>
        <w:rPr>
          <w:rFonts w:ascii="Arial" w:hAnsi="Arial" w:cs="Arial"/>
          <w:sz w:val="22"/>
          <w:szCs w:val="22"/>
          <w:lang w:val="es-ES_tradnl"/>
        </w:rPr>
      </w:pPr>
      <w:r w:rsidRPr="005F7732">
        <w:rPr>
          <w:rFonts w:ascii="Arial" w:hAnsi="Arial" w:cs="Arial"/>
          <w:sz w:val="22"/>
          <w:szCs w:val="22"/>
          <w:lang w:val="es-ES_tradnl"/>
        </w:rPr>
        <w:t>Ciudad y fecha:</w:t>
      </w:r>
    </w:p>
    <w:p w:rsidR="006664B5" w:rsidRPr="005F7732" w:rsidRDefault="006664B5" w:rsidP="00ED2C1E">
      <w:pPr>
        <w:ind w:left="720" w:hanging="720"/>
        <w:jc w:val="both"/>
        <w:rPr>
          <w:rFonts w:ascii="Arial" w:hAnsi="Arial" w:cs="Arial"/>
          <w:sz w:val="22"/>
          <w:szCs w:val="22"/>
          <w:lang w:val="es-ES_tradnl"/>
        </w:rPr>
      </w:pPr>
    </w:p>
    <w:p w:rsidR="006664B5" w:rsidRPr="005F7732" w:rsidRDefault="006664B5" w:rsidP="00ED2C1E">
      <w:pPr>
        <w:ind w:left="720" w:hanging="720"/>
        <w:jc w:val="both"/>
        <w:rPr>
          <w:rFonts w:ascii="Arial" w:hAnsi="Arial" w:cs="Arial"/>
          <w:sz w:val="22"/>
          <w:szCs w:val="22"/>
          <w:lang w:val="es-ES_tradnl"/>
        </w:rPr>
      </w:pPr>
      <w:r w:rsidRPr="005F7732">
        <w:rPr>
          <w:rFonts w:ascii="Arial" w:hAnsi="Arial" w:cs="Arial"/>
          <w:sz w:val="22"/>
          <w:szCs w:val="22"/>
          <w:lang w:val="es-ES_tradnl"/>
        </w:rPr>
        <w:t>Señores</w:t>
      </w:r>
    </w:p>
    <w:p w:rsidR="006664B5" w:rsidRPr="005F7732" w:rsidRDefault="006664B5" w:rsidP="00ED2C1E">
      <w:pPr>
        <w:ind w:left="720" w:hanging="720"/>
        <w:jc w:val="both"/>
        <w:rPr>
          <w:rFonts w:ascii="Arial" w:hAnsi="Arial" w:cs="Arial"/>
          <w:b/>
          <w:sz w:val="22"/>
          <w:szCs w:val="22"/>
          <w:lang w:val="es-ES_tradnl"/>
        </w:rPr>
      </w:pPr>
      <w:r w:rsidRPr="005F7732">
        <w:rPr>
          <w:rFonts w:ascii="Arial" w:hAnsi="Arial" w:cs="Arial"/>
          <w:b/>
          <w:sz w:val="22"/>
          <w:szCs w:val="22"/>
          <w:lang w:val="es-ES_tradnl"/>
        </w:rPr>
        <w:t>FONDO PARA EL FINANCIAMIENTO DEL SECTOR AGROPECUARIO - FINAGRO</w:t>
      </w:r>
    </w:p>
    <w:p w:rsidR="006664B5" w:rsidRPr="005F7732" w:rsidRDefault="006664B5" w:rsidP="00ED2C1E">
      <w:pPr>
        <w:ind w:left="720" w:hanging="720"/>
        <w:jc w:val="both"/>
        <w:rPr>
          <w:rFonts w:ascii="Arial" w:hAnsi="Arial" w:cs="Arial"/>
          <w:sz w:val="22"/>
          <w:szCs w:val="22"/>
          <w:lang w:val="es-ES_tradnl"/>
        </w:rPr>
      </w:pPr>
      <w:r w:rsidRPr="005F7732">
        <w:rPr>
          <w:rFonts w:ascii="Arial" w:hAnsi="Arial" w:cs="Arial"/>
          <w:sz w:val="22"/>
          <w:szCs w:val="22"/>
          <w:lang w:val="es-ES_tradnl"/>
        </w:rPr>
        <w:t>Ciudad</w:t>
      </w:r>
    </w:p>
    <w:p w:rsidR="0082715E" w:rsidRPr="005F7732" w:rsidRDefault="0082715E" w:rsidP="00ED2C1E">
      <w:pPr>
        <w:ind w:left="720" w:hanging="720"/>
        <w:jc w:val="both"/>
        <w:rPr>
          <w:rFonts w:ascii="Arial" w:hAnsi="Arial" w:cs="Arial"/>
          <w:sz w:val="22"/>
          <w:szCs w:val="22"/>
          <w:lang w:val="es-ES_tradnl"/>
        </w:rPr>
      </w:pPr>
    </w:p>
    <w:p w:rsidR="006664B5" w:rsidRPr="005F7732" w:rsidRDefault="006664B5" w:rsidP="00E254F9">
      <w:pPr>
        <w:jc w:val="both"/>
        <w:rPr>
          <w:rFonts w:ascii="Arial" w:hAnsi="Arial" w:cs="Arial"/>
          <w:sz w:val="22"/>
          <w:szCs w:val="22"/>
          <w:lang w:val="es-ES_tradnl"/>
        </w:rPr>
      </w:pPr>
      <w:r w:rsidRPr="005F7732">
        <w:rPr>
          <w:rFonts w:ascii="Arial" w:hAnsi="Arial" w:cs="Arial"/>
          <w:sz w:val="22"/>
          <w:szCs w:val="22"/>
          <w:lang w:val="es-ES_tradnl"/>
        </w:rPr>
        <w:t xml:space="preserve">El (los) suscrito(s) ……………… representante(s) legal(es) de ………….., de acuerdo con los Términos de Referencia de </w:t>
      </w:r>
      <w:smartTag w:uri="urn:schemas-microsoft-com:office:smarttags" w:element="PersonName">
        <w:smartTagPr>
          <w:attr w:name="ProductID" w:val="la Convocatoria P￺blica"/>
        </w:smartTagPr>
        <w:r w:rsidRPr="005F7732">
          <w:rPr>
            <w:rFonts w:ascii="Arial" w:hAnsi="Arial" w:cs="Arial"/>
            <w:sz w:val="22"/>
            <w:szCs w:val="22"/>
            <w:lang w:val="es-ES_tradnl"/>
          </w:rPr>
          <w:t>la Convocatoria Pública</w:t>
        </w:r>
      </w:smartTag>
      <w:r w:rsidRPr="005F7732">
        <w:rPr>
          <w:rFonts w:ascii="Arial" w:hAnsi="Arial" w:cs="Arial"/>
          <w:sz w:val="22"/>
          <w:szCs w:val="22"/>
          <w:lang w:val="es-ES_tradnl"/>
        </w:rPr>
        <w:t xml:space="preserve"> que tiene objeto contratar con una(s) compañía(s) de seguros, legalmente constit</w:t>
      </w:r>
      <w:r w:rsidR="00BD523D" w:rsidRPr="005F7732">
        <w:rPr>
          <w:rFonts w:ascii="Arial" w:hAnsi="Arial" w:cs="Arial"/>
          <w:sz w:val="22"/>
          <w:szCs w:val="22"/>
          <w:lang w:val="es-ES_tradnl"/>
        </w:rPr>
        <w:t>uida(s) y autorizada(s) por la Superintendencia F</w:t>
      </w:r>
      <w:r w:rsidRPr="005F7732">
        <w:rPr>
          <w:rFonts w:ascii="Arial" w:hAnsi="Arial" w:cs="Arial"/>
          <w:sz w:val="22"/>
          <w:szCs w:val="22"/>
          <w:lang w:val="es-ES_tradnl"/>
        </w:rPr>
        <w:t>inanciera</w:t>
      </w:r>
      <w:r w:rsidR="009871CB" w:rsidRPr="005F7732">
        <w:rPr>
          <w:rFonts w:ascii="Arial" w:hAnsi="Arial" w:cs="Arial"/>
          <w:sz w:val="22"/>
          <w:szCs w:val="22"/>
          <w:lang w:val="es-ES_tradnl"/>
        </w:rPr>
        <w:t>,</w:t>
      </w:r>
      <w:r w:rsidRPr="005F7732">
        <w:rPr>
          <w:rFonts w:ascii="Arial" w:hAnsi="Arial" w:cs="Arial"/>
          <w:sz w:val="22"/>
          <w:szCs w:val="22"/>
          <w:lang w:val="es-ES_tradnl"/>
        </w:rPr>
        <w:t xml:space="preserve"> las pólizas </w:t>
      </w:r>
      <w:r w:rsidR="00BD523D" w:rsidRPr="005F7732">
        <w:rPr>
          <w:rFonts w:ascii="Arial" w:hAnsi="Arial" w:cs="Arial"/>
          <w:sz w:val="22"/>
          <w:szCs w:val="22"/>
          <w:lang w:val="es-ES_tradnl"/>
        </w:rPr>
        <w:t>de Seguros Generales, Vida Grupo Empleados y vida Grupo Deudores, que hacen parte d</w:t>
      </w:r>
      <w:r w:rsidRPr="005F7732">
        <w:rPr>
          <w:rFonts w:ascii="Arial" w:hAnsi="Arial" w:cs="Arial"/>
          <w:sz w:val="22"/>
          <w:szCs w:val="22"/>
          <w:lang w:val="es-ES_tradnl"/>
        </w:rPr>
        <w:t xml:space="preserve">el </w:t>
      </w:r>
      <w:r w:rsidR="00BD523D" w:rsidRPr="005F7732">
        <w:rPr>
          <w:rFonts w:ascii="Arial" w:hAnsi="Arial" w:cs="Arial"/>
          <w:sz w:val="22"/>
          <w:szCs w:val="22"/>
          <w:lang w:val="es-ES_tradnl"/>
        </w:rPr>
        <w:t>Programa de s</w:t>
      </w:r>
      <w:r w:rsidRPr="005F7732">
        <w:rPr>
          <w:rFonts w:ascii="Arial" w:hAnsi="Arial" w:cs="Arial"/>
          <w:sz w:val="22"/>
          <w:szCs w:val="22"/>
          <w:lang w:val="es-ES_tradnl"/>
        </w:rPr>
        <w:t>eguros de</w:t>
      </w:r>
      <w:r w:rsidR="00BD523D" w:rsidRPr="005F7732">
        <w:rPr>
          <w:rFonts w:ascii="Arial" w:hAnsi="Arial" w:cs="Arial"/>
          <w:sz w:val="22"/>
          <w:szCs w:val="22"/>
          <w:lang w:val="es-ES_tradnl"/>
        </w:rPr>
        <w:t xml:space="preserve"> FINAGRO,</w:t>
      </w:r>
      <w:r w:rsidRPr="005F7732">
        <w:rPr>
          <w:rFonts w:ascii="Arial" w:hAnsi="Arial" w:cs="Arial"/>
          <w:sz w:val="22"/>
          <w:szCs w:val="22"/>
          <w:lang w:val="es-ES_tradnl"/>
        </w:rPr>
        <w:t xml:space="preserve"> declaro que he presentado propuesta para el(los) siguientes grupo(s) de póliza(s).</w:t>
      </w:r>
    </w:p>
    <w:p w:rsidR="006664B5" w:rsidRPr="005F7732" w:rsidRDefault="006664B5" w:rsidP="00ED2C1E">
      <w:pPr>
        <w:ind w:left="720" w:hanging="720"/>
        <w:jc w:val="both"/>
        <w:rPr>
          <w:rFonts w:ascii="Arial" w:hAnsi="Arial" w:cs="Arial"/>
          <w:sz w:val="22"/>
          <w:szCs w:val="22"/>
          <w:lang w:val="es-ES_tradnl"/>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800"/>
        <w:gridCol w:w="2453"/>
        <w:gridCol w:w="2463"/>
        <w:gridCol w:w="2275"/>
      </w:tblGrid>
      <w:tr w:rsidR="006664B5" w:rsidRPr="005F7732" w:rsidTr="00F43B61">
        <w:tc>
          <w:tcPr>
            <w:tcW w:w="1800" w:type="dxa"/>
          </w:tcPr>
          <w:p w:rsidR="006664B5" w:rsidRPr="005F7732" w:rsidRDefault="006664B5" w:rsidP="00ED2C1E">
            <w:pPr>
              <w:ind w:left="720" w:hanging="720"/>
              <w:jc w:val="center"/>
              <w:rPr>
                <w:rFonts w:ascii="Arial" w:hAnsi="Arial" w:cs="Arial"/>
                <w:sz w:val="22"/>
                <w:szCs w:val="22"/>
                <w:lang w:val="es-ES_tradnl"/>
              </w:rPr>
            </w:pPr>
            <w:r w:rsidRPr="005F7732">
              <w:rPr>
                <w:rFonts w:ascii="Arial" w:hAnsi="Arial" w:cs="Arial"/>
                <w:sz w:val="22"/>
                <w:szCs w:val="22"/>
                <w:lang w:val="es-ES_tradnl"/>
              </w:rPr>
              <w:t>GRUPO</w:t>
            </w:r>
          </w:p>
        </w:tc>
        <w:tc>
          <w:tcPr>
            <w:tcW w:w="2453" w:type="dxa"/>
          </w:tcPr>
          <w:p w:rsidR="006664B5" w:rsidRPr="005F7732" w:rsidRDefault="006664B5" w:rsidP="00ED2C1E">
            <w:pPr>
              <w:ind w:left="720" w:hanging="720"/>
              <w:jc w:val="center"/>
              <w:rPr>
                <w:rFonts w:ascii="Arial" w:hAnsi="Arial" w:cs="Arial"/>
                <w:sz w:val="22"/>
                <w:szCs w:val="22"/>
                <w:lang w:val="es-ES_tradnl"/>
              </w:rPr>
            </w:pPr>
            <w:r w:rsidRPr="005F7732">
              <w:rPr>
                <w:rFonts w:ascii="Arial" w:hAnsi="Arial" w:cs="Arial"/>
                <w:sz w:val="22"/>
                <w:szCs w:val="22"/>
                <w:lang w:val="es-ES_tradnl"/>
              </w:rPr>
              <w:t>PÓLIZA</w:t>
            </w:r>
          </w:p>
        </w:tc>
        <w:tc>
          <w:tcPr>
            <w:tcW w:w="2463" w:type="dxa"/>
          </w:tcPr>
          <w:p w:rsidR="006664B5" w:rsidRPr="005F7732" w:rsidRDefault="006664B5" w:rsidP="00ED2C1E">
            <w:pPr>
              <w:ind w:left="720" w:hanging="720"/>
              <w:jc w:val="center"/>
              <w:rPr>
                <w:rFonts w:ascii="Arial" w:hAnsi="Arial" w:cs="Arial"/>
                <w:sz w:val="22"/>
                <w:szCs w:val="22"/>
                <w:lang w:val="es-ES_tradnl"/>
              </w:rPr>
            </w:pPr>
            <w:r w:rsidRPr="005F7732">
              <w:rPr>
                <w:rFonts w:ascii="Arial" w:hAnsi="Arial" w:cs="Arial"/>
                <w:sz w:val="22"/>
                <w:szCs w:val="22"/>
                <w:lang w:val="es-ES_tradnl"/>
              </w:rPr>
              <w:t>PRIMA TOTAL</w:t>
            </w:r>
          </w:p>
        </w:tc>
        <w:tc>
          <w:tcPr>
            <w:tcW w:w="2275" w:type="dxa"/>
          </w:tcPr>
          <w:p w:rsidR="006664B5" w:rsidRPr="005F7732" w:rsidRDefault="006664B5" w:rsidP="00ED2C1E">
            <w:pPr>
              <w:ind w:left="720" w:hanging="720"/>
              <w:jc w:val="center"/>
              <w:rPr>
                <w:rFonts w:ascii="Arial" w:hAnsi="Arial" w:cs="Arial"/>
                <w:sz w:val="22"/>
                <w:szCs w:val="22"/>
                <w:lang w:val="es-ES_tradnl"/>
              </w:rPr>
            </w:pPr>
            <w:r w:rsidRPr="005F7732">
              <w:rPr>
                <w:rFonts w:ascii="Arial" w:hAnsi="Arial" w:cs="Arial"/>
                <w:sz w:val="22"/>
                <w:szCs w:val="22"/>
                <w:lang w:val="es-ES_tradnl"/>
              </w:rPr>
              <w:t>DEDUCIBLE</w:t>
            </w:r>
          </w:p>
        </w:tc>
      </w:tr>
      <w:tr w:rsidR="006664B5" w:rsidRPr="005F7732" w:rsidTr="00F43B61">
        <w:tc>
          <w:tcPr>
            <w:tcW w:w="1800" w:type="dxa"/>
          </w:tcPr>
          <w:p w:rsidR="006664B5" w:rsidRPr="005F7732" w:rsidRDefault="006664B5" w:rsidP="00ED2C1E">
            <w:pPr>
              <w:ind w:left="720" w:hanging="720"/>
              <w:jc w:val="both"/>
              <w:rPr>
                <w:rFonts w:ascii="Arial" w:hAnsi="Arial" w:cs="Arial"/>
                <w:sz w:val="22"/>
                <w:szCs w:val="22"/>
                <w:lang w:val="es-ES_tradnl"/>
              </w:rPr>
            </w:pPr>
          </w:p>
        </w:tc>
        <w:tc>
          <w:tcPr>
            <w:tcW w:w="2453" w:type="dxa"/>
          </w:tcPr>
          <w:p w:rsidR="006664B5" w:rsidRPr="005F7732" w:rsidRDefault="006664B5" w:rsidP="00ED2C1E">
            <w:pPr>
              <w:ind w:left="720" w:hanging="720"/>
              <w:jc w:val="both"/>
              <w:rPr>
                <w:rFonts w:ascii="Arial" w:hAnsi="Arial" w:cs="Arial"/>
                <w:sz w:val="22"/>
                <w:szCs w:val="22"/>
                <w:lang w:val="es-ES_tradnl"/>
              </w:rPr>
            </w:pPr>
          </w:p>
        </w:tc>
        <w:tc>
          <w:tcPr>
            <w:tcW w:w="2463" w:type="dxa"/>
          </w:tcPr>
          <w:p w:rsidR="006664B5" w:rsidRPr="005F7732" w:rsidRDefault="006664B5" w:rsidP="00ED2C1E">
            <w:pPr>
              <w:ind w:left="720" w:hanging="720"/>
              <w:jc w:val="both"/>
              <w:rPr>
                <w:rFonts w:ascii="Arial" w:hAnsi="Arial" w:cs="Arial"/>
                <w:sz w:val="22"/>
                <w:szCs w:val="22"/>
                <w:lang w:val="es-ES_tradnl"/>
              </w:rPr>
            </w:pPr>
          </w:p>
        </w:tc>
        <w:tc>
          <w:tcPr>
            <w:tcW w:w="2275" w:type="dxa"/>
          </w:tcPr>
          <w:p w:rsidR="006664B5" w:rsidRPr="005F7732" w:rsidRDefault="006664B5" w:rsidP="00ED2C1E">
            <w:pPr>
              <w:ind w:left="720" w:hanging="720"/>
              <w:jc w:val="both"/>
              <w:rPr>
                <w:rFonts w:ascii="Arial" w:hAnsi="Arial" w:cs="Arial"/>
                <w:sz w:val="22"/>
                <w:szCs w:val="22"/>
                <w:lang w:val="es-ES_tradnl"/>
              </w:rPr>
            </w:pPr>
          </w:p>
        </w:tc>
      </w:tr>
    </w:tbl>
    <w:p w:rsidR="006664B5" w:rsidRPr="005F7732" w:rsidRDefault="006664B5" w:rsidP="00ED2C1E">
      <w:pPr>
        <w:ind w:left="720" w:hanging="720"/>
        <w:jc w:val="both"/>
        <w:rPr>
          <w:rFonts w:ascii="Arial" w:hAnsi="Arial" w:cs="Arial"/>
          <w:sz w:val="22"/>
          <w:szCs w:val="22"/>
          <w:lang w:val="es-ES_tradnl"/>
        </w:rPr>
      </w:pPr>
    </w:p>
    <w:p w:rsidR="006664B5" w:rsidRPr="005F7732" w:rsidRDefault="00C139A4" w:rsidP="00E254F9">
      <w:pPr>
        <w:jc w:val="both"/>
        <w:rPr>
          <w:rFonts w:ascii="Arial" w:hAnsi="Arial" w:cs="Arial"/>
          <w:sz w:val="22"/>
          <w:szCs w:val="22"/>
          <w:lang w:val="es-ES_tradnl"/>
        </w:rPr>
      </w:pPr>
      <w:r w:rsidRPr="005F7732">
        <w:rPr>
          <w:rFonts w:ascii="Arial" w:hAnsi="Arial" w:cs="Arial"/>
          <w:sz w:val="22"/>
          <w:szCs w:val="22"/>
          <w:lang w:val="es-ES_tradnl"/>
        </w:rPr>
        <w:t>Declaro bajo la gravedad de juramento que</w:t>
      </w:r>
      <w:r w:rsidR="006664B5" w:rsidRPr="005F7732">
        <w:rPr>
          <w:rFonts w:ascii="Arial" w:hAnsi="Arial" w:cs="Arial"/>
          <w:sz w:val="22"/>
          <w:szCs w:val="22"/>
          <w:lang w:val="es-ES_tradnl"/>
        </w:rPr>
        <w:t xml:space="preserve"> </w:t>
      </w:r>
      <w:r w:rsidRPr="005F7732">
        <w:rPr>
          <w:rFonts w:ascii="Arial" w:hAnsi="Arial" w:cs="Arial"/>
          <w:sz w:val="22"/>
          <w:szCs w:val="22"/>
          <w:lang w:val="es-ES_tradnl"/>
        </w:rPr>
        <w:t xml:space="preserve">en caso de ser aceptada la propuesta, </w:t>
      </w:r>
      <w:r w:rsidR="006664B5" w:rsidRPr="005F7732">
        <w:rPr>
          <w:rFonts w:ascii="Arial" w:hAnsi="Arial" w:cs="Arial"/>
          <w:sz w:val="22"/>
          <w:szCs w:val="22"/>
          <w:lang w:val="es-ES_tradnl"/>
        </w:rPr>
        <w:t xml:space="preserve">mediante la suscripción de este documento, </w:t>
      </w:r>
      <w:smartTag w:uri="urn:schemas-microsoft-com:office:smarttags" w:element="PersonName">
        <w:smartTagPr>
          <w:attr w:name="ProductID" w:val="la Sociedad"/>
        </w:smartTagPr>
        <w:r w:rsidR="006664B5" w:rsidRPr="005F7732">
          <w:rPr>
            <w:rFonts w:ascii="Arial" w:hAnsi="Arial" w:cs="Arial"/>
            <w:sz w:val="22"/>
            <w:szCs w:val="22"/>
            <w:lang w:val="es-ES_tradnl"/>
          </w:rPr>
          <w:t>la Sociedad</w:t>
        </w:r>
      </w:smartTag>
      <w:r w:rsidR="006664B5" w:rsidRPr="005F7732">
        <w:rPr>
          <w:rFonts w:ascii="Arial" w:hAnsi="Arial" w:cs="Arial"/>
          <w:sz w:val="22"/>
          <w:szCs w:val="22"/>
          <w:lang w:val="es-ES_tradnl"/>
        </w:rPr>
        <w:t xml:space="preserve"> que represento se compromete a otorgar cobertura a partir del </w:t>
      </w:r>
      <w:r w:rsidR="00BD523D" w:rsidRPr="005F7732">
        <w:rPr>
          <w:rFonts w:ascii="Arial" w:hAnsi="Arial" w:cs="Arial"/>
          <w:b/>
          <w:sz w:val="22"/>
          <w:szCs w:val="22"/>
          <w:lang w:val="es-ES_tradnl"/>
        </w:rPr>
        <w:t xml:space="preserve">DIECISÉIS </w:t>
      </w:r>
      <w:r w:rsidR="006664B5" w:rsidRPr="005F7732">
        <w:rPr>
          <w:rFonts w:ascii="Arial" w:hAnsi="Arial" w:cs="Arial"/>
          <w:b/>
          <w:sz w:val="22"/>
          <w:szCs w:val="22"/>
          <w:lang w:val="es-ES_tradnl"/>
        </w:rPr>
        <w:t xml:space="preserve">de </w:t>
      </w:r>
      <w:r w:rsidR="00037427" w:rsidRPr="005F7732">
        <w:rPr>
          <w:rFonts w:ascii="Arial" w:hAnsi="Arial" w:cs="Arial"/>
          <w:b/>
          <w:sz w:val="22"/>
          <w:szCs w:val="22"/>
          <w:lang w:val="es-ES_tradnl"/>
        </w:rPr>
        <w:t>MARZO</w:t>
      </w:r>
      <w:r w:rsidR="00BD523D" w:rsidRPr="005F7732">
        <w:rPr>
          <w:rFonts w:ascii="Arial" w:hAnsi="Arial" w:cs="Arial"/>
          <w:b/>
          <w:sz w:val="22"/>
          <w:szCs w:val="22"/>
          <w:lang w:val="es-ES_tradnl"/>
        </w:rPr>
        <w:t xml:space="preserve"> </w:t>
      </w:r>
      <w:r w:rsidR="006664B5" w:rsidRPr="005F7732">
        <w:rPr>
          <w:rFonts w:ascii="Arial" w:hAnsi="Arial" w:cs="Arial"/>
          <w:b/>
          <w:sz w:val="22"/>
          <w:szCs w:val="22"/>
          <w:lang w:val="es-ES_tradnl"/>
        </w:rPr>
        <w:t xml:space="preserve">de </w:t>
      </w:r>
      <w:r w:rsidR="00BD523D" w:rsidRPr="005F7732">
        <w:rPr>
          <w:rFonts w:ascii="Arial" w:hAnsi="Arial" w:cs="Arial"/>
          <w:b/>
          <w:sz w:val="22"/>
          <w:szCs w:val="22"/>
          <w:lang w:val="es-ES_tradnl"/>
        </w:rPr>
        <w:t xml:space="preserve">DOS MIL </w:t>
      </w:r>
      <w:r w:rsidR="00037427" w:rsidRPr="005F7732">
        <w:rPr>
          <w:rFonts w:ascii="Arial" w:hAnsi="Arial" w:cs="Arial"/>
          <w:b/>
          <w:sz w:val="22"/>
          <w:szCs w:val="22"/>
          <w:lang w:val="es-ES_tradnl"/>
        </w:rPr>
        <w:t>TRECE</w:t>
      </w:r>
      <w:r w:rsidR="00BD523D" w:rsidRPr="005F7732">
        <w:rPr>
          <w:rFonts w:ascii="Arial" w:hAnsi="Arial" w:cs="Arial"/>
          <w:b/>
          <w:sz w:val="22"/>
          <w:szCs w:val="22"/>
          <w:lang w:val="es-ES_tradnl"/>
        </w:rPr>
        <w:t xml:space="preserve"> </w:t>
      </w:r>
      <w:r w:rsidR="006664B5" w:rsidRPr="005F7732">
        <w:rPr>
          <w:rFonts w:ascii="Arial" w:hAnsi="Arial" w:cs="Arial"/>
          <w:b/>
          <w:sz w:val="22"/>
          <w:szCs w:val="22"/>
          <w:lang w:val="es-ES_tradnl"/>
        </w:rPr>
        <w:t>(20</w:t>
      </w:r>
      <w:r w:rsidR="00037427" w:rsidRPr="005F7732">
        <w:rPr>
          <w:rFonts w:ascii="Arial" w:hAnsi="Arial" w:cs="Arial"/>
          <w:b/>
          <w:sz w:val="22"/>
          <w:szCs w:val="22"/>
          <w:lang w:val="es-ES_tradnl"/>
        </w:rPr>
        <w:t>13</w:t>
      </w:r>
      <w:r w:rsidR="006664B5" w:rsidRPr="005F7732">
        <w:rPr>
          <w:rFonts w:ascii="Arial" w:hAnsi="Arial" w:cs="Arial"/>
          <w:b/>
          <w:sz w:val="22"/>
          <w:szCs w:val="22"/>
          <w:lang w:val="es-ES_tradnl"/>
        </w:rPr>
        <w:t>)</w:t>
      </w:r>
      <w:r w:rsidR="006664B5" w:rsidRPr="005F7732">
        <w:rPr>
          <w:rFonts w:ascii="Arial" w:hAnsi="Arial" w:cs="Arial"/>
          <w:sz w:val="22"/>
          <w:szCs w:val="22"/>
          <w:lang w:val="es-ES_tradnl"/>
        </w:rPr>
        <w:t xml:space="preserve"> </w:t>
      </w:r>
      <w:r w:rsidR="006664B5" w:rsidRPr="005F7732">
        <w:rPr>
          <w:rFonts w:ascii="Arial" w:hAnsi="Arial" w:cs="Arial"/>
          <w:b/>
          <w:sz w:val="22"/>
          <w:szCs w:val="22"/>
          <w:lang w:val="es-ES_tradnl"/>
        </w:rPr>
        <w:t xml:space="preserve">a las 00:00 </w:t>
      </w:r>
      <w:r w:rsidR="00BD523D" w:rsidRPr="005F7732">
        <w:rPr>
          <w:rFonts w:ascii="Arial" w:hAnsi="Arial" w:cs="Arial"/>
          <w:b/>
          <w:sz w:val="22"/>
          <w:szCs w:val="22"/>
          <w:lang w:val="es-ES_tradnl"/>
        </w:rPr>
        <w:t>horas</w:t>
      </w:r>
      <w:r w:rsidR="006664B5" w:rsidRPr="005F7732">
        <w:rPr>
          <w:rFonts w:ascii="Arial" w:hAnsi="Arial" w:cs="Arial"/>
          <w:sz w:val="22"/>
          <w:szCs w:val="22"/>
          <w:lang w:val="es-ES_tradnl"/>
        </w:rPr>
        <w:t xml:space="preserve">. hasta el </w:t>
      </w:r>
      <w:r w:rsidR="00BD523D" w:rsidRPr="005F7732">
        <w:rPr>
          <w:rFonts w:ascii="Arial" w:hAnsi="Arial" w:cs="Arial"/>
          <w:b/>
          <w:sz w:val="22"/>
          <w:szCs w:val="22"/>
          <w:lang w:val="es-ES_tradnl"/>
        </w:rPr>
        <w:t>QUINCE (15) d</w:t>
      </w:r>
      <w:r w:rsidR="006664B5" w:rsidRPr="005F7732">
        <w:rPr>
          <w:rFonts w:ascii="Arial" w:hAnsi="Arial" w:cs="Arial"/>
          <w:b/>
          <w:sz w:val="22"/>
          <w:szCs w:val="22"/>
          <w:lang w:val="es-ES_tradnl"/>
        </w:rPr>
        <w:t xml:space="preserve">e </w:t>
      </w:r>
      <w:r w:rsidR="00037427" w:rsidRPr="005F7732">
        <w:rPr>
          <w:rFonts w:ascii="Arial" w:hAnsi="Arial" w:cs="Arial"/>
          <w:b/>
          <w:sz w:val="22"/>
          <w:szCs w:val="22"/>
          <w:lang w:val="es-ES_tradnl"/>
        </w:rPr>
        <w:t>MARZO</w:t>
      </w:r>
      <w:r w:rsidR="00BD523D" w:rsidRPr="005F7732">
        <w:rPr>
          <w:rFonts w:ascii="Arial" w:hAnsi="Arial" w:cs="Arial"/>
          <w:b/>
          <w:sz w:val="22"/>
          <w:szCs w:val="22"/>
          <w:lang w:val="es-ES_tradnl"/>
        </w:rPr>
        <w:t xml:space="preserve"> de DOS MIL </w:t>
      </w:r>
      <w:r w:rsidR="00037427" w:rsidRPr="005F7732">
        <w:rPr>
          <w:rFonts w:ascii="Arial" w:hAnsi="Arial" w:cs="Arial"/>
          <w:b/>
          <w:sz w:val="22"/>
          <w:szCs w:val="22"/>
          <w:lang w:val="es-ES_tradnl"/>
        </w:rPr>
        <w:t>CATORCE (2014</w:t>
      </w:r>
      <w:r w:rsidR="00BD523D" w:rsidRPr="005F7732">
        <w:rPr>
          <w:rFonts w:ascii="Arial" w:hAnsi="Arial" w:cs="Arial"/>
          <w:b/>
          <w:sz w:val="22"/>
          <w:szCs w:val="22"/>
          <w:lang w:val="es-ES_tradnl"/>
        </w:rPr>
        <w:t>)</w:t>
      </w:r>
      <w:r w:rsidR="00BD523D" w:rsidRPr="005F7732">
        <w:rPr>
          <w:rFonts w:ascii="Arial" w:hAnsi="Arial" w:cs="Arial"/>
          <w:sz w:val="22"/>
          <w:szCs w:val="22"/>
          <w:lang w:val="es-ES_tradnl"/>
        </w:rPr>
        <w:t xml:space="preserve"> </w:t>
      </w:r>
      <w:r w:rsidR="006664B5" w:rsidRPr="005F7732">
        <w:rPr>
          <w:rFonts w:ascii="Arial" w:hAnsi="Arial" w:cs="Arial"/>
          <w:sz w:val="22"/>
          <w:szCs w:val="22"/>
          <w:lang w:val="es-ES_tradnl"/>
        </w:rPr>
        <w:t xml:space="preserve">a las </w:t>
      </w:r>
      <w:r w:rsidR="00BD523D" w:rsidRPr="005F7732">
        <w:rPr>
          <w:rFonts w:ascii="Arial" w:hAnsi="Arial" w:cs="Arial"/>
          <w:sz w:val="22"/>
          <w:szCs w:val="22"/>
          <w:lang w:val="es-ES_tradnl"/>
        </w:rPr>
        <w:t>24:00 horas</w:t>
      </w:r>
      <w:r w:rsidR="006664B5" w:rsidRPr="005F7732">
        <w:rPr>
          <w:rFonts w:ascii="Arial" w:hAnsi="Arial" w:cs="Arial"/>
          <w:sz w:val="22"/>
          <w:szCs w:val="22"/>
          <w:lang w:val="es-ES_tradnl"/>
        </w:rPr>
        <w:t>, así como a expedir la(s) póliza(s) correspondiente(s) dentro del plazo establecido en los presentes Términos de Referencia.</w:t>
      </w:r>
    </w:p>
    <w:p w:rsidR="006664B5" w:rsidRPr="005F7732" w:rsidRDefault="006664B5" w:rsidP="00ED2C1E">
      <w:pPr>
        <w:ind w:left="720" w:hanging="720"/>
        <w:jc w:val="both"/>
        <w:rPr>
          <w:rFonts w:ascii="Arial" w:hAnsi="Arial" w:cs="Arial"/>
          <w:sz w:val="22"/>
          <w:szCs w:val="22"/>
          <w:lang w:val="es-ES_tradnl"/>
        </w:rPr>
      </w:pPr>
    </w:p>
    <w:p w:rsidR="006664B5" w:rsidRPr="005F7732" w:rsidRDefault="006664B5" w:rsidP="00924C9E">
      <w:pPr>
        <w:spacing w:line="200" w:lineRule="atLeast"/>
        <w:ind w:left="720" w:hanging="720"/>
        <w:jc w:val="both"/>
        <w:rPr>
          <w:rFonts w:ascii="Arial" w:hAnsi="Arial" w:cs="Arial"/>
          <w:sz w:val="22"/>
          <w:szCs w:val="22"/>
          <w:lang w:val="es-ES_tradnl"/>
        </w:rPr>
      </w:pPr>
      <w:r w:rsidRPr="005F7732">
        <w:rPr>
          <w:rFonts w:ascii="Arial" w:hAnsi="Arial" w:cs="Arial"/>
          <w:sz w:val="22"/>
          <w:szCs w:val="22"/>
          <w:lang w:val="es-ES_tradnl"/>
        </w:rPr>
        <w:t>Declaro así mismo bajo la gravedad de juramento:</w:t>
      </w:r>
    </w:p>
    <w:p w:rsidR="00450859" w:rsidRPr="005F7732" w:rsidRDefault="00450859" w:rsidP="00924C9E">
      <w:pPr>
        <w:pStyle w:val="MARITZA3"/>
        <w:numPr>
          <w:ilvl w:val="0"/>
          <w:numId w:val="27"/>
        </w:numPr>
        <w:tabs>
          <w:tab w:val="clear" w:pos="-720"/>
          <w:tab w:val="clear" w:pos="0"/>
          <w:tab w:val="clear" w:pos="720"/>
          <w:tab w:val="num" w:pos="180"/>
          <w:tab w:val="num" w:pos="1440"/>
        </w:tabs>
        <w:spacing w:line="200" w:lineRule="atLeast"/>
        <w:ind w:left="180" w:hanging="180"/>
        <w:rPr>
          <w:rFonts w:ascii="Arial" w:hAnsi="Arial" w:cs="Arial"/>
          <w:spacing w:val="-3"/>
          <w:sz w:val="22"/>
          <w:szCs w:val="22"/>
          <w:lang w:val="es-CO"/>
        </w:rPr>
      </w:pPr>
      <w:r w:rsidRPr="005F7732">
        <w:rPr>
          <w:rFonts w:ascii="Arial" w:hAnsi="Arial" w:cs="Arial"/>
          <w:spacing w:val="-3"/>
          <w:sz w:val="22"/>
          <w:szCs w:val="22"/>
          <w:lang w:val="es-CO"/>
        </w:rPr>
        <w:t>Que esta oferta y el contrato que llegare a celebrarse sólo comprometen a los firmantes de esta carta.</w:t>
      </w:r>
    </w:p>
    <w:p w:rsidR="00450859" w:rsidRPr="005F7732" w:rsidRDefault="00450859" w:rsidP="00924C9E">
      <w:pPr>
        <w:pStyle w:val="MARITZA3"/>
        <w:numPr>
          <w:ilvl w:val="0"/>
          <w:numId w:val="27"/>
        </w:numPr>
        <w:tabs>
          <w:tab w:val="clear" w:pos="-720"/>
          <w:tab w:val="clear" w:pos="0"/>
          <w:tab w:val="clear" w:pos="720"/>
          <w:tab w:val="num" w:pos="180"/>
          <w:tab w:val="num" w:pos="1440"/>
        </w:tabs>
        <w:spacing w:line="200" w:lineRule="atLeast"/>
        <w:ind w:left="180" w:hanging="180"/>
        <w:rPr>
          <w:rFonts w:ascii="Arial" w:hAnsi="Arial" w:cs="Arial"/>
          <w:spacing w:val="-3"/>
          <w:sz w:val="22"/>
          <w:szCs w:val="22"/>
          <w:lang w:val="es-CO"/>
        </w:rPr>
      </w:pPr>
      <w:r w:rsidRPr="005F7732">
        <w:rPr>
          <w:rFonts w:ascii="Arial" w:hAnsi="Arial" w:cs="Arial"/>
          <w:spacing w:val="-3"/>
          <w:sz w:val="22"/>
          <w:szCs w:val="22"/>
          <w:lang w:val="es-CO"/>
        </w:rPr>
        <w:t>Que ninguna Entidad o persona distinta de los firmantes tiene interés comercial en esta oferta ni en el contrato probable que de ella se derive.</w:t>
      </w:r>
    </w:p>
    <w:p w:rsidR="00450859" w:rsidRPr="005F7732" w:rsidRDefault="00450859" w:rsidP="00924C9E">
      <w:pPr>
        <w:pStyle w:val="MARITZA3"/>
        <w:numPr>
          <w:ilvl w:val="0"/>
          <w:numId w:val="27"/>
        </w:numPr>
        <w:tabs>
          <w:tab w:val="clear" w:pos="-720"/>
          <w:tab w:val="clear" w:pos="0"/>
          <w:tab w:val="clear" w:pos="720"/>
          <w:tab w:val="num" w:pos="180"/>
          <w:tab w:val="num" w:pos="1440"/>
        </w:tabs>
        <w:spacing w:line="200" w:lineRule="atLeast"/>
        <w:ind w:left="180" w:hanging="180"/>
        <w:rPr>
          <w:rFonts w:ascii="Arial" w:hAnsi="Arial" w:cs="Arial"/>
          <w:spacing w:val="-3"/>
          <w:sz w:val="22"/>
          <w:szCs w:val="22"/>
          <w:lang w:val="es-CO"/>
        </w:rPr>
      </w:pPr>
      <w:r w:rsidRPr="005F7732">
        <w:rPr>
          <w:rFonts w:ascii="Arial" w:hAnsi="Arial" w:cs="Arial"/>
          <w:spacing w:val="-3"/>
          <w:sz w:val="22"/>
          <w:szCs w:val="22"/>
          <w:lang w:val="es-CO"/>
        </w:rPr>
        <w:t xml:space="preserve">Que conocemos todos los documentos de la </w:t>
      </w:r>
      <w:r w:rsidR="006664B5" w:rsidRPr="005F7732">
        <w:rPr>
          <w:rFonts w:ascii="Arial" w:hAnsi="Arial" w:cs="Arial"/>
          <w:spacing w:val="-3"/>
          <w:sz w:val="22"/>
          <w:szCs w:val="22"/>
          <w:lang w:val="es-CO"/>
        </w:rPr>
        <w:t xml:space="preserve">Convocatoria </w:t>
      </w:r>
      <w:r w:rsidRPr="005F7732">
        <w:rPr>
          <w:rFonts w:ascii="Arial" w:hAnsi="Arial" w:cs="Arial"/>
          <w:spacing w:val="-3"/>
          <w:sz w:val="22"/>
          <w:szCs w:val="22"/>
          <w:lang w:val="es-CO"/>
        </w:rPr>
        <w:t>y aceptamos los requisitos en ellos contenidos.</w:t>
      </w:r>
    </w:p>
    <w:p w:rsidR="00BD523D" w:rsidRPr="005F7732" w:rsidRDefault="00450859" w:rsidP="00924C9E">
      <w:pPr>
        <w:pStyle w:val="MARITZA3"/>
        <w:numPr>
          <w:ilvl w:val="0"/>
          <w:numId w:val="27"/>
        </w:numPr>
        <w:tabs>
          <w:tab w:val="clear" w:pos="-720"/>
          <w:tab w:val="clear" w:pos="0"/>
          <w:tab w:val="clear" w:pos="720"/>
          <w:tab w:val="num" w:pos="180"/>
        </w:tabs>
        <w:spacing w:line="200" w:lineRule="atLeast"/>
        <w:ind w:left="180" w:hanging="180"/>
        <w:rPr>
          <w:rFonts w:ascii="Arial" w:hAnsi="Arial" w:cs="Arial"/>
          <w:spacing w:val="-3"/>
          <w:sz w:val="22"/>
          <w:szCs w:val="22"/>
          <w:lang w:val="es-CO"/>
        </w:rPr>
      </w:pPr>
      <w:r w:rsidRPr="005F7732">
        <w:rPr>
          <w:rFonts w:ascii="Arial" w:hAnsi="Arial" w:cs="Arial"/>
          <w:spacing w:val="-3"/>
          <w:sz w:val="22"/>
          <w:szCs w:val="22"/>
          <w:lang w:val="es-CO"/>
        </w:rPr>
        <w:t>Que la presente oferta consta de __________________ (___) folios debidamente numerados.</w:t>
      </w:r>
    </w:p>
    <w:p w:rsidR="006664B5" w:rsidRPr="005F7732" w:rsidRDefault="006664B5" w:rsidP="00924C9E">
      <w:pPr>
        <w:pStyle w:val="MARITZA3"/>
        <w:numPr>
          <w:ilvl w:val="0"/>
          <w:numId w:val="27"/>
        </w:numPr>
        <w:tabs>
          <w:tab w:val="clear" w:pos="-720"/>
          <w:tab w:val="clear" w:pos="0"/>
          <w:tab w:val="clear" w:pos="720"/>
          <w:tab w:val="num" w:pos="180"/>
        </w:tabs>
        <w:spacing w:line="200" w:lineRule="atLeast"/>
        <w:ind w:left="180" w:hanging="180"/>
        <w:rPr>
          <w:rFonts w:ascii="Arial" w:hAnsi="Arial" w:cs="Arial"/>
          <w:sz w:val="22"/>
          <w:szCs w:val="22"/>
          <w:lang w:val="es-CO"/>
        </w:rPr>
      </w:pPr>
      <w:r w:rsidRPr="005F7732">
        <w:rPr>
          <w:rFonts w:ascii="Arial" w:hAnsi="Arial" w:cs="Arial"/>
          <w:sz w:val="22"/>
          <w:szCs w:val="22"/>
          <w:lang w:val="es-CO"/>
        </w:rPr>
        <w:t>Que no nos hallamos relacionados en el boletín de Responsables Fiscales (Art. 60 de la Ley 610 de 2000).</w:t>
      </w:r>
    </w:p>
    <w:p w:rsidR="00450859" w:rsidRPr="005F7732" w:rsidRDefault="00450859" w:rsidP="00924C9E">
      <w:pPr>
        <w:pStyle w:val="MARITZA3"/>
        <w:numPr>
          <w:ilvl w:val="0"/>
          <w:numId w:val="27"/>
        </w:numPr>
        <w:tabs>
          <w:tab w:val="clear" w:pos="-720"/>
          <w:tab w:val="clear" w:pos="0"/>
          <w:tab w:val="clear" w:pos="720"/>
          <w:tab w:val="num" w:pos="180"/>
        </w:tabs>
        <w:spacing w:line="200" w:lineRule="atLeast"/>
        <w:ind w:left="180" w:hanging="180"/>
        <w:rPr>
          <w:rFonts w:ascii="Arial" w:hAnsi="Arial" w:cs="Arial"/>
          <w:spacing w:val="-3"/>
          <w:sz w:val="22"/>
          <w:szCs w:val="22"/>
          <w:lang w:val="es-CO"/>
        </w:rPr>
      </w:pPr>
      <w:r w:rsidRPr="005F7732">
        <w:rPr>
          <w:rFonts w:ascii="Arial" w:hAnsi="Arial" w:cs="Arial"/>
          <w:spacing w:val="-3"/>
          <w:sz w:val="22"/>
          <w:szCs w:val="22"/>
          <w:lang w:val="es-CO"/>
        </w:rPr>
        <w:t>Que el valor de las primas, los descuentos, deducibles y el valor total de la oferta son los que se indican en el CUADRO DE RESUMEN ECONOMICO DE LA OFERTA.</w:t>
      </w:r>
    </w:p>
    <w:p w:rsidR="00450859" w:rsidRPr="005F7732" w:rsidRDefault="00450859" w:rsidP="00924C9E">
      <w:pPr>
        <w:pStyle w:val="MARITZA3"/>
        <w:spacing w:line="200" w:lineRule="atLeast"/>
        <w:ind w:left="720" w:hanging="720"/>
        <w:outlineLvl w:val="0"/>
        <w:rPr>
          <w:rFonts w:ascii="Arial" w:hAnsi="Arial" w:cs="Arial"/>
          <w:spacing w:val="-3"/>
          <w:sz w:val="22"/>
          <w:szCs w:val="22"/>
          <w:lang w:val="es-CO"/>
        </w:rPr>
      </w:pPr>
    </w:p>
    <w:p w:rsidR="004D3CE2" w:rsidRPr="005F7732" w:rsidRDefault="00C139A4" w:rsidP="004D3CE2">
      <w:pPr>
        <w:spacing w:line="120" w:lineRule="atLeast"/>
        <w:ind w:left="720" w:hanging="720"/>
        <w:jc w:val="both"/>
        <w:rPr>
          <w:rFonts w:ascii="Arial" w:hAnsi="Arial" w:cs="Arial"/>
          <w:sz w:val="22"/>
          <w:szCs w:val="22"/>
          <w:lang w:val="es-ES_tradnl"/>
        </w:rPr>
      </w:pPr>
      <w:r w:rsidRPr="005F7732">
        <w:rPr>
          <w:rFonts w:ascii="Arial" w:hAnsi="Arial" w:cs="Arial"/>
          <w:sz w:val="22"/>
          <w:szCs w:val="22"/>
          <w:lang w:val="es-ES_tradnl"/>
        </w:rPr>
        <w:t xml:space="preserve">Nombre completo y dirección del proponente: </w:t>
      </w:r>
    </w:p>
    <w:p w:rsidR="00C139A4" w:rsidRPr="005F7732" w:rsidRDefault="00C139A4" w:rsidP="004D3CE2">
      <w:pPr>
        <w:spacing w:line="120" w:lineRule="atLeast"/>
        <w:ind w:left="720" w:hanging="720"/>
        <w:jc w:val="both"/>
        <w:rPr>
          <w:rFonts w:ascii="Arial" w:hAnsi="Arial" w:cs="Arial"/>
          <w:sz w:val="22"/>
          <w:szCs w:val="22"/>
          <w:lang w:val="es-ES_tradnl"/>
        </w:rPr>
      </w:pPr>
      <w:r w:rsidRPr="005F7732">
        <w:rPr>
          <w:rFonts w:ascii="Arial" w:hAnsi="Arial" w:cs="Arial"/>
          <w:sz w:val="22"/>
          <w:szCs w:val="22"/>
          <w:lang w:val="es-ES_tradnl"/>
        </w:rPr>
        <w:t xml:space="preserve">NIT </w:t>
      </w:r>
    </w:p>
    <w:p w:rsidR="00C139A4" w:rsidRPr="005F7732" w:rsidRDefault="00924C9E" w:rsidP="004D3CE2">
      <w:pPr>
        <w:spacing w:line="120" w:lineRule="atLeast"/>
        <w:ind w:left="720" w:hanging="720"/>
        <w:jc w:val="both"/>
        <w:rPr>
          <w:rFonts w:ascii="Arial" w:hAnsi="Arial" w:cs="Arial"/>
          <w:sz w:val="22"/>
          <w:szCs w:val="22"/>
          <w:lang w:val="es-ES_tradnl"/>
        </w:rPr>
      </w:pPr>
      <w:r w:rsidRPr="005F7732">
        <w:rPr>
          <w:rFonts w:ascii="Arial" w:hAnsi="Arial" w:cs="Arial"/>
          <w:sz w:val="22"/>
          <w:szCs w:val="22"/>
          <w:lang w:val="es-ES_tradnl"/>
        </w:rPr>
        <w:t>Dirección del proponente /</w:t>
      </w:r>
      <w:r w:rsidR="004D3CE2" w:rsidRPr="005F7732">
        <w:rPr>
          <w:rFonts w:ascii="Arial" w:hAnsi="Arial" w:cs="Arial"/>
          <w:sz w:val="22"/>
          <w:szCs w:val="22"/>
          <w:lang w:val="es-ES_tradnl"/>
        </w:rPr>
        <w:t>…</w:t>
      </w:r>
      <w:r w:rsidR="00C139A4" w:rsidRPr="005F7732">
        <w:rPr>
          <w:rFonts w:ascii="Arial" w:hAnsi="Arial" w:cs="Arial"/>
          <w:sz w:val="22"/>
          <w:szCs w:val="22"/>
          <w:lang w:val="es-ES_tradnl"/>
        </w:rPr>
        <w:t xml:space="preserve">Fax </w:t>
      </w:r>
    </w:p>
    <w:p w:rsidR="00C139A4" w:rsidRPr="005F7732" w:rsidRDefault="00C139A4" w:rsidP="004D3CE2">
      <w:pPr>
        <w:spacing w:line="120" w:lineRule="atLeast"/>
        <w:ind w:left="720" w:hanging="720"/>
        <w:jc w:val="both"/>
        <w:rPr>
          <w:rFonts w:ascii="Arial" w:hAnsi="Arial" w:cs="Arial"/>
          <w:sz w:val="22"/>
          <w:szCs w:val="22"/>
          <w:lang w:val="es-ES_tradnl"/>
        </w:rPr>
      </w:pPr>
      <w:r w:rsidRPr="005F7732">
        <w:rPr>
          <w:rFonts w:ascii="Arial" w:hAnsi="Arial" w:cs="Arial"/>
          <w:sz w:val="22"/>
          <w:szCs w:val="22"/>
          <w:lang w:val="es-ES_tradnl"/>
        </w:rPr>
        <w:t xml:space="preserve">Firma </w:t>
      </w:r>
      <w:r w:rsidR="004D3CE2" w:rsidRPr="005F7732">
        <w:rPr>
          <w:rFonts w:ascii="Arial" w:hAnsi="Arial" w:cs="Arial"/>
          <w:sz w:val="22"/>
          <w:szCs w:val="22"/>
          <w:lang w:val="es-ES_tradnl"/>
        </w:rPr>
        <w:t xml:space="preserve">y C.C. </w:t>
      </w:r>
      <w:r w:rsidRPr="005F7732">
        <w:rPr>
          <w:rFonts w:ascii="Arial" w:hAnsi="Arial" w:cs="Arial"/>
          <w:sz w:val="22"/>
          <w:szCs w:val="22"/>
          <w:lang w:val="es-ES_tradnl"/>
        </w:rPr>
        <w:t>del (los) representante(s) legal(es) o apoderado(s)</w:t>
      </w:r>
    </w:p>
    <w:p w:rsidR="00C139A4" w:rsidRPr="005F7732" w:rsidRDefault="00C139A4" w:rsidP="004D3CE2">
      <w:pPr>
        <w:spacing w:line="120" w:lineRule="atLeast"/>
        <w:ind w:left="720" w:hanging="720"/>
        <w:jc w:val="both"/>
        <w:rPr>
          <w:rFonts w:ascii="Arial" w:hAnsi="Arial" w:cs="Arial"/>
          <w:sz w:val="22"/>
          <w:szCs w:val="22"/>
          <w:lang w:val="es-ES_tradnl"/>
        </w:rPr>
      </w:pPr>
      <w:r w:rsidRPr="005F7732">
        <w:rPr>
          <w:rFonts w:ascii="Arial" w:hAnsi="Arial" w:cs="Arial"/>
          <w:sz w:val="22"/>
          <w:szCs w:val="22"/>
          <w:lang w:val="es-ES_tradnl"/>
        </w:rPr>
        <w:t xml:space="preserve">Nombre (s) en letra imprenta </w:t>
      </w:r>
    </w:p>
    <w:p w:rsidR="00481B24" w:rsidRPr="005F7732" w:rsidRDefault="00C139A4" w:rsidP="004D3CE2">
      <w:pPr>
        <w:spacing w:line="120" w:lineRule="atLeast"/>
        <w:jc w:val="center"/>
        <w:rPr>
          <w:rFonts w:ascii="Arial" w:hAnsi="Arial" w:cs="Arial"/>
          <w:b/>
          <w:sz w:val="22"/>
          <w:szCs w:val="22"/>
        </w:rPr>
      </w:pPr>
      <w:r w:rsidRPr="005F7732">
        <w:rPr>
          <w:rFonts w:ascii="Arial" w:hAnsi="Arial" w:cs="Arial"/>
          <w:b/>
          <w:sz w:val="22"/>
          <w:szCs w:val="22"/>
        </w:rPr>
        <w:br w:type="page"/>
      </w:r>
      <w:r w:rsidR="00D103B4" w:rsidRPr="005F7732">
        <w:rPr>
          <w:rFonts w:ascii="Arial" w:hAnsi="Arial" w:cs="Arial"/>
          <w:b/>
          <w:sz w:val="22"/>
          <w:szCs w:val="22"/>
        </w:rPr>
        <w:lastRenderedPageBreak/>
        <w:t xml:space="preserve">FORMATO </w:t>
      </w:r>
      <w:r w:rsidR="00B83E29" w:rsidRPr="005F7732">
        <w:rPr>
          <w:rFonts w:ascii="Arial" w:hAnsi="Arial" w:cs="Arial"/>
          <w:b/>
          <w:sz w:val="22"/>
          <w:szCs w:val="22"/>
        </w:rPr>
        <w:t xml:space="preserve"> 2</w:t>
      </w:r>
    </w:p>
    <w:p w:rsidR="00B83E29" w:rsidRPr="005F7732" w:rsidRDefault="00B83E29" w:rsidP="0082715E">
      <w:pPr>
        <w:pStyle w:val="BodyText2"/>
        <w:jc w:val="center"/>
        <w:rPr>
          <w:rFonts w:cs="Arial"/>
          <w:sz w:val="22"/>
          <w:szCs w:val="22"/>
        </w:rPr>
      </w:pPr>
      <w:r w:rsidRPr="005F7732">
        <w:rPr>
          <w:rFonts w:cs="Arial"/>
          <w:sz w:val="22"/>
          <w:szCs w:val="22"/>
        </w:rPr>
        <w:t>UNION TEMPORAL</w:t>
      </w:r>
    </w:p>
    <w:p w:rsidR="00481B24" w:rsidRPr="005F7732" w:rsidRDefault="00481B24" w:rsidP="0082715E">
      <w:pPr>
        <w:pStyle w:val="BodyText2"/>
        <w:jc w:val="center"/>
        <w:rPr>
          <w:rFonts w:cs="Arial"/>
          <w:sz w:val="22"/>
          <w:szCs w:val="22"/>
        </w:rPr>
      </w:pPr>
    </w:p>
    <w:p w:rsidR="00B83E29" w:rsidRPr="005F7732" w:rsidRDefault="00B83E29" w:rsidP="00ED2C1E">
      <w:pPr>
        <w:pStyle w:val="BodyText2"/>
        <w:ind w:left="720" w:hanging="720"/>
        <w:rPr>
          <w:rFonts w:cs="Arial"/>
          <w:b w:val="0"/>
          <w:caps w:val="0"/>
          <w:sz w:val="22"/>
          <w:szCs w:val="22"/>
        </w:rPr>
      </w:pPr>
    </w:p>
    <w:p w:rsidR="00EC40E8" w:rsidRPr="005F7732" w:rsidRDefault="00EC40E8" w:rsidP="00EC40E8">
      <w:pPr>
        <w:jc w:val="both"/>
        <w:rPr>
          <w:rFonts w:ascii="Arial" w:hAnsi="Arial" w:cs="Arial"/>
          <w:sz w:val="22"/>
          <w:szCs w:val="22"/>
          <w:lang w:val="es-ES_tradnl"/>
        </w:rPr>
      </w:pPr>
      <w:r w:rsidRPr="005F7732">
        <w:rPr>
          <w:rFonts w:ascii="Arial" w:hAnsi="Arial" w:cs="Arial"/>
          <w:sz w:val="22"/>
          <w:szCs w:val="22"/>
          <w:lang w:val="es-ES_tradnl"/>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sociedad)_________________________________legalmente constituida y con domicilio principal en la ciudad de ________________, representada legalmente por________________________mayor de edad, domiciliado en________________, identificado con cédula de ciudadanía número ______________________, expedida en___________________, en su condición de _____________________________,y representante legal de la misma, por una parte, y por la otra ______________________________, sociedad de responsabilidad (escribir el nombre completo, incluyendo el tipo de sociedad), legalmente constituida y con domicilio principal en ____________________, representada legalmente por _______________________________________, mayor, domiciliado en__________________  identificado con la cédula de ciudadanía número____________________, expedida en _______ ______________, quien obra en su calidad de _______________y representante legal de la misma. han decidido conformar una  </w:t>
      </w:r>
      <w:r w:rsidRPr="005F7732">
        <w:rPr>
          <w:rFonts w:ascii="Arial" w:hAnsi="Arial" w:cs="Arial"/>
          <w:caps/>
          <w:sz w:val="22"/>
          <w:szCs w:val="22"/>
          <w:lang w:val="es-ES_tradnl"/>
        </w:rPr>
        <w:t>unión temporal</w:t>
      </w:r>
      <w:r w:rsidRPr="005F7732">
        <w:rPr>
          <w:rFonts w:ascii="Arial" w:hAnsi="Arial" w:cs="Arial"/>
          <w:sz w:val="22"/>
          <w:szCs w:val="22"/>
          <w:lang w:val="es-ES_tradnl"/>
        </w:rPr>
        <w:t>,  la  cual  se denominará _____________________ y se regirá por las siguientes cláusulas:</w:t>
      </w:r>
    </w:p>
    <w:p w:rsidR="00EC40E8" w:rsidRPr="005F7732" w:rsidRDefault="00EC40E8" w:rsidP="00EC40E8">
      <w:pPr>
        <w:jc w:val="both"/>
        <w:rPr>
          <w:rFonts w:ascii="Arial" w:hAnsi="Arial" w:cs="Arial"/>
          <w:sz w:val="22"/>
          <w:szCs w:val="22"/>
          <w:lang w:val="es-ES_tradnl"/>
        </w:rPr>
      </w:pPr>
    </w:p>
    <w:p w:rsidR="004D3CE2" w:rsidRPr="005F7732" w:rsidRDefault="00EC40E8" w:rsidP="00EC40E8">
      <w:pPr>
        <w:jc w:val="both"/>
        <w:rPr>
          <w:rFonts w:ascii="Arial" w:hAnsi="Arial" w:cs="Arial"/>
          <w:sz w:val="22"/>
          <w:szCs w:val="22"/>
          <w:lang w:val="es-ES_tradnl"/>
        </w:rPr>
      </w:pPr>
      <w:r w:rsidRPr="005F7732">
        <w:rPr>
          <w:rFonts w:ascii="Arial" w:hAnsi="Arial" w:cs="Arial"/>
          <w:b/>
          <w:sz w:val="22"/>
          <w:szCs w:val="22"/>
          <w:lang w:val="es-ES_tradnl"/>
        </w:rPr>
        <w:t>PRIMERA.- OBJETO Y ALCANCE:</w:t>
      </w:r>
      <w:r w:rsidRPr="005F7732">
        <w:rPr>
          <w:rFonts w:ascii="Arial" w:hAnsi="Arial" w:cs="Arial"/>
          <w:sz w:val="22"/>
          <w:szCs w:val="22"/>
          <w:lang w:val="es-ES_tradnl"/>
        </w:rPr>
        <w:t xml:space="preserve"> El objeto de la unión temporal consiste en la presentación conjunta al fondo para el financiamiento del sector agropecuario - FINAGRO, de una propuesta para la adjudicación, celebración y ejecución del (los) contrato(s) de seguro (indicar los grupos para los cuales se presenta oferta) según convocatoria </w:t>
      </w:r>
      <w:del w:id="0" w:author="Angela Mercedes Carvajal Sterling" w:date="2013-02-04T17:12:00Z">
        <w:r w:rsidRPr="005F7732" w:rsidDel="005C3FF9">
          <w:rPr>
            <w:rFonts w:ascii="Arial" w:hAnsi="Arial" w:cs="Arial"/>
            <w:sz w:val="22"/>
            <w:szCs w:val="22"/>
            <w:lang w:val="es-ES_tradnl"/>
          </w:rPr>
          <w:delText>publica</w:delText>
        </w:r>
      </w:del>
      <w:ins w:id="1" w:author="Angela Mercedes Carvajal Sterling" w:date="2013-02-04T17:12:00Z">
        <w:r w:rsidR="005C3FF9" w:rsidRPr="005F7732">
          <w:rPr>
            <w:rFonts w:ascii="Arial" w:hAnsi="Arial" w:cs="Arial"/>
            <w:sz w:val="22"/>
            <w:szCs w:val="22"/>
            <w:lang w:val="es-ES_tradnl"/>
          </w:rPr>
          <w:t>pública</w:t>
        </w:r>
      </w:ins>
      <w:r w:rsidRPr="005F7732">
        <w:rPr>
          <w:rFonts w:ascii="Arial" w:hAnsi="Arial" w:cs="Arial"/>
          <w:sz w:val="22"/>
          <w:szCs w:val="22"/>
          <w:lang w:val="es-ES_tradnl"/>
        </w:rPr>
        <w:t xml:space="preserve"> abierta para el efecto. </w:t>
      </w:r>
      <w:r w:rsidR="00E05107" w:rsidRPr="005F7732">
        <w:rPr>
          <w:rFonts w:ascii="Arial" w:hAnsi="Arial" w:cs="Arial"/>
          <w:caps/>
          <w:sz w:val="22"/>
          <w:szCs w:val="22"/>
          <w:lang w:val="es-ES_tradnl"/>
        </w:rPr>
        <w:t>l</w:t>
      </w:r>
      <w:r w:rsidR="00E05107" w:rsidRPr="005F7732">
        <w:rPr>
          <w:rFonts w:ascii="Arial" w:hAnsi="Arial" w:cs="Arial"/>
          <w:sz w:val="22"/>
          <w:szCs w:val="22"/>
          <w:lang w:val="es-ES_tradnl"/>
        </w:rPr>
        <w:t>a</w:t>
      </w:r>
      <w:r w:rsidRPr="005F7732">
        <w:rPr>
          <w:rFonts w:ascii="Arial" w:hAnsi="Arial" w:cs="Arial"/>
          <w:caps/>
          <w:sz w:val="22"/>
          <w:szCs w:val="22"/>
          <w:lang w:val="es-ES_tradnl"/>
        </w:rPr>
        <w:t xml:space="preserve"> unión temporal</w:t>
      </w:r>
      <w:r w:rsidRPr="005F7732">
        <w:rPr>
          <w:rFonts w:ascii="Arial" w:hAnsi="Arial" w:cs="Arial"/>
          <w:sz w:val="22"/>
          <w:szCs w:val="22"/>
          <w:lang w:val="es-ES_tradnl"/>
        </w:rPr>
        <w:t xml:space="preserve"> se compromete en caso de adjudicación a la realización a cabalidad de los trabajos objeto del contrato dentro de las normas exigidas por la unidad y en general al cumplimiento de  las obligaciones que se deriven de su ejecución. Las partes se encargarán de elaborar la propuesta técnica y económica, suministrarán el mutuo apoyo técnico, logístico y </w:t>
      </w:r>
      <w:smartTag w:uri="urn:schemas-microsoft-com:office:smarttags" w:element="PersonName">
        <w:r w:rsidRPr="005F7732">
          <w:rPr>
            <w:rFonts w:ascii="Arial" w:hAnsi="Arial" w:cs="Arial"/>
            <w:sz w:val="22"/>
            <w:szCs w:val="22"/>
            <w:lang w:val="es-ES_tradnl"/>
          </w:rPr>
          <w:t>administrativo</w:t>
        </w:r>
      </w:smartTag>
      <w:r w:rsidRPr="005F7732">
        <w:rPr>
          <w:rFonts w:ascii="Arial" w:hAnsi="Arial" w:cs="Arial"/>
          <w:sz w:val="22"/>
          <w:szCs w:val="22"/>
          <w:lang w:val="es-ES_tradnl"/>
        </w:rPr>
        <w:t xml:space="preserve"> que se requiera para dicha presentación.</w:t>
      </w:r>
    </w:p>
    <w:p w:rsidR="004D3CE2" w:rsidRPr="005F7732" w:rsidRDefault="004D3CE2" w:rsidP="004D3CE2">
      <w:pPr>
        <w:jc w:val="both"/>
        <w:rPr>
          <w:rFonts w:ascii="Arial" w:hAnsi="Arial" w:cs="Arial"/>
          <w:b/>
          <w:caps/>
          <w:sz w:val="22"/>
          <w:szCs w:val="22"/>
          <w:lang w:val="es-ES_tradnl"/>
        </w:rPr>
      </w:pPr>
    </w:p>
    <w:p w:rsidR="00B83E29" w:rsidRPr="005F7732" w:rsidRDefault="00B83E29" w:rsidP="004D3CE2">
      <w:pPr>
        <w:jc w:val="both"/>
        <w:rPr>
          <w:rFonts w:ascii="Arial" w:hAnsi="Arial" w:cs="Arial"/>
          <w:caps/>
          <w:sz w:val="22"/>
          <w:szCs w:val="22"/>
          <w:lang w:val="es-ES_tradnl"/>
        </w:rPr>
      </w:pPr>
    </w:p>
    <w:p w:rsidR="00B83E29" w:rsidRPr="005F7732" w:rsidRDefault="00B83E29" w:rsidP="004D3CE2">
      <w:pPr>
        <w:jc w:val="both"/>
        <w:rPr>
          <w:rFonts w:ascii="Arial" w:hAnsi="Arial" w:cs="Arial"/>
          <w:caps/>
          <w:sz w:val="22"/>
          <w:szCs w:val="22"/>
        </w:rPr>
      </w:pPr>
      <w:r w:rsidRPr="005F7732">
        <w:rPr>
          <w:rFonts w:ascii="Arial" w:hAnsi="Arial" w:cs="Arial"/>
          <w:b/>
          <w:caps/>
          <w:sz w:val="22"/>
          <w:szCs w:val="22"/>
          <w:lang w:val="es-ES_tradnl"/>
        </w:rPr>
        <w:t>SEGUNDA.  NOMBRE Y DOMICILIO</w:t>
      </w:r>
      <w:r w:rsidRPr="005F7732">
        <w:rPr>
          <w:rFonts w:ascii="Arial" w:hAnsi="Arial" w:cs="Arial"/>
          <w:caps/>
          <w:sz w:val="22"/>
          <w:szCs w:val="22"/>
        </w:rPr>
        <w:t xml:space="preserve">.- </w:t>
      </w:r>
      <w:r w:rsidR="00EC40E8" w:rsidRPr="005F7732">
        <w:rPr>
          <w:rFonts w:ascii="Arial" w:hAnsi="Arial" w:cs="Arial"/>
          <w:caps/>
          <w:sz w:val="22"/>
          <w:szCs w:val="22"/>
          <w:lang w:val="es-ES_tradnl"/>
        </w:rPr>
        <w:t>La Unión Temporal</w:t>
      </w:r>
      <w:r w:rsidR="00EC40E8" w:rsidRPr="005F7732">
        <w:rPr>
          <w:rFonts w:ascii="Arial" w:hAnsi="Arial" w:cs="Arial"/>
          <w:sz w:val="22"/>
          <w:szCs w:val="22"/>
          <w:lang w:val="es-ES_tradnl"/>
        </w:rPr>
        <w:t xml:space="preserve"> se denominará _____________________, y su </w:t>
      </w:r>
      <w:r w:rsidR="00E82074" w:rsidRPr="005F7732">
        <w:rPr>
          <w:rFonts w:ascii="Arial" w:hAnsi="Arial" w:cs="Arial"/>
          <w:sz w:val="22"/>
          <w:szCs w:val="22"/>
          <w:lang w:val="es-ES_tradnl"/>
        </w:rPr>
        <w:t>domicilio será la ciudad de ____________________, con dirección en ________________________, oficina ________________, fax ___________ teléfono_______________.</w:t>
      </w:r>
    </w:p>
    <w:p w:rsidR="00B83E29" w:rsidRPr="005F7732" w:rsidRDefault="00B83E29" w:rsidP="004D3CE2">
      <w:pPr>
        <w:pStyle w:val="BodyText2"/>
        <w:rPr>
          <w:rFonts w:cs="Arial"/>
          <w:b w:val="0"/>
          <w:caps w:val="0"/>
          <w:sz w:val="22"/>
          <w:szCs w:val="22"/>
        </w:rPr>
      </w:pPr>
    </w:p>
    <w:p w:rsidR="00B83E29" w:rsidRPr="005F7732" w:rsidRDefault="00B83E29" w:rsidP="004D3CE2">
      <w:pPr>
        <w:pStyle w:val="BodyText2"/>
        <w:rPr>
          <w:rFonts w:cs="Arial"/>
          <w:b w:val="0"/>
          <w:caps w:val="0"/>
          <w:sz w:val="22"/>
          <w:szCs w:val="22"/>
        </w:rPr>
      </w:pPr>
      <w:r w:rsidRPr="005F7732">
        <w:rPr>
          <w:rFonts w:cs="Arial"/>
          <w:caps w:val="0"/>
          <w:sz w:val="22"/>
          <w:szCs w:val="22"/>
        </w:rPr>
        <w:t>TERCERA: TERMINOS Y EXTENSION DE LA PARTICIPACION DE ACUERDO CON LA LEY.</w:t>
      </w:r>
      <w:r w:rsidRPr="005F7732">
        <w:rPr>
          <w:rFonts w:cs="Arial"/>
          <w:b w:val="0"/>
          <w:caps w:val="0"/>
          <w:sz w:val="22"/>
          <w:szCs w:val="22"/>
        </w:rPr>
        <w:t xml:space="preserve">- La participación de cada una de las partes que conforman el cien por ciento (100%), de la UNIÓN TEMPORAL no podrán ser modificados sin el consentimiento previo de </w:t>
      </w:r>
      <w:r w:rsidR="009141A4" w:rsidRPr="005F7732">
        <w:rPr>
          <w:rFonts w:cs="Arial"/>
          <w:b w:val="0"/>
          <w:caps w:val="0"/>
          <w:sz w:val="22"/>
          <w:szCs w:val="22"/>
        </w:rPr>
        <w:t>FINAGRO</w:t>
      </w:r>
      <w:r w:rsidRPr="005F7732">
        <w:rPr>
          <w:rFonts w:cs="Arial"/>
          <w:b w:val="0"/>
          <w:caps w:val="0"/>
          <w:sz w:val="22"/>
          <w:szCs w:val="22"/>
        </w:rPr>
        <w:t>, y serán distribuidas de la siguiente forma:</w:t>
      </w:r>
    </w:p>
    <w:p w:rsidR="00B83E29" w:rsidRPr="005F7732" w:rsidRDefault="00B83E29" w:rsidP="00ED2C1E">
      <w:pPr>
        <w:pStyle w:val="BodyText2"/>
        <w:ind w:left="720" w:hanging="720"/>
        <w:rPr>
          <w:rFonts w:cs="Arial"/>
          <w:b w:val="0"/>
          <w:caps w:val="0"/>
          <w:sz w:val="22"/>
          <w:szCs w:val="22"/>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20"/>
        <w:gridCol w:w="1260"/>
        <w:gridCol w:w="4500"/>
      </w:tblGrid>
      <w:tr w:rsidR="00B83E29" w:rsidRPr="005F7732" w:rsidTr="00481B24">
        <w:tblPrEx>
          <w:tblCellMar>
            <w:top w:w="0" w:type="dxa"/>
            <w:bottom w:w="0" w:type="dxa"/>
          </w:tblCellMar>
        </w:tblPrEx>
        <w:trPr>
          <w:trHeight w:val="720"/>
        </w:trPr>
        <w:tc>
          <w:tcPr>
            <w:tcW w:w="3420" w:type="dxa"/>
            <w:shd w:val="pct10" w:color="auto" w:fill="FFFFFF"/>
          </w:tcPr>
          <w:p w:rsidR="00B83E29" w:rsidRPr="005F7732" w:rsidRDefault="00B83E29" w:rsidP="00ED2C1E">
            <w:pPr>
              <w:pStyle w:val="BodyText2"/>
              <w:ind w:left="720" w:hanging="720"/>
              <w:jc w:val="center"/>
              <w:rPr>
                <w:rFonts w:cs="Arial"/>
                <w:b w:val="0"/>
                <w:caps w:val="0"/>
                <w:sz w:val="22"/>
                <w:szCs w:val="22"/>
              </w:rPr>
            </w:pPr>
          </w:p>
          <w:p w:rsidR="00B83E29" w:rsidRPr="005F7732" w:rsidRDefault="00B83E29" w:rsidP="00ED2C1E">
            <w:pPr>
              <w:pStyle w:val="BodyText2"/>
              <w:ind w:left="720" w:hanging="720"/>
              <w:jc w:val="center"/>
              <w:rPr>
                <w:rFonts w:cs="Arial"/>
                <w:b w:val="0"/>
                <w:caps w:val="0"/>
                <w:sz w:val="22"/>
                <w:szCs w:val="22"/>
              </w:rPr>
            </w:pPr>
            <w:r w:rsidRPr="005F7732">
              <w:rPr>
                <w:rFonts w:cs="Arial"/>
                <w:b w:val="0"/>
                <w:caps w:val="0"/>
                <w:sz w:val="22"/>
                <w:szCs w:val="22"/>
              </w:rPr>
              <w:t>INTEGRANTES</w:t>
            </w:r>
          </w:p>
        </w:tc>
        <w:tc>
          <w:tcPr>
            <w:tcW w:w="1260" w:type="dxa"/>
            <w:shd w:val="pct10" w:color="auto" w:fill="FFFFFF"/>
          </w:tcPr>
          <w:p w:rsidR="00B83E29" w:rsidRPr="005F7732" w:rsidRDefault="00B83E29" w:rsidP="00ED2C1E">
            <w:pPr>
              <w:pStyle w:val="BodyText2"/>
              <w:ind w:left="720" w:hanging="720"/>
              <w:jc w:val="center"/>
              <w:rPr>
                <w:rFonts w:cs="Arial"/>
                <w:b w:val="0"/>
                <w:caps w:val="0"/>
                <w:sz w:val="22"/>
                <w:szCs w:val="22"/>
              </w:rPr>
            </w:pPr>
          </w:p>
          <w:p w:rsidR="00B83E29" w:rsidRPr="005F7732" w:rsidRDefault="00B83E29" w:rsidP="00ED2C1E">
            <w:pPr>
              <w:pStyle w:val="BodyText2"/>
              <w:ind w:left="720" w:hanging="720"/>
              <w:jc w:val="center"/>
              <w:rPr>
                <w:rFonts w:cs="Arial"/>
                <w:b w:val="0"/>
                <w:caps w:val="0"/>
                <w:sz w:val="22"/>
                <w:szCs w:val="22"/>
              </w:rPr>
            </w:pPr>
            <w:r w:rsidRPr="005F7732">
              <w:rPr>
                <w:rFonts w:cs="Arial"/>
                <w:b w:val="0"/>
                <w:caps w:val="0"/>
                <w:sz w:val="22"/>
                <w:szCs w:val="22"/>
              </w:rPr>
              <w:t>%</w:t>
            </w:r>
          </w:p>
        </w:tc>
        <w:tc>
          <w:tcPr>
            <w:tcW w:w="4500" w:type="dxa"/>
            <w:shd w:val="pct10" w:color="auto" w:fill="FFFFFF"/>
          </w:tcPr>
          <w:p w:rsidR="00B83E29" w:rsidRPr="005F7732" w:rsidRDefault="00B83E29" w:rsidP="00ED2C1E">
            <w:pPr>
              <w:pStyle w:val="BodyText2"/>
              <w:ind w:left="720" w:hanging="720"/>
              <w:jc w:val="center"/>
              <w:rPr>
                <w:rFonts w:cs="Arial"/>
                <w:b w:val="0"/>
                <w:caps w:val="0"/>
                <w:sz w:val="22"/>
                <w:szCs w:val="22"/>
              </w:rPr>
            </w:pPr>
          </w:p>
          <w:p w:rsidR="00B83E29" w:rsidRPr="005F7732" w:rsidRDefault="00B83E29" w:rsidP="00ED2C1E">
            <w:pPr>
              <w:pStyle w:val="BodyText2"/>
              <w:ind w:left="720" w:hanging="720"/>
              <w:jc w:val="center"/>
              <w:rPr>
                <w:rFonts w:cs="Arial"/>
                <w:b w:val="0"/>
                <w:caps w:val="0"/>
                <w:sz w:val="22"/>
                <w:szCs w:val="22"/>
              </w:rPr>
            </w:pPr>
            <w:r w:rsidRPr="005F7732">
              <w:rPr>
                <w:rFonts w:cs="Arial"/>
                <w:b w:val="0"/>
                <w:caps w:val="0"/>
                <w:sz w:val="22"/>
                <w:szCs w:val="22"/>
              </w:rPr>
              <w:t>LABOR A DESARROLLAR EN LA PROPUESTA</w:t>
            </w:r>
          </w:p>
        </w:tc>
      </w:tr>
      <w:tr w:rsidR="00B83E29" w:rsidRPr="005F7732" w:rsidTr="00481B24">
        <w:tblPrEx>
          <w:tblCellMar>
            <w:top w:w="0" w:type="dxa"/>
            <w:bottom w:w="0" w:type="dxa"/>
          </w:tblCellMar>
        </w:tblPrEx>
        <w:tc>
          <w:tcPr>
            <w:tcW w:w="3420" w:type="dxa"/>
          </w:tcPr>
          <w:p w:rsidR="00B83E29" w:rsidRPr="005F7732" w:rsidRDefault="00B83E29" w:rsidP="00ED2C1E">
            <w:pPr>
              <w:pStyle w:val="BodyText2"/>
              <w:ind w:left="720" w:hanging="720"/>
              <w:rPr>
                <w:rFonts w:cs="Arial"/>
                <w:b w:val="0"/>
                <w:caps w:val="0"/>
                <w:sz w:val="22"/>
                <w:szCs w:val="22"/>
              </w:rPr>
            </w:pPr>
          </w:p>
        </w:tc>
        <w:tc>
          <w:tcPr>
            <w:tcW w:w="1260" w:type="dxa"/>
          </w:tcPr>
          <w:p w:rsidR="00B83E29" w:rsidRPr="005F7732" w:rsidRDefault="00B83E29" w:rsidP="00ED2C1E">
            <w:pPr>
              <w:pStyle w:val="BodyText2"/>
              <w:ind w:left="720" w:hanging="720"/>
              <w:rPr>
                <w:rFonts w:cs="Arial"/>
                <w:b w:val="0"/>
                <w:caps w:val="0"/>
                <w:sz w:val="22"/>
                <w:szCs w:val="22"/>
              </w:rPr>
            </w:pPr>
          </w:p>
        </w:tc>
        <w:tc>
          <w:tcPr>
            <w:tcW w:w="4500" w:type="dxa"/>
          </w:tcPr>
          <w:p w:rsidR="00B83E29" w:rsidRPr="005F7732" w:rsidRDefault="00B83E29" w:rsidP="00ED2C1E">
            <w:pPr>
              <w:pStyle w:val="BodyText2"/>
              <w:ind w:left="720" w:hanging="720"/>
              <w:rPr>
                <w:rFonts w:cs="Arial"/>
                <w:b w:val="0"/>
                <w:caps w:val="0"/>
                <w:sz w:val="22"/>
                <w:szCs w:val="22"/>
              </w:rPr>
            </w:pPr>
          </w:p>
        </w:tc>
      </w:tr>
      <w:tr w:rsidR="00B83E29" w:rsidRPr="005F7732" w:rsidTr="00481B24">
        <w:tblPrEx>
          <w:tblCellMar>
            <w:top w:w="0" w:type="dxa"/>
            <w:bottom w:w="0" w:type="dxa"/>
          </w:tblCellMar>
        </w:tblPrEx>
        <w:tc>
          <w:tcPr>
            <w:tcW w:w="3420" w:type="dxa"/>
          </w:tcPr>
          <w:p w:rsidR="00B83E29" w:rsidRPr="005F7732" w:rsidRDefault="00B83E29" w:rsidP="00ED2C1E">
            <w:pPr>
              <w:pStyle w:val="BodyText2"/>
              <w:ind w:left="720" w:hanging="720"/>
              <w:rPr>
                <w:rFonts w:cs="Arial"/>
                <w:b w:val="0"/>
                <w:caps w:val="0"/>
                <w:sz w:val="22"/>
                <w:szCs w:val="22"/>
              </w:rPr>
            </w:pPr>
          </w:p>
        </w:tc>
        <w:tc>
          <w:tcPr>
            <w:tcW w:w="1260" w:type="dxa"/>
          </w:tcPr>
          <w:p w:rsidR="00B83E29" w:rsidRPr="005F7732" w:rsidRDefault="00B83E29" w:rsidP="00ED2C1E">
            <w:pPr>
              <w:pStyle w:val="BodyText2"/>
              <w:ind w:left="720" w:hanging="720"/>
              <w:rPr>
                <w:rFonts w:cs="Arial"/>
                <w:b w:val="0"/>
                <w:caps w:val="0"/>
                <w:sz w:val="22"/>
                <w:szCs w:val="22"/>
              </w:rPr>
            </w:pPr>
          </w:p>
        </w:tc>
        <w:tc>
          <w:tcPr>
            <w:tcW w:w="4500" w:type="dxa"/>
          </w:tcPr>
          <w:p w:rsidR="00B83E29" w:rsidRPr="005F7732" w:rsidRDefault="00B83E29" w:rsidP="00ED2C1E">
            <w:pPr>
              <w:pStyle w:val="BodyText2"/>
              <w:ind w:left="720" w:hanging="720"/>
              <w:rPr>
                <w:rFonts w:cs="Arial"/>
                <w:b w:val="0"/>
                <w:caps w:val="0"/>
                <w:sz w:val="22"/>
                <w:szCs w:val="22"/>
              </w:rPr>
            </w:pPr>
          </w:p>
        </w:tc>
      </w:tr>
      <w:tr w:rsidR="00B83E29" w:rsidRPr="005F7732" w:rsidTr="00481B24">
        <w:tblPrEx>
          <w:tblCellMar>
            <w:top w:w="0" w:type="dxa"/>
            <w:bottom w:w="0" w:type="dxa"/>
          </w:tblCellMar>
        </w:tblPrEx>
        <w:tc>
          <w:tcPr>
            <w:tcW w:w="3420" w:type="dxa"/>
          </w:tcPr>
          <w:p w:rsidR="00B83E29" w:rsidRPr="005F7732" w:rsidRDefault="00B83E29" w:rsidP="00ED2C1E">
            <w:pPr>
              <w:pStyle w:val="BodyText2"/>
              <w:ind w:left="720" w:hanging="720"/>
              <w:rPr>
                <w:rFonts w:cs="Arial"/>
                <w:b w:val="0"/>
                <w:caps w:val="0"/>
                <w:sz w:val="22"/>
                <w:szCs w:val="22"/>
              </w:rPr>
            </w:pPr>
          </w:p>
        </w:tc>
        <w:tc>
          <w:tcPr>
            <w:tcW w:w="1260" w:type="dxa"/>
          </w:tcPr>
          <w:p w:rsidR="00B83E29" w:rsidRPr="005F7732" w:rsidRDefault="00B83E29" w:rsidP="00ED2C1E">
            <w:pPr>
              <w:pStyle w:val="BodyText2"/>
              <w:ind w:left="720" w:hanging="720"/>
              <w:rPr>
                <w:rFonts w:cs="Arial"/>
                <w:b w:val="0"/>
                <w:caps w:val="0"/>
                <w:sz w:val="22"/>
                <w:szCs w:val="22"/>
              </w:rPr>
            </w:pPr>
          </w:p>
        </w:tc>
        <w:tc>
          <w:tcPr>
            <w:tcW w:w="4500" w:type="dxa"/>
          </w:tcPr>
          <w:p w:rsidR="00B83E29" w:rsidRPr="005F7732" w:rsidRDefault="00B83E29" w:rsidP="00ED2C1E">
            <w:pPr>
              <w:pStyle w:val="BodyText2"/>
              <w:ind w:left="720" w:hanging="720"/>
              <w:rPr>
                <w:rFonts w:cs="Arial"/>
                <w:b w:val="0"/>
                <w:caps w:val="0"/>
                <w:sz w:val="22"/>
                <w:szCs w:val="22"/>
              </w:rPr>
            </w:pPr>
          </w:p>
        </w:tc>
      </w:tr>
    </w:tbl>
    <w:p w:rsidR="00B83E29" w:rsidRPr="005F7732" w:rsidRDefault="00B83E29" w:rsidP="00ED2C1E">
      <w:pPr>
        <w:pStyle w:val="BodyText2"/>
        <w:ind w:left="720" w:hanging="720"/>
        <w:rPr>
          <w:rFonts w:cs="Arial"/>
          <w:b w:val="0"/>
          <w:caps w:val="0"/>
          <w:sz w:val="22"/>
          <w:szCs w:val="22"/>
        </w:rPr>
      </w:pPr>
    </w:p>
    <w:p w:rsidR="00B83E29" w:rsidRPr="005F7732" w:rsidRDefault="00B83E29" w:rsidP="0082715E">
      <w:pPr>
        <w:pStyle w:val="BodyText2"/>
        <w:rPr>
          <w:rFonts w:cs="Arial"/>
          <w:b w:val="0"/>
          <w:caps w:val="0"/>
          <w:sz w:val="22"/>
          <w:szCs w:val="22"/>
        </w:rPr>
      </w:pPr>
      <w:r w:rsidRPr="005F7732">
        <w:rPr>
          <w:rFonts w:cs="Arial"/>
          <w:caps w:val="0"/>
          <w:sz w:val="22"/>
          <w:szCs w:val="22"/>
        </w:rPr>
        <w:t>CUARTA</w:t>
      </w:r>
      <w:r w:rsidR="00481B24" w:rsidRPr="005F7732">
        <w:rPr>
          <w:rFonts w:cs="Arial"/>
          <w:caps w:val="0"/>
          <w:sz w:val="22"/>
          <w:szCs w:val="22"/>
        </w:rPr>
        <w:t>:</w:t>
      </w:r>
      <w:r w:rsidR="00481B24" w:rsidRPr="005F7732">
        <w:rPr>
          <w:rFonts w:cs="Arial"/>
          <w:b w:val="0"/>
          <w:caps w:val="0"/>
          <w:sz w:val="22"/>
          <w:szCs w:val="22"/>
        </w:rPr>
        <w:t xml:space="preserve"> </w:t>
      </w:r>
      <w:r w:rsidR="00481B24" w:rsidRPr="005F7732">
        <w:rPr>
          <w:rFonts w:cs="Arial"/>
          <w:caps w:val="0"/>
          <w:sz w:val="22"/>
          <w:szCs w:val="22"/>
        </w:rPr>
        <w:t>OBLIGACIONES</w:t>
      </w:r>
      <w:r w:rsidRPr="005F7732">
        <w:rPr>
          <w:rFonts w:cs="Arial"/>
          <w:caps w:val="0"/>
          <w:sz w:val="22"/>
          <w:szCs w:val="22"/>
        </w:rPr>
        <w:t xml:space="preserve"> Y SANCIONES</w:t>
      </w:r>
      <w:r w:rsidRPr="005F7732">
        <w:rPr>
          <w:rFonts w:cs="Arial"/>
          <w:b w:val="0"/>
          <w:caps w:val="0"/>
          <w:sz w:val="22"/>
          <w:szCs w:val="22"/>
        </w:rPr>
        <w:t xml:space="preserve">. Los miembros de la UNION TEMPORAL responderán solidariamente en cada uno de los compromisos que esta celebre con </w:t>
      </w:r>
      <w:r w:rsidR="009141A4" w:rsidRPr="005F7732">
        <w:rPr>
          <w:rFonts w:cs="Arial"/>
          <w:b w:val="0"/>
          <w:caps w:val="0"/>
          <w:sz w:val="22"/>
          <w:szCs w:val="22"/>
        </w:rPr>
        <w:t>FINAGRO</w:t>
      </w:r>
      <w:r w:rsidRPr="005F7732">
        <w:rPr>
          <w:rFonts w:cs="Arial"/>
          <w:b w:val="0"/>
          <w:caps w:val="0"/>
          <w:sz w:val="22"/>
          <w:szCs w:val="22"/>
        </w:rPr>
        <w:t>. Las sanciones por el incumplimiento de las obligaciones derivadas de la propuesta y del contrato se impondrán de acuerdo con la participación en la ejecución de cada uno de los miembros de la Unión Temporal,.</w:t>
      </w:r>
    </w:p>
    <w:p w:rsidR="00B83E29" w:rsidRPr="005F7732" w:rsidRDefault="00B83E29" w:rsidP="0082715E">
      <w:pPr>
        <w:pStyle w:val="BodyText2"/>
        <w:rPr>
          <w:rFonts w:cs="Arial"/>
          <w:b w:val="0"/>
          <w:caps w:val="0"/>
          <w:sz w:val="22"/>
          <w:szCs w:val="22"/>
        </w:rPr>
      </w:pPr>
    </w:p>
    <w:p w:rsidR="00B83E29" w:rsidRPr="005F7732" w:rsidRDefault="00B83E29" w:rsidP="0082715E">
      <w:pPr>
        <w:pStyle w:val="BodyText2"/>
        <w:rPr>
          <w:rFonts w:cs="Arial"/>
          <w:b w:val="0"/>
          <w:caps w:val="0"/>
          <w:sz w:val="22"/>
          <w:szCs w:val="22"/>
        </w:rPr>
      </w:pPr>
      <w:r w:rsidRPr="005F7732">
        <w:rPr>
          <w:rFonts w:cs="Arial"/>
          <w:caps w:val="0"/>
          <w:sz w:val="22"/>
          <w:szCs w:val="22"/>
        </w:rPr>
        <w:t>QUINTA:</w:t>
      </w:r>
      <w:r w:rsidRPr="005F7732">
        <w:rPr>
          <w:rFonts w:cs="Arial"/>
          <w:b w:val="0"/>
          <w:caps w:val="0"/>
          <w:sz w:val="22"/>
          <w:szCs w:val="22"/>
        </w:rPr>
        <w:t xml:space="preserve"> </w:t>
      </w:r>
      <w:r w:rsidR="00E05107" w:rsidRPr="005F7732">
        <w:rPr>
          <w:rFonts w:cs="Arial"/>
          <w:caps w:val="0"/>
          <w:sz w:val="22"/>
          <w:szCs w:val="22"/>
        </w:rPr>
        <w:t>DURACI</w:t>
      </w:r>
      <w:r w:rsidR="004A3DC6">
        <w:rPr>
          <w:rFonts w:cs="Arial"/>
          <w:caps w:val="0"/>
          <w:sz w:val="22"/>
          <w:szCs w:val="22"/>
        </w:rPr>
        <w:t>Ó</w:t>
      </w:r>
      <w:r w:rsidR="00E05107" w:rsidRPr="005F7732">
        <w:rPr>
          <w:rFonts w:cs="Arial"/>
          <w:caps w:val="0"/>
          <w:sz w:val="22"/>
          <w:szCs w:val="22"/>
        </w:rPr>
        <w:t>N</w:t>
      </w:r>
      <w:r w:rsidR="00E05107" w:rsidRPr="005F7732">
        <w:rPr>
          <w:rFonts w:cs="Arial"/>
          <w:b w:val="0"/>
          <w:caps w:val="0"/>
          <w:sz w:val="22"/>
          <w:szCs w:val="22"/>
        </w:rPr>
        <w:t xml:space="preserve">. </w:t>
      </w:r>
      <w:r w:rsidRPr="005F7732">
        <w:rPr>
          <w:rFonts w:cs="Arial"/>
          <w:b w:val="0"/>
          <w:caps w:val="0"/>
          <w:sz w:val="22"/>
          <w:szCs w:val="22"/>
        </w:rPr>
        <w:t xml:space="preserve">-  La duración de la  UNION TEMPORAL en caso de salir favorecida con la adjudicación será igual al tiempo comprendido entre el cierre de la INVITACION, la liquidación del contrato y </w:t>
      </w:r>
      <w:r w:rsidR="0093280C" w:rsidRPr="005F7732">
        <w:rPr>
          <w:rFonts w:cs="Arial"/>
          <w:b w:val="0"/>
          <w:caps w:val="0"/>
          <w:sz w:val="22"/>
          <w:szCs w:val="22"/>
        </w:rPr>
        <w:t>DOS</w:t>
      </w:r>
      <w:r w:rsidRPr="005F7732">
        <w:rPr>
          <w:rFonts w:cs="Arial"/>
          <w:b w:val="0"/>
          <w:caps w:val="0"/>
          <w:sz w:val="22"/>
          <w:szCs w:val="22"/>
        </w:rPr>
        <w:t xml:space="preserve"> (</w:t>
      </w:r>
      <w:r w:rsidR="0093280C" w:rsidRPr="005F7732">
        <w:rPr>
          <w:rFonts w:cs="Arial"/>
          <w:b w:val="0"/>
          <w:caps w:val="0"/>
          <w:sz w:val="22"/>
          <w:szCs w:val="22"/>
        </w:rPr>
        <w:t>2</w:t>
      </w:r>
      <w:r w:rsidRPr="005F7732">
        <w:rPr>
          <w:rFonts w:cs="Arial"/>
          <w:b w:val="0"/>
          <w:caps w:val="0"/>
          <w:sz w:val="22"/>
          <w:szCs w:val="22"/>
        </w:rPr>
        <w:t xml:space="preserve">) </w:t>
      </w:r>
      <w:r w:rsidR="00E05107" w:rsidRPr="005F7732">
        <w:rPr>
          <w:rFonts w:cs="Arial"/>
          <w:b w:val="0"/>
          <w:caps w:val="0"/>
          <w:sz w:val="22"/>
          <w:szCs w:val="22"/>
        </w:rPr>
        <w:t>años</w:t>
      </w:r>
      <w:r w:rsidRPr="005F7732">
        <w:rPr>
          <w:rFonts w:cs="Arial"/>
          <w:b w:val="0"/>
          <w:caps w:val="0"/>
          <w:sz w:val="22"/>
          <w:szCs w:val="22"/>
        </w:rPr>
        <w:t xml:space="preserve"> más.  En todo caso la UNIÓN TEMPORAL durará todo el término necesario para atender las garantías prestadas.</w:t>
      </w:r>
    </w:p>
    <w:p w:rsidR="00B83E29" w:rsidRPr="005F7732" w:rsidRDefault="00B83E29" w:rsidP="0082715E">
      <w:pPr>
        <w:pStyle w:val="BodyText2"/>
        <w:rPr>
          <w:rFonts w:cs="Arial"/>
          <w:b w:val="0"/>
          <w:caps w:val="0"/>
          <w:sz w:val="22"/>
          <w:szCs w:val="22"/>
        </w:rPr>
      </w:pPr>
    </w:p>
    <w:p w:rsidR="00B83E29" w:rsidRPr="005F7732" w:rsidRDefault="00B83E29" w:rsidP="0082715E">
      <w:pPr>
        <w:pStyle w:val="BodyText2"/>
        <w:rPr>
          <w:rFonts w:cs="Arial"/>
          <w:b w:val="0"/>
          <w:caps w:val="0"/>
          <w:sz w:val="22"/>
          <w:szCs w:val="22"/>
        </w:rPr>
      </w:pPr>
      <w:r w:rsidRPr="005F7732">
        <w:rPr>
          <w:rFonts w:cs="Arial"/>
          <w:caps w:val="0"/>
          <w:sz w:val="22"/>
          <w:szCs w:val="22"/>
        </w:rPr>
        <w:t>SEXTA: CESION</w:t>
      </w:r>
      <w:r w:rsidRPr="005F7732">
        <w:rPr>
          <w:rFonts w:cs="Arial"/>
          <w:b w:val="0"/>
          <w:caps w:val="0"/>
          <w:sz w:val="22"/>
          <w:szCs w:val="22"/>
        </w:rPr>
        <w:t>.-  No se podrá ceder en todo o en parte la participación de alguno de los integrantes de la UNION TEMPORAL, entre ellos. Cuando se trate de cesión  a un tercero se requerirá aprobación escrita</w:t>
      </w:r>
      <w:r w:rsidR="000C7CD1" w:rsidRPr="005F7732">
        <w:rPr>
          <w:rFonts w:cs="Arial"/>
          <w:b w:val="0"/>
          <w:caps w:val="0"/>
          <w:sz w:val="22"/>
          <w:szCs w:val="22"/>
        </w:rPr>
        <w:t xml:space="preserve"> Y </w:t>
      </w:r>
      <w:r w:rsidRPr="005F7732">
        <w:rPr>
          <w:rFonts w:cs="Arial"/>
          <w:b w:val="0"/>
          <w:caps w:val="0"/>
          <w:sz w:val="22"/>
          <w:szCs w:val="22"/>
        </w:rPr>
        <w:t xml:space="preserve">previa de </w:t>
      </w:r>
      <w:r w:rsidR="009141A4" w:rsidRPr="005F7732">
        <w:rPr>
          <w:rFonts w:cs="Arial"/>
          <w:b w:val="0"/>
          <w:caps w:val="0"/>
          <w:sz w:val="22"/>
          <w:szCs w:val="22"/>
        </w:rPr>
        <w:t>FINAGRO</w:t>
      </w:r>
      <w:r w:rsidRPr="005F7732">
        <w:rPr>
          <w:rFonts w:cs="Arial"/>
          <w:b w:val="0"/>
          <w:caps w:val="0"/>
          <w:sz w:val="22"/>
          <w:szCs w:val="22"/>
        </w:rPr>
        <w:t>, quien se reserva la facultad de aprobar dicha cesión.</w:t>
      </w:r>
    </w:p>
    <w:p w:rsidR="00B83E29" w:rsidRPr="005F7732" w:rsidRDefault="00B83E29" w:rsidP="0082715E">
      <w:pPr>
        <w:pStyle w:val="BodyText2"/>
        <w:rPr>
          <w:rFonts w:cs="Arial"/>
          <w:b w:val="0"/>
          <w:caps w:val="0"/>
          <w:sz w:val="22"/>
          <w:szCs w:val="22"/>
        </w:rPr>
      </w:pPr>
    </w:p>
    <w:p w:rsidR="00B83E29" w:rsidRPr="005F7732" w:rsidRDefault="00B83E29" w:rsidP="0082715E">
      <w:pPr>
        <w:pStyle w:val="BodyText2"/>
        <w:rPr>
          <w:rFonts w:cs="Arial"/>
          <w:b w:val="0"/>
          <w:caps w:val="0"/>
          <w:sz w:val="22"/>
          <w:szCs w:val="22"/>
        </w:rPr>
      </w:pPr>
      <w:r w:rsidRPr="005F7732">
        <w:rPr>
          <w:rFonts w:cs="Arial"/>
          <w:caps w:val="0"/>
          <w:sz w:val="22"/>
          <w:szCs w:val="22"/>
        </w:rPr>
        <w:t>SÉPTIMA: REPRESENTANTE LEGAL DE LA UNION TEMPORAL</w:t>
      </w:r>
      <w:r w:rsidRPr="005F7732">
        <w:rPr>
          <w:rFonts w:cs="Arial"/>
          <w:b w:val="0"/>
          <w:caps w:val="0"/>
          <w:sz w:val="22"/>
          <w:szCs w:val="22"/>
        </w:rPr>
        <w:t>.- La Unión Temporal designa como Representante Leg</w:t>
      </w:r>
      <w:r w:rsidR="0093280C" w:rsidRPr="005F7732">
        <w:rPr>
          <w:rFonts w:cs="Arial"/>
          <w:b w:val="0"/>
          <w:caps w:val="0"/>
          <w:sz w:val="22"/>
          <w:szCs w:val="22"/>
        </w:rPr>
        <w:t>al de  ésta, al señor(a)_______</w:t>
      </w:r>
      <w:r w:rsidRPr="005F7732">
        <w:rPr>
          <w:rFonts w:cs="Arial"/>
          <w:b w:val="0"/>
          <w:caps w:val="0"/>
          <w:sz w:val="22"/>
          <w:szCs w:val="22"/>
        </w:rPr>
        <w:t>__________________________domic</w:t>
      </w:r>
      <w:r w:rsidR="009141A4" w:rsidRPr="005F7732">
        <w:rPr>
          <w:rFonts w:cs="Arial"/>
          <w:b w:val="0"/>
          <w:caps w:val="0"/>
          <w:sz w:val="22"/>
          <w:szCs w:val="22"/>
        </w:rPr>
        <w:t xml:space="preserve">iliado en </w:t>
      </w:r>
      <w:r w:rsidRPr="005F7732">
        <w:rPr>
          <w:rFonts w:cs="Arial"/>
          <w:b w:val="0"/>
          <w:caps w:val="0"/>
          <w:sz w:val="22"/>
          <w:szCs w:val="22"/>
        </w:rPr>
        <w:t>__________________________, identificada(o) con la cédula de ciudadanía número_</w:t>
      </w:r>
      <w:r w:rsidR="009141A4" w:rsidRPr="005F7732">
        <w:rPr>
          <w:rFonts w:cs="Arial"/>
          <w:b w:val="0"/>
          <w:caps w:val="0"/>
          <w:sz w:val="22"/>
          <w:szCs w:val="22"/>
        </w:rPr>
        <w:t xml:space="preserve">_____________ </w:t>
      </w:r>
      <w:r w:rsidRPr="005F7732">
        <w:rPr>
          <w:rFonts w:cs="Arial"/>
          <w:b w:val="0"/>
          <w:caps w:val="0"/>
          <w:sz w:val="22"/>
          <w:szCs w:val="22"/>
        </w:rPr>
        <w:t>de________________, el cual está facultado para contratar, comprometer, negociar, y representar a la Unión Temporal,  igualmente se nombra como suplente del Representante Legal al señor(a)_</w:t>
      </w:r>
      <w:r w:rsidR="009141A4" w:rsidRPr="005F7732">
        <w:rPr>
          <w:rFonts w:cs="Arial"/>
          <w:b w:val="0"/>
          <w:caps w:val="0"/>
          <w:sz w:val="22"/>
          <w:szCs w:val="22"/>
        </w:rPr>
        <w:t>_______</w:t>
      </w:r>
      <w:r w:rsidRPr="005F7732">
        <w:rPr>
          <w:rFonts w:cs="Arial"/>
          <w:b w:val="0"/>
          <w:caps w:val="0"/>
          <w:sz w:val="22"/>
          <w:szCs w:val="22"/>
        </w:rPr>
        <w:t xml:space="preserve">___________________, domiciliado en </w:t>
      </w:r>
      <w:r w:rsidR="009141A4" w:rsidRPr="005F7732">
        <w:rPr>
          <w:rFonts w:cs="Arial"/>
          <w:b w:val="0"/>
          <w:caps w:val="0"/>
          <w:sz w:val="22"/>
          <w:szCs w:val="22"/>
        </w:rPr>
        <w:t>_______________</w:t>
      </w:r>
      <w:r w:rsidRPr="005F7732">
        <w:rPr>
          <w:rFonts w:cs="Arial"/>
          <w:b w:val="0"/>
          <w:caps w:val="0"/>
          <w:sz w:val="22"/>
          <w:szCs w:val="22"/>
        </w:rPr>
        <w:t>______, con cédula de ciudadaní</w:t>
      </w:r>
      <w:r w:rsidR="009141A4" w:rsidRPr="005F7732">
        <w:rPr>
          <w:rFonts w:cs="Arial"/>
          <w:b w:val="0"/>
          <w:caps w:val="0"/>
          <w:sz w:val="22"/>
          <w:szCs w:val="22"/>
        </w:rPr>
        <w:t xml:space="preserve">a número _____________________ </w:t>
      </w:r>
      <w:r w:rsidRPr="005F7732">
        <w:rPr>
          <w:rFonts w:cs="Arial"/>
          <w:b w:val="0"/>
          <w:caps w:val="0"/>
          <w:sz w:val="22"/>
          <w:szCs w:val="22"/>
        </w:rPr>
        <w:t xml:space="preserve">de_________________. </w:t>
      </w:r>
    </w:p>
    <w:p w:rsidR="00B83E29" w:rsidRPr="005F7732" w:rsidRDefault="00B83E29" w:rsidP="0082715E">
      <w:pPr>
        <w:pStyle w:val="BodyText2"/>
        <w:rPr>
          <w:rFonts w:cs="Arial"/>
          <w:b w:val="0"/>
          <w:caps w:val="0"/>
          <w:sz w:val="22"/>
          <w:szCs w:val="22"/>
        </w:rPr>
      </w:pPr>
    </w:p>
    <w:p w:rsidR="00B83E29" w:rsidRPr="005F7732" w:rsidRDefault="00B83E29" w:rsidP="0082715E">
      <w:pPr>
        <w:pStyle w:val="BodyText2"/>
        <w:rPr>
          <w:rFonts w:cs="Arial"/>
          <w:b w:val="0"/>
          <w:caps w:val="0"/>
          <w:sz w:val="22"/>
          <w:szCs w:val="22"/>
        </w:rPr>
      </w:pPr>
      <w:r w:rsidRPr="005F7732">
        <w:rPr>
          <w:rFonts w:cs="Arial"/>
          <w:b w:val="0"/>
          <w:caps w:val="0"/>
          <w:sz w:val="22"/>
          <w:szCs w:val="22"/>
        </w:rPr>
        <w:t xml:space="preserve">Para constancia y aprobación, el presente documento se firma en la ciudad de____________________a los ___________días </w:t>
      </w:r>
      <w:r w:rsidR="009141A4" w:rsidRPr="005F7732">
        <w:rPr>
          <w:rFonts w:cs="Arial"/>
          <w:b w:val="0"/>
          <w:caps w:val="0"/>
          <w:sz w:val="22"/>
          <w:szCs w:val="22"/>
        </w:rPr>
        <w:t>del mes de______________ de 20</w:t>
      </w:r>
      <w:r w:rsidR="000C7CD1" w:rsidRPr="005F7732">
        <w:rPr>
          <w:rFonts w:cs="Arial"/>
          <w:b w:val="0"/>
          <w:caps w:val="0"/>
          <w:sz w:val="22"/>
          <w:szCs w:val="22"/>
        </w:rPr>
        <w:t>1</w:t>
      </w:r>
      <w:r w:rsidR="004A3DC6">
        <w:rPr>
          <w:rFonts w:cs="Arial"/>
          <w:b w:val="0"/>
          <w:caps w:val="0"/>
          <w:sz w:val="22"/>
          <w:szCs w:val="22"/>
        </w:rPr>
        <w:t>3</w:t>
      </w:r>
      <w:r w:rsidRPr="005F7732">
        <w:rPr>
          <w:rFonts w:cs="Arial"/>
          <w:b w:val="0"/>
          <w:caps w:val="0"/>
          <w:sz w:val="22"/>
          <w:szCs w:val="22"/>
        </w:rPr>
        <w:t>, por quienes intervinieron.</w:t>
      </w:r>
    </w:p>
    <w:p w:rsidR="00B83E29" w:rsidRPr="005F7732" w:rsidRDefault="00B83E29" w:rsidP="0082715E">
      <w:pPr>
        <w:pStyle w:val="BodyText2"/>
        <w:rPr>
          <w:rFonts w:cs="Arial"/>
          <w:b w:val="0"/>
          <w:caps w:val="0"/>
          <w:sz w:val="22"/>
          <w:szCs w:val="22"/>
        </w:rPr>
      </w:pPr>
    </w:p>
    <w:p w:rsidR="00B83E29" w:rsidRPr="005F7732" w:rsidRDefault="00B83E29" w:rsidP="0082715E">
      <w:pPr>
        <w:pStyle w:val="BodyText2"/>
        <w:rPr>
          <w:rFonts w:cs="Arial"/>
          <w:b w:val="0"/>
          <w:caps w:val="0"/>
          <w:sz w:val="22"/>
          <w:szCs w:val="22"/>
        </w:rPr>
      </w:pPr>
      <w:r w:rsidRPr="005F7732">
        <w:rPr>
          <w:rFonts w:cs="Arial"/>
          <w:caps w:val="0"/>
          <w:sz w:val="22"/>
          <w:szCs w:val="22"/>
        </w:rPr>
        <w:t>OCTAVA: CLAUSULAS OPCIONALES:</w:t>
      </w:r>
      <w:r w:rsidRPr="005F7732">
        <w:rPr>
          <w:rFonts w:cs="Arial"/>
          <w:b w:val="0"/>
          <w:caps w:val="0"/>
          <w:sz w:val="22"/>
          <w:szCs w:val="22"/>
        </w:rPr>
        <w:t xml:space="preserve"> El documento podrá contener las cláusulas opcionales que los asociados consideren pertinentes, siempre y cuando no contravengan </w:t>
      </w:r>
      <w:r w:rsidR="000C7CD1" w:rsidRPr="005F7732">
        <w:rPr>
          <w:rFonts w:cs="Arial"/>
          <w:b w:val="0"/>
          <w:caps w:val="0"/>
          <w:sz w:val="22"/>
          <w:szCs w:val="22"/>
        </w:rPr>
        <w:t>NINGUNA NORMA JURIDICA.</w:t>
      </w:r>
    </w:p>
    <w:p w:rsidR="00B83E29" w:rsidRPr="005F7732" w:rsidRDefault="00B83E29" w:rsidP="00ED2C1E">
      <w:pPr>
        <w:pStyle w:val="BodyText2"/>
        <w:ind w:left="720" w:hanging="720"/>
        <w:rPr>
          <w:rFonts w:cs="Arial"/>
          <w:b w:val="0"/>
          <w:caps w:val="0"/>
          <w:sz w:val="22"/>
          <w:szCs w:val="22"/>
        </w:rPr>
      </w:pPr>
    </w:p>
    <w:tbl>
      <w:tblPr>
        <w:tblW w:w="9180" w:type="dxa"/>
        <w:tblInd w:w="70" w:type="dxa"/>
        <w:tblLayout w:type="fixed"/>
        <w:tblCellMar>
          <w:left w:w="70" w:type="dxa"/>
          <w:right w:w="70" w:type="dxa"/>
        </w:tblCellMar>
        <w:tblLook w:val="0000"/>
      </w:tblPr>
      <w:tblGrid>
        <w:gridCol w:w="4860"/>
        <w:gridCol w:w="4320"/>
      </w:tblGrid>
      <w:tr w:rsidR="00B83E29" w:rsidRPr="005F7732" w:rsidTr="000213D8">
        <w:tblPrEx>
          <w:tblCellMar>
            <w:top w:w="0" w:type="dxa"/>
            <w:bottom w:w="0" w:type="dxa"/>
          </w:tblCellMar>
        </w:tblPrEx>
        <w:tc>
          <w:tcPr>
            <w:tcW w:w="4860" w:type="dxa"/>
          </w:tcPr>
          <w:p w:rsidR="00B83E29" w:rsidRPr="005F7732" w:rsidRDefault="00B83E29" w:rsidP="00ED2C1E">
            <w:pPr>
              <w:pStyle w:val="BodyText2"/>
              <w:ind w:left="720" w:hanging="720"/>
              <w:rPr>
                <w:rFonts w:cs="Arial"/>
                <w:b w:val="0"/>
                <w:caps w:val="0"/>
                <w:sz w:val="22"/>
                <w:szCs w:val="22"/>
              </w:rPr>
            </w:pPr>
          </w:p>
          <w:p w:rsidR="009141A4" w:rsidRPr="005F7732" w:rsidRDefault="009141A4" w:rsidP="00ED2C1E">
            <w:pPr>
              <w:pStyle w:val="BodyText2"/>
              <w:ind w:left="720" w:hanging="720"/>
              <w:rPr>
                <w:rFonts w:cs="Arial"/>
                <w:b w:val="0"/>
                <w:caps w:val="0"/>
                <w:sz w:val="22"/>
                <w:szCs w:val="22"/>
              </w:rPr>
            </w:pPr>
          </w:p>
          <w:p w:rsidR="009141A4" w:rsidRPr="005F7732" w:rsidRDefault="009141A4" w:rsidP="00ED2C1E">
            <w:pPr>
              <w:pStyle w:val="BodyText2"/>
              <w:ind w:left="720" w:hanging="720"/>
              <w:rPr>
                <w:rFonts w:cs="Arial"/>
                <w:b w:val="0"/>
                <w:caps w:val="0"/>
                <w:sz w:val="22"/>
                <w:szCs w:val="22"/>
              </w:rPr>
            </w:pP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t>_______________________________</w:t>
            </w: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t xml:space="preserve">Nombre </w:t>
            </w: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lastRenderedPageBreak/>
              <w:t xml:space="preserve">CC </w:t>
            </w:r>
          </w:p>
          <w:p w:rsidR="009141A4"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 xml:space="preserve">Representante Legal                 </w:t>
            </w:r>
          </w:p>
          <w:p w:rsidR="00B83E29"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NIT:</w:t>
            </w:r>
          </w:p>
          <w:p w:rsidR="00B83E29"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Dirección:</w:t>
            </w:r>
            <w:r w:rsidRPr="005F7732">
              <w:rPr>
                <w:rFonts w:cs="Arial"/>
                <w:b w:val="0"/>
                <w:caps w:val="0"/>
                <w:sz w:val="22"/>
                <w:szCs w:val="22"/>
              </w:rPr>
              <w:tab/>
            </w:r>
            <w:r w:rsidRPr="005F7732">
              <w:rPr>
                <w:rFonts w:cs="Arial"/>
                <w:b w:val="0"/>
                <w:caps w:val="0"/>
                <w:sz w:val="22"/>
                <w:szCs w:val="22"/>
              </w:rPr>
              <w:tab/>
            </w:r>
            <w:r w:rsidRPr="005F7732">
              <w:rPr>
                <w:rFonts w:cs="Arial"/>
                <w:b w:val="0"/>
                <w:caps w:val="0"/>
                <w:sz w:val="22"/>
                <w:szCs w:val="22"/>
              </w:rPr>
              <w:tab/>
            </w:r>
          </w:p>
          <w:p w:rsidR="00B83E29"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Teléfono:</w:t>
            </w:r>
          </w:p>
        </w:tc>
        <w:tc>
          <w:tcPr>
            <w:tcW w:w="4320" w:type="dxa"/>
          </w:tcPr>
          <w:p w:rsidR="00B83E29" w:rsidRPr="005F7732" w:rsidRDefault="00B83E29" w:rsidP="00ED2C1E">
            <w:pPr>
              <w:pStyle w:val="BodyText2"/>
              <w:ind w:left="720" w:hanging="720"/>
              <w:rPr>
                <w:rFonts w:cs="Arial"/>
                <w:b w:val="0"/>
                <w:caps w:val="0"/>
                <w:sz w:val="22"/>
                <w:szCs w:val="22"/>
              </w:rPr>
            </w:pPr>
          </w:p>
          <w:p w:rsidR="009141A4" w:rsidRPr="005F7732" w:rsidRDefault="009141A4" w:rsidP="00ED2C1E">
            <w:pPr>
              <w:pStyle w:val="BodyText2"/>
              <w:ind w:left="720" w:hanging="720"/>
              <w:rPr>
                <w:rFonts w:cs="Arial"/>
                <w:b w:val="0"/>
                <w:caps w:val="0"/>
                <w:sz w:val="22"/>
                <w:szCs w:val="22"/>
              </w:rPr>
            </w:pPr>
          </w:p>
          <w:p w:rsidR="009141A4" w:rsidRPr="005F7732" w:rsidRDefault="009141A4" w:rsidP="00ED2C1E">
            <w:pPr>
              <w:pStyle w:val="BodyText2"/>
              <w:ind w:left="720" w:hanging="720"/>
              <w:rPr>
                <w:rFonts w:cs="Arial"/>
                <w:b w:val="0"/>
                <w:caps w:val="0"/>
                <w:sz w:val="22"/>
                <w:szCs w:val="22"/>
              </w:rPr>
            </w:pP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t>_______________________________</w:t>
            </w: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t xml:space="preserve">Nombre </w:t>
            </w: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lastRenderedPageBreak/>
              <w:t xml:space="preserve">CC </w:t>
            </w:r>
          </w:p>
          <w:p w:rsidR="009141A4"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 xml:space="preserve">Representante Legal                  </w:t>
            </w:r>
          </w:p>
          <w:p w:rsidR="00B83E29"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NIT:</w:t>
            </w:r>
          </w:p>
          <w:p w:rsidR="00B83E29" w:rsidRPr="005F7732" w:rsidRDefault="00B83E29" w:rsidP="00ED2C1E">
            <w:pPr>
              <w:pStyle w:val="BodyText2"/>
              <w:ind w:left="720" w:hanging="720"/>
              <w:jc w:val="left"/>
              <w:rPr>
                <w:rFonts w:cs="Arial"/>
                <w:b w:val="0"/>
                <w:caps w:val="0"/>
                <w:sz w:val="22"/>
                <w:szCs w:val="22"/>
              </w:rPr>
            </w:pPr>
            <w:r w:rsidRPr="005F7732">
              <w:rPr>
                <w:rFonts w:cs="Arial"/>
                <w:b w:val="0"/>
                <w:caps w:val="0"/>
                <w:sz w:val="22"/>
                <w:szCs w:val="22"/>
              </w:rPr>
              <w:t>Dirección:</w:t>
            </w:r>
            <w:r w:rsidRPr="005F7732">
              <w:rPr>
                <w:rFonts w:cs="Arial"/>
                <w:b w:val="0"/>
                <w:caps w:val="0"/>
                <w:sz w:val="22"/>
                <w:szCs w:val="22"/>
              </w:rPr>
              <w:tab/>
            </w:r>
            <w:r w:rsidRPr="005F7732">
              <w:rPr>
                <w:rFonts w:cs="Arial"/>
                <w:b w:val="0"/>
                <w:caps w:val="0"/>
                <w:sz w:val="22"/>
                <w:szCs w:val="22"/>
              </w:rPr>
              <w:tab/>
            </w:r>
            <w:r w:rsidRPr="005F7732">
              <w:rPr>
                <w:rFonts w:cs="Arial"/>
                <w:b w:val="0"/>
                <w:caps w:val="0"/>
                <w:sz w:val="22"/>
                <w:szCs w:val="22"/>
              </w:rPr>
              <w:tab/>
            </w:r>
          </w:p>
          <w:p w:rsidR="00B83E29" w:rsidRPr="005F7732" w:rsidRDefault="00B83E29" w:rsidP="00ED2C1E">
            <w:pPr>
              <w:pStyle w:val="BodyText2"/>
              <w:ind w:left="720" w:hanging="720"/>
              <w:rPr>
                <w:rFonts w:cs="Arial"/>
                <w:b w:val="0"/>
                <w:caps w:val="0"/>
                <w:sz w:val="22"/>
                <w:szCs w:val="22"/>
              </w:rPr>
            </w:pPr>
            <w:r w:rsidRPr="005F7732">
              <w:rPr>
                <w:rFonts w:cs="Arial"/>
                <w:b w:val="0"/>
                <w:caps w:val="0"/>
                <w:sz w:val="22"/>
                <w:szCs w:val="22"/>
              </w:rPr>
              <w:t>Teléfono:</w:t>
            </w:r>
          </w:p>
          <w:p w:rsidR="00B83E29" w:rsidRPr="005F7732" w:rsidRDefault="00B83E29" w:rsidP="00ED2C1E">
            <w:pPr>
              <w:pStyle w:val="BodyText2"/>
              <w:ind w:left="720" w:hanging="720"/>
              <w:rPr>
                <w:rFonts w:cs="Arial"/>
                <w:b w:val="0"/>
                <w:caps w:val="0"/>
                <w:sz w:val="22"/>
                <w:szCs w:val="22"/>
              </w:rPr>
            </w:pPr>
          </w:p>
        </w:tc>
      </w:tr>
    </w:tbl>
    <w:p w:rsidR="00B83E29" w:rsidRPr="005F7732" w:rsidRDefault="00B83E29" w:rsidP="00ED2C1E">
      <w:pPr>
        <w:pStyle w:val="BodyText2"/>
        <w:ind w:left="720" w:hanging="720"/>
        <w:jc w:val="center"/>
        <w:rPr>
          <w:rFonts w:cs="Arial"/>
          <w:sz w:val="22"/>
          <w:szCs w:val="22"/>
        </w:rPr>
      </w:pPr>
    </w:p>
    <w:p w:rsidR="000213D8" w:rsidRPr="005F7732" w:rsidRDefault="00B83E29" w:rsidP="00ED2C1E">
      <w:pPr>
        <w:ind w:left="720" w:right="-34" w:hanging="720"/>
        <w:jc w:val="center"/>
        <w:outlineLvl w:val="0"/>
        <w:rPr>
          <w:rFonts w:ascii="Arial" w:hAnsi="Arial" w:cs="Arial"/>
          <w:sz w:val="22"/>
          <w:szCs w:val="22"/>
        </w:rPr>
      </w:pPr>
      <w:r w:rsidRPr="005F7732">
        <w:rPr>
          <w:rFonts w:ascii="Arial" w:hAnsi="Arial" w:cs="Arial"/>
          <w:sz w:val="22"/>
          <w:szCs w:val="22"/>
        </w:rPr>
        <w:br w:type="page"/>
      </w:r>
    </w:p>
    <w:p w:rsidR="00B83E29" w:rsidRPr="005F7732" w:rsidRDefault="00D103B4" w:rsidP="00ED2C1E">
      <w:pPr>
        <w:ind w:left="720" w:right="-34" w:hanging="720"/>
        <w:jc w:val="center"/>
        <w:outlineLvl w:val="0"/>
        <w:rPr>
          <w:rFonts w:ascii="Arial" w:hAnsi="Arial" w:cs="Arial"/>
          <w:b/>
          <w:sz w:val="22"/>
          <w:szCs w:val="22"/>
        </w:rPr>
      </w:pPr>
      <w:r w:rsidRPr="005F7732">
        <w:rPr>
          <w:rFonts w:ascii="Arial" w:hAnsi="Arial" w:cs="Arial"/>
          <w:b/>
          <w:sz w:val="22"/>
          <w:szCs w:val="22"/>
        </w:rPr>
        <w:t xml:space="preserve">FORMATO </w:t>
      </w:r>
      <w:r w:rsidR="00F25AA7" w:rsidRPr="005F7732">
        <w:rPr>
          <w:rFonts w:ascii="Arial" w:hAnsi="Arial" w:cs="Arial"/>
          <w:b/>
          <w:sz w:val="22"/>
          <w:szCs w:val="22"/>
        </w:rPr>
        <w:t xml:space="preserve"> 3</w:t>
      </w:r>
    </w:p>
    <w:p w:rsidR="00020A37" w:rsidRPr="005F7732" w:rsidRDefault="00020A37" w:rsidP="00ED2C1E">
      <w:pPr>
        <w:ind w:left="720" w:right="-34" w:hanging="720"/>
        <w:jc w:val="center"/>
        <w:outlineLvl w:val="0"/>
        <w:rPr>
          <w:rFonts w:ascii="Arial" w:hAnsi="Arial" w:cs="Arial"/>
          <w:b/>
          <w:sz w:val="22"/>
          <w:szCs w:val="22"/>
        </w:rPr>
      </w:pPr>
    </w:p>
    <w:p w:rsidR="00B83E29" w:rsidRPr="005F7732" w:rsidRDefault="00B83E29" w:rsidP="00ED2C1E">
      <w:pPr>
        <w:pStyle w:val="BodyText2"/>
        <w:ind w:left="720" w:hanging="720"/>
        <w:jc w:val="center"/>
        <w:outlineLvl w:val="0"/>
        <w:rPr>
          <w:rFonts w:cs="Arial"/>
          <w:sz w:val="22"/>
          <w:szCs w:val="22"/>
        </w:rPr>
      </w:pPr>
      <w:r w:rsidRPr="005F7732">
        <w:rPr>
          <w:rFonts w:cs="Arial"/>
          <w:sz w:val="22"/>
          <w:szCs w:val="22"/>
        </w:rPr>
        <w:t>DOCUMENTO CONSORCIAL</w:t>
      </w:r>
    </w:p>
    <w:p w:rsidR="000213D8" w:rsidRPr="005F7732" w:rsidRDefault="000213D8" w:rsidP="00ED2C1E">
      <w:pPr>
        <w:pStyle w:val="BodyText2"/>
        <w:ind w:left="720" w:hanging="720"/>
        <w:jc w:val="center"/>
        <w:outlineLvl w:val="0"/>
        <w:rPr>
          <w:rFonts w:cs="Arial"/>
          <w:sz w:val="22"/>
          <w:szCs w:val="22"/>
        </w:rPr>
      </w:pPr>
    </w:p>
    <w:p w:rsidR="00B83E29" w:rsidRPr="005F7732" w:rsidRDefault="00B83E29" w:rsidP="000213D8">
      <w:pPr>
        <w:pStyle w:val="BodyText2"/>
        <w:ind w:left="720" w:hanging="720"/>
        <w:rPr>
          <w:rFonts w:cs="Arial"/>
          <w:b w:val="0"/>
          <w:sz w:val="22"/>
          <w:szCs w:val="22"/>
        </w:rPr>
      </w:pPr>
    </w:p>
    <w:p w:rsidR="00B83E29" w:rsidRPr="005F7732" w:rsidRDefault="00B83E29" w:rsidP="000213D8">
      <w:pPr>
        <w:pStyle w:val="BodyText2"/>
        <w:rPr>
          <w:rFonts w:cs="Arial"/>
          <w:b w:val="0"/>
          <w:caps w:val="0"/>
          <w:sz w:val="22"/>
          <w:szCs w:val="22"/>
        </w:rPr>
      </w:pPr>
      <w:r w:rsidRPr="005F7732">
        <w:rPr>
          <w:rFonts w:cs="Arial"/>
          <w:b w:val="0"/>
          <w:caps w:val="0"/>
          <w:sz w:val="22"/>
          <w:szCs w:val="22"/>
        </w:rPr>
        <w:t>Entre los suscritos a saber: _________________________________________, mayor de edad, vecino de esta ciudad, identificado con cédula de ciudadanía No__________________,expedida en_________________, Quien obra en nombre y representación legal de_______________________________________(Escribir el nombre completo</w:t>
      </w:r>
      <w:r w:rsidR="009B4B98" w:rsidRPr="005F7732">
        <w:rPr>
          <w:rFonts w:cs="Arial"/>
          <w:b w:val="0"/>
          <w:caps w:val="0"/>
          <w:sz w:val="22"/>
          <w:szCs w:val="22"/>
        </w:rPr>
        <w:t xml:space="preserve"> incluyendo el tipo de sociedad</w:t>
      </w:r>
      <w:r w:rsidRPr="005F7732">
        <w:rPr>
          <w:rFonts w:cs="Arial"/>
          <w:b w:val="0"/>
          <w:caps w:val="0"/>
          <w:sz w:val="22"/>
          <w:szCs w:val="22"/>
        </w:rPr>
        <w:t xml:space="preserve">.),legalmente constituida, con domicilio principal en______________________________, con NIT No________________________, y debidamente facultado por </w:t>
      </w:r>
      <w:r w:rsidR="00F25AA7" w:rsidRPr="005F7732">
        <w:rPr>
          <w:rFonts w:cs="Arial"/>
          <w:b w:val="0"/>
          <w:caps w:val="0"/>
          <w:sz w:val="22"/>
          <w:szCs w:val="22"/>
        </w:rPr>
        <w:t>(</w:t>
      </w:r>
      <w:r w:rsidR="0052155E" w:rsidRPr="005F7732">
        <w:rPr>
          <w:rFonts w:cs="Arial"/>
          <w:b w:val="0"/>
          <w:caps w:val="0"/>
          <w:sz w:val="22"/>
          <w:szCs w:val="22"/>
        </w:rPr>
        <w:t>indicar órgano que faculta</w:t>
      </w:r>
      <w:r w:rsidR="00F25AA7" w:rsidRPr="005F7732">
        <w:rPr>
          <w:rFonts w:cs="Arial"/>
          <w:b w:val="0"/>
          <w:caps w:val="0"/>
          <w:sz w:val="22"/>
          <w:szCs w:val="22"/>
        </w:rPr>
        <w:t>)</w:t>
      </w:r>
      <w:r w:rsidRPr="005F7732">
        <w:rPr>
          <w:rFonts w:cs="Arial"/>
          <w:b w:val="0"/>
          <w:caps w:val="0"/>
          <w:sz w:val="22"/>
          <w:szCs w:val="22"/>
        </w:rPr>
        <w:t xml:space="preserve">, y ___________ _____________________________________mayor de edad, vecino de esta ciudad, identificado con cédula de ciudadanía No___________________________, expedida en____________________quien obra en nombre y representación legal de (Escribir el nombre completo incluyendo el tipo de sociedad)__________________________________, legalmente constituida, con domicilio principal en__________________________________, con NIT No____________________, y debidamente facultado por los estatutos sociales.,____________________________, mayor de edad, vecino de esta ciudad, identificado con cédula de ciudadanía No_________________________, expedida en___________________,quien obra en su propio nombre y representación legal de __________________________________________(Escribir el nombre completo incluyendo el tipo de sociedad),legalmente constituida, con domicilio principal en_____________________ __________________________, con NIT No___________________, y debidamente facultado por los estatutos sociales, manifestamos que mediante el presente documento hemos acordado integrar un CONSORCIO cuya integración, conformación y reglamentación se regirá por las siguientes cláusulas: </w:t>
      </w:r>
    </w:p>
    <w:p w:rsidR="00B83E29" w:rsidRPr="005F7732" w:rsidRDefault="00B83E29" w:rsidP="00ED2C1E">
      <w:pPr>
        <w:pStyle w:val="BodyText2"/>
        <w:ind w:left="720" w:hanging="720"/>
        <w:rPr>
          <w:rFonts w:cs="Arial"/>
          <w:b w:val="0"/>
          <w:sz w:val="22"/>
          <w:szCs w:val="22"/>
        </w:rPr>
      </w:pPr>
    </w:p>
    <w:p w:rsidR="000213D8" w:rsidRPr="005F7732" w:rsidRDefault="00B83E29" w:rsidP="000213D8">
      <w:pPr>
        <w:pStyle w:val="BodyText2"/>
        <w:rPr>
          <w:rFonts w:cs="Arial"/>
          <w:b w:val="0"/>
          <w:caps w:val="0"/>
          <w:sz w:val="22"/>
          <w:szCs w:val="22"/>
          <w:lang w:val="es-ES_tradnl"/>
        </w:rPr>
      </w:pPr>
      <w:r w:rsidRPr="005F7732">
        <w:rPr>
          <w:rFonts w:cs="Arial"/>
          <w:caps w:val="0"/>
          <w:sz w:val="22"/>
          <w:szCs w:val="22"/>
        </w:rPr>
        <w:t>PRIMERA: OBJETO</w:t>
      </w:r>
      <w:r w:rsidRPr="005F7732">
        <w:rPr>
          <w:rFonts w:cs="Arial"/>
          <w:b w:val="0"/>
          <w:caps w:val="0"/>
          <w:sz w:val="22"/>
          <w:szCs w:val="22"/>
        </w:rPr>
        <w:t xml:space="preserve"> El objeto del presente documento es la integración de un CONSORCIO entre,__________</w:t>
      </w:r>
      <w:r w:rsidR="00F25AA7" w:rsidRPr="005F7732">
        <w:rPr>
          <w:rFonts w:cs="Arial"/>
          <w:b w:val="0"/>
          <w:caps w:val="0"/>
          <w:sz w:val="22"/>
          <w:szCs w:val="22"/>
        </w:rPr>
        <w:t xml:space="preserve">______ </w:t>
      </w:r>
      <w:r w:rsidRPr="005F7732">
        <w:rPr>
          <w:rFonts w:cs="Arial"/>
          <w:b w:val="0"/>
          <w:caps w:val="0"/>
          <w:sz w:val="22"/>
          <w:szCs w:val="22"/>
        </w:rPr>
        <w:t>y___________________________, con el propósito de complementar las capacidades técnicas, operativas, administrativas y financieras de las partes que constituyen el presente CONSORCIO, para la presentación de la propuesta,</w:t>
      </w:r>
      <w:r w:rsidR="00A4778E" w:rsidRPr="005F7732">
        <w:rPr>
          <w:rFonts w:cs="Arial"/>
          <w:b w:val="0"/>
          <w:caps w:val="0"/>
          <w:sz w:val="22"/>
          <w:szCs w:val="22"/>
        </w:rPr>
        <w:t xml:space="preserve"> </w:t>
      </w:r>
      <w:r w:rsidRPr="005F7732">
        <w:rPr>
          <w:rFonts w:cs="Arial"/>
          <w:b w:val="0"/>
          <w:caps w:val="0"/>
          <w:sz w:val="22"/>
          <w:szCs w:val="22"/>
        </w:rPr>
        <w:t xml:space="preserve"> adjudicación, celebración y </w:t>
      </w:r>
      <w:r w:rsidR="000213D8" w:rsidRPr="005F7732">
        <w:rPr>
          <w:rFonts w:cs="Arial"/>
          <w:b w:val="0"/>
          <w:caps w:val="0"/>
          <w:sz w:val="22"/>
          <w:szCs w:val="22"/>
          <w:lang w:val="es-ES_tradnl"/>
        </w:rPr>
        <w:t>ejecución del (los) contrato(s) de seguro (indicar los grupos para los cuales se presenta oferta) según convocatoria publica abierta por el Fondo para el Financiamiento del Sector Agropecuario – FINAGRO</w:t>
      </w:r>
      <w:r w:rsidR="000213D8" w:rsidRPr="005F7732">
        <w:rPr>
          <w:rFonts w:cs="Arial"/>
          <w:b w:val="0"/>
          <w:caps w:val="0"/>
          <w:sz w:val="22"/>
          <w:szCs w:val="22"/>
        </w:rPr>
        <w:t>.</w:t>
      </w:r>
    </w:p>
    <w:p w:rsidR="004A6977" w:rsidRPr="005F7732" w:rsidRDefault="004A6977" w:rsidP="000213D8">
      <w:pPr>
        <w:pStyle w:val="BodyText2"/>
        <w:rPr>
          <w:rFonts w:cs="Arial"/>
          <w:b w:val="0"/>
          <w:caps w:val="0"/>
          <w:sz w:val="22"/>
          <w:szCs w:val="22"/>
        </w:rPr>
      </w:pPr>
    </w:p>
    <w:p w:rsidR="00B83E29" w:rsidRPr="005F7732" w:rsidRDefault="007603B8" w:rsidP="000213D8">
      <w:pPr>
        <w:pStyle w:val="BodyText2"/>
        <w:rPr>
          <w:rFonts w:cs="Arial"/>
          <w:b w:val="0"/>
          <w:caps w:val="0"/>
          <w:sz w:val="22"/>
          <w:szCs w:val="22"/>
        </w:rPr>
      </w:pPr>
      <w:r w:rsidRPr="005F7732">
        <w:rPr>
          <w:rFonts w:cs="Arial"/>
          <w:caps w:val="0"/>
          <w:sz w:val="22"/>
          <w:szCs w:val="22"/>
        </w:rPr>
        <w:t>PARÁGRAFO:</w:t>
      </w:r>
      <w:r w:rsidRPr="005F7732">
        <w:rPr>
          <w:rFonts w:cs="Arial"/>
          <w:b w:val="0"/>
          <w:caps w:val="0"/>
          <w:sz w:val="22"/>
          <w:szCs w:val="22"/>
        </w:rPr>
        <w:t xml:space="preserve"> </w:t>
      </w:r>
      <w:r w:rsidR="00B83E29" w:rsidRPr="005F7732">
        <w:rPr>
          <w:rFonts w:cs="Arial"/>
          <w:b w:val="0"/>
          <w:caps w:val="0"/>
          <w:sz w:val="22"/>
          <w:szCs w:val="22"/>
        </w:rPr>
        <w:t xml:space="preserve">Nuestra responsabilidad será solidaria,  mancomunada e ilimitada en todas y cada una de las obligaciones derivadas de la propuesta y el contrato. En consecuencia las actuaciones hechos y omisiones que se presenten en desarrollo de la propuesta y del contrato, afectaran a todos los miembros que lo conforman. </w:t>
      </w:r>
    </w:p>
    <w:p w:rsidR="000213D8" w:rsidRPr="005F7732" w:rsidRDefault="000213D8" w:rsidP="000213D8">
      <w:pPr>
        <w:pStyle w:val="BodyText2"/>
        <w:rPr>
          <w:rFonts w:cs="Arial"/>
          <w:b w:val="0"/>
          <w:caps w:val="0"/>
          <w:sz w:val="22"/>
          <w:szCs w:val="22"/>
        </w:rPr>
      </w:pPr>
    </w:p>
    <w:p w:rsidR="00B83E29" w:rsidRPr="005F7732" w:rsidRDefault="00B83E29" w:rsidP="000213D8">
      <w:pPr>
        <w:pStyle w:val="BodyText2"/>
        <w:rPr>
          <w:rFonts w:cs="Arial"/>
          <w:b w:val="0"/>
          <w:sz w:val="22"/>
          <w:szCs w:val="22"/>
        </w:rPr>
      </w:pPr>
      <w:r w:rsidRPr="005F7732">
        <w:rPr>
          <w:rFonts w:cs="Arial"/>
          <w:sz w:val="22"/>
          <w:szCs w:val="22"/>
        </w:rPr>
        <w:t>SEGUNDA: DENOMINACIÓN:</w:t>
      </w:r>
      <w:r w:rsidRPr="005F7732">
        <w:rPr>
          <w:rFonts w:cs="Arial"/>
          <w:b w:val="0"/>
          <w:sz w:val="22"/>
          <w:szCs w:val="22"/>
        </w:rPr>
        <w:t xml:space="preserve"> El presente CONSORCIO se denominará _______ ____________________________</w:t>
      </w:r>
      <w:r w:rsidR="000213D8" w:rsidRPr="005F7732">
        <w:rPr>
          <w:rFonts w:cs="Arial"/>
          <w:b w:val="0"/>
          <w:sz w:val="22"/>
          <w:szCs w:val="22"/>
        </w:rPr>
        <w:t>___</w:t>
      </w:r>
      <w:r w:rsidR="00A4778E" w:rsidRPr="005F7732">
        <w:rPr>
          <w:rFonts w:cs="Arial"/>
          <w:b w:val="0"/>
          <w:sz w:val="22"/>
          <w:szCs w:val="22"/>
        </w:rPr>
        <w:t>_</w:t>
      </w:r>
      <w:r w:rsidR="000213D8" w:rsidRPr="005F7732">
        <w:rPr>
          <w:rFonts w:cs="Arial"/>
          <w:b w:val="0"/>
          <w:sz w:val="22"/>
          <w:szCs w:val="22"/>
        </w:rPr>
        <w:t>_________________________________________</w:t>
      </w:r>
      <w:r w:rsidR="00A4778E" w:rsidRPr="005F7732">
        <w:rPr>
          <w:rFonts w:cs="Arial"/>
          <w:b w:val="0"/>
          <w:sz w:val="22"/>
          <w:szCs w:val="22"/>
        </w:rPr>
        <w:t>___.</w:t>
      </w:r>
    </w:p>
    <w:p w:rsidR="00B83E29" w:rsidRPr="005F7732" w:rsidRDefault="00B83E29" w:rsidP="000213D8">
      <w:pPr>
        <w:pStyle w:val="BodyText2"/>
        <w:rPr>
          <w:rFonts w:cs="Arial"/>
          <w:b w:val="0"/>
          <w:sz w:val="22"/>
          <w:szCs w:val="22"/>
        </w:rPr>
      </w:pPr>
    </w:p>
    <w:p w:rsidR="00224DFA" w:rsidRPr="005F7732" w:rsidRDefault="00F70DB9" w:rsidP="00F70DB9">
      <w:pPr>
        <w:pStyle w:val="BodyText2"/>
        <w:rPr>
          <w:rFonts w:cs="Arial"/>
          <w:b w:val="0"/>
          <w:caps w:val="0"/>
          <w:sz w:val="22"/>
          <w:szCs w:val="22"/>
        </w:rPr>
      </w:pPr>
      <w:r w:rsidRPr="005F7732">
        <w:rPr>
          <w:rFonts w:cs="Arial"/>
          <w:sz w:val="22"/>
          <w:szCs w:val="22"/>
        </w:rPr>
        <w:lastRenderedPageBreak/>
        <w:t>tercera: domicilio</w:t>
      </w:r>
      <w:r w:rsidRPr="005F7732">
        <w:rPr>
          <w:rFonts w:cs="Arial"/>
          <w:b w:val="0"/>
          <w:caps w:val="0"/>
          <w:sz w:val="22"/>
          <w:szCs w:val="22"/>
        </w:rPr>
        <w:t xml:space="preserve">: el domicilio del </w:t>
      </w:r>
      <w:r w:rsidRPr="005F7732">
        <w:rPr>
          <w:rFonts w:cs="Arial"/>
          <w:b w:val="0"/>
          <w:sz w:val="22"/>
          <w:szCs w:val="22"/>
        </w:rPr>
        <w:t>consorcio</w:t>
      </w:r>
      <w:r w:rsidRPr="005F7732">
        <w:rPr>
          <w:rFonts w:cs="Arial"/>
          <w:b w:val="0"/>
          <w:caps w:val="0"/>
          <w:sz w:val="22"/>
          <w:szCs w:val="22"/>
        </w:rPr>
        <w:t xml:space="preserve"> será la ciudad de ____________, con dirección en__________________, oficina, _______________,  fax______________, teléfono ____________.</w:t>
      </w:r>
      <w:r w:rsidRPr="005F7732">
        <w:rPr>
          <w:rFonts w:cs="Arial"/>
          <w:b w:val="0"/>
          <w:caps w:val="0"/>
          <w:sz w:val="22"/>
          <w:szCs w:val="22"/>
        </w:rPr>
        <w:br/>
      </w:r>
      <w:r w:rsidRPr="005F7732">
        <w:rPr>
          <w:rFonts w:cs="Arial"/>
          <w:sz w:val="22"/>
          <w:szCs w:val="22"/>
        </w:rPr>
        <w:t>cuarta: representante del consorcio:</w:t>
      </w:r>
      <w:r w:rsidRPr="005F7732">
        <w:rPr>
          <w:rFonts w:cs="Arial"/>
          <w:b w:val="0"/>
          <w:caps w:val="0"/>
          <w:sz w:val="22"/>
          <w:szCs w:val="22"/>
        </w:rPr>
        <w:t xml:space="preserve">  se designa como representante del presente </w:t>
      </w:r>
      <w:r w:rsidRPr="005F7732">
        <w:rPr>
          <w:rFonts w:cs="Arial"/>
          <w:b w:val="0"/>
          <w:sz w:val="22"/>
          <w:szCs w:val="22"/>
        </w:rPr>
        <w:t>consorcio</w:t>
      </w:r>
      <w:r w:rsidRPr="005F7732">
        <w:rPr>
          <w:rFonts w:cs="Arial"/>
          <w:b w:val="0"/>
          <w:caps w:val="0"/>
          <w:sz w:val="22"/>
          <w:szCs w:val="22"/>
        </w:rPr>
        <w:t xml:space="preserve"> al señor ____________________, identificado con cédula de ciuda</w:t>
      </w:r>
      <w:r w:rsidR="00224DFA" w:rsidRPr="005F7732">
        <w:rPr>
          <w:rFonts w:cs="Arial"/>
          <w:b w:val="0"/>
          <w:caps w:val="0"/>
          <w:sz w:val="22"/>
          <w:szCs w:val="22"/>
        </w:rPr>
        <w:t>danía N</w:t>
      </w:r>
      <w:r w:rsidRPr="005F7732">
        <w:rPr>
          <w:rFonts w:cs="Arial"/>
          <w:b w:val="0"/>
          <w:caps w:val="0"/>
          <w:sz w:val="22"/>
          <w:szCs w:val="22"/>
        </w:rPr>
        <w:t xml:space="preserve">o______________________, expedida en___________________, cargo este que se entiende aceptado con la firma del presente documento y quien está autorizado para contratar, comprometer, negociar y representar al </w:t>
      </w:r>
      <w:r w:rsidRPr="005F7732">
        <w:rPr>
          <w:rFonts w:cs="Arial"/>
          <w:b w:val="0"/>
          <w:sz w:val="22"/>
          <w:szCs w:val="22"/>
        </w:rPr>
        <w:t>consorcio</w:t>
      </w:r>
      <w:r w:rsidRPr="005F7732">
        <w:rPr>
          <w:rFonts w:cs="Arial"/>
          <w:b w:val="0"/>
          <w:caps w:val="0"/>
          <w:sz w:val="22"/>
          <w:szCs w:val="22"/>
        </w:rPr>
        <w:t xml:space="preserve">. </w:t>
      </w:r>
      <w:r w:rsidR="00224DFA" w:rsidRPr="005F7732">
        <w:rPr>
          <w:rFonts w:cs="Arial"/>
          <w:b w:val="0"/>
          <w:caps w:val="0"/>
          <w:sz w:val="22"/>
          <w:szCs w:val="22"/>
        </w:rPr>
        <w:t>Igualmente</w:t>
      </w:r>
      <w:r w:rsidRPr="005F7732">
        <w:rPr>
          <w:rFonts w:cs="Arial"/>
          <w:b w:val="0"/>
          <w:caps w:val="0"/>
          <w:sz w:val="22"/>
          <w:szCs w:val="22"/>
        </w:rPr>
        <w:t xml:space="preserve"> se nombra como suplente del representante del </w:t>
      </w:r>
      <w:r w:rsidRPr="005F7732">
        <w:rPr>
          <w:rFonts w:cs="Arial"/>
          <w:b w:val="0"/>
          <w:sz w:val="22"/>
          <w:szCs w:val="22"/>
        </w:rPr>
        <w:t>consorcio</w:t>
      </w:r>
      <w:r w:rsidRPr="005F7732">
        <w:rPr>
          <w:rFonts w:cs="Arial"/>
          <w:b w:val="0"/>
          <w:caps w:val="0"/>
          <w:sz w:val="22"/>
          <w:szCs w:val="22"/>
        </w:rPr>
        <w:t xml:space="preserve"> al señor_______________</w:t>
      </w:r>
      <w:r w:rsidR="00224DFA" w:rsidRPr="005F7732">
        <w:rPr>
          <w:rFonts w:cs="Arial"/>
          <w:b w:val="0"/>
          <w:caps w:val="0"/>
          <w:sz w:val="22"/>
          <w:szCs w:val="22"/>
        </w:rPr>
        <w:t>__________</w:t>
      </w:r>
      <w:r w:rsidRPr="005F7732">
        <w:rPr>
          <w:rFonts w:cs="Arial"/>
          <w:b w:val="0"/>
          <w:caps w:val="0"/>
          <w:sz w:val="22"/>
          <w:szCs w:val="22"/>
        </w:rPr>
        <w:t xml:space="preserve">______ identificado con cédula de ciudadanía </w:t>
      </w:r>
      <w:r w:rsidR="00224DFA" w:rsidRPr="005F7732">
        <w:rPr>
          <w:rFonts w:cs="Arial"/>
          <w:b w:val="0"/>
          <w:caps w:val="0"/>
          <w:sz w:val="22"/>
          <w:szCs w:val="22"/>
        </w:rPr>
        <w:t>No.________</w:t>
      </w:r>
      <w:r w:rsidRPr="005F7732">
        <w:rPr>
          <w:rFonts w:cs="Arial"/>
          <w:b w:val="0"/>
          <w:caps w:val="0"/>
          <w:sz w:val="22"/>
          <w:szCs w:val="22"/>
        </w:rPr>
        <w:t>_</w:t>
      </w:r>
      <w:r w:rsidR="00224DFA" w:rsidRPr="005F7732">
        <w:rPr>
          <w:rFonts w:cs="Arial"/>
          <w:b w:val="0"/>
          <w:caps w:val="0"/>
          <w:sz w:val="22"/>
          <w:szCs w:val="22"/>
        </w:rPr>
        <w:t>___________</w:t>
      </w:r>
      <w:r w:rsidRPr="005F7732">
        <w:rPr>
          <w:rFonts w:cs="Arial"/>
          <w:b w:val="0"/>
          <w:caps w:val="0"/>
          <w:sz w:val="22"/>
          <w:szCs w:val="22"/>
        </w:rPr>
        <w:t>_</w:t>
      </w:r>
    </w:p>
    <w:p w:rsidR="00224DFA" w:rsidRPr="005F7732" w:rsidRDefault="00F70DB9" w:rsidP="00F70DB9">
      <w:pPr>
        <w:pStyle w:val="BodyText2"/>
        <w:rPr>
          <w:rFonts w:cs="Arial"/>
          <w:b w:val="0"/>
          <w:caps w:val="0"/>
          <w:sz w:val="22"/>
          <w:szCs w:val="22"/>
        </w:rPr>
      </w:pPr>
      <w:r w:rsidRPr="005F7732">
        <w:rPr>
          <w:rFonts w:cs="Arial"/>
          <w:sz w:val="22"/>
          <w:szCs w:val="22"/>
        </w:rPr>
        <w:t>quinta: duraci</w:t>
      </w:r>
      <w:r w:rsidR="004A3DC6">
        <w:rPr>
          <w:rFonts w:cs="Arial"/>
          <w:sz w:val="22"/>
          <w:szCs w:val="22"/>
        </w:rPr>
        <w:t>Ó</w:t>
      </w:r>
      <w:r w:rsidRPr="005F7732">
        <w:rPr>
          <w:rFonts w:cs="Arial"/>
          <w:sz w:val="22"/>
          <w:szCs w:val="22"/>
        </w:rPr>
        <w:t>n.-</w:t>
      </w:r>
      <w:r w:rsidRPr="005F7732">
        <w:rPr>
          <w:rFonts w:cs="Arial"/>
          <w:b w:val="0"/>
          <w:caps w:val="0"/>
          <w:sz w:val="22"/>
          <w:szCs w:val="22"/>
        </w:rPr>
        <w:t xml:space="preserve">  la duración del presente  consorcio en caso de salir favorecido con la adjudicación será igual al tiempo comprendido entre el cierre de la invitación, la liquidación del contrato y dos (2) años más.  </w:t>
      </w:r>
      <w:r w:rsidR="00224DFA" w:rsidRPr="005F7732">
        <w:rPr>
          <w:rFonts w:cs="Arial"/>
          <w:b w:val="0"/>
          <w:caps w:val="0"/>
          <w:sz w:val="22"/>
          <w:szCs w:val="22"/>
        </w:rPr>
        <w:t>En</w:t>
      </w:r>
      <w:r w:rsidRPr="005F7732">
        <w:rPr>
          <w:rFonts w:cs="Arial"/>
          <w:b w:val="0"/>
          <w:caps w:val="0"/>
          <w:sz w:val="22"/>
          <w:szCs w:val="22"/>
        </w:rPr>
        <w:t xml:space="preserve"> todo caso el </w:t>
      </w:r>
      <w:r w:rsidRPr="005F7732">
        <w:rPr>
          <w:rFonts w:cs="Arial"/>
          <w:b w:val="0"/>
          <w:sz w:val="22"/>
          <w:szCs w:val="22"/>
        </w:rPr>
        <w:t>consorcio</w:t>
      </w:r>
      <w:r w:rsidRPr="005F7732">
        <w:rPr>
          <w:rFonts w:cs="Arial"/>
          <w:b w:val="0"/>
          <w:caps w:val="0"/>
          <w:sz w:val="22"/>
          <w:szCs w:val="22"/>
        </w:rPr>
        <w:t xml:space="preserve"> durará todo el término necesario para atender las garantías </w:t>
      </w:r>
      <w:r w:rsidR="00224DFA" w:rsidRPr="005F7732">
        <w:rPr>
          <w:rFonts w:cs="Arial"/>
          <w:b w:val="0"/>
          <w:caps w:val="0"/>
          <w:sz w:val="22"/>
          <w:szCs w:val="22"/>
        </w:rPr>
        <w:t>prestadas.</w:t>
      </w:r>
    </w:p>
    <w:p w:rsidR="004A6977" w:rsidRPr="005F7732" w:rsidRDefault="00F70DB9" w:rsidP="00F70DB9">
      <w:pPr>
        <w:pStyle w:val="BodyText2"/>
        <w:rPr>
          <w:rFonts w:cs="Arial"/>
          <w:b w:val="0"/>
          <w:caps w:val="0"/>
          <w:sz w:val="22"/>
          <w:szCs w:val="22"/>
        </w:rPr>
      </w:pPr>
      <w:r w:rsidRPr="005F7732">
        <w:rPr>
          <w:rFonts w:cs="Arial"/>
          <w:sz w:val="22"/>
          <w:szCs w:val="22"/>
        </w:rPr>
        <w:t>sexta: porcentaje de participación</w:t>
      </w:r>
      <w:r w:rsidRPr="005F7732">
        <w:rPr>
          <w:rFonts w:cs="Arial"/>
          <w:b w:val="0"/>
          <w:caps w:val="0"/>
          <w:sz w:val="22"/>
          <w:szCs w:val="22"/>
        </w:rPr>
        <w:t xml:space="preserve">.  </w:t>
      </w:r>
      <w:r w:rsidR="00224DFA" w:rsidRPr="005F7732">
        <w:rPr>
          <w:rFonts w:cs="Arial"/>
          <w:b w:val="0"/>
          <w:caps w:val="0"/>
          <w:sz w:val="22"/>
          <w:szCs w:val="22"/>
        </w:rPr>
        <w:t>Los</w:t>
      </w:r>
      <w:r w:rsidRPr="005F7732">
        <w:rPr>
          <w:rFonts w:cs="Arial"/>
          <w:b w:val="0"/>
          <w:caps w:val="0"/>
          <w:sz w:val="22"/>
          <w:szCs w:val="22"/>
        </w:rPr>
        <w:t xml:space="preserve"> miembros del consorcio tienen la siguiente participación:</w:t>
      </w:r>
    </w:p>
    <w:p w:rsidR="00224DFA" w:rsidRPr="005F7732" w:rsidRDefault="00224DFA" w:rsidP="00F70DB9">
      <w:pPr>
        <w:pStyle w:val="BodyText2"/>
        <w:rPr>
          <w:rFonts w:cs="Arial"/>
          <w:b w:val="0"/>
          <w:caps w:val="0"/>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20"/>
        <w:gridCol w:w="1260"/>
        <w:gridCol w:w="4226"/>
      </w:tblGrid>
      <w:tr w:rsidR="004A6977" w:rsidRPr="005F7732" w:rsidTr="00225C61">
        <w:tblPrEx>
          <w:tblCellMar>
            <w:top w:w="0" w:type="dxa"/>
            <w:bottom w:w="0" w:type="dxa"/>
          </w:tblCellMar>
        </w:tblPrEx>
        <w:trPr>
          <w:trHeight w:val="720"/>
        </w:trPr>
        <w:tc>
          <w:tcPr>
            <w:tcW w:w="3420" w:type="dxa"/>
            <w:shd w:val="pct10" w:color="auto" w:fill="FFFFFF"/>
          </w:tcPr>
          <w:p w:rsidR="004A6977" w:rsidRPr="005F7732" w:rsidRDefault="004A6977" w:rsidP="00ED2C1E">
            <w:pPr>
              <w:pStyle w:val="BodyText2"/>
              <w:ind w:left="720" w:hanging="720"/>
              <w:jc w:val="center"/>
              <w:rPr>
                <w:rFonts w:cs="Arial"/>
                <w:b w:val="0"/>
                <w:sz w:val="22"/>
                <w:szCs w:val="22"/>
              </w:rPr>
            </w:pPr>
          </w:p>
          <w:p w:rsidR="004A6977" w:rsidRPr="005F7732" w:rsidRDefault="004A6977" w:rsidP="00ED2C1E">
            <w:pPr>
              <w:pStyle w:val="BodyText2"/>
              <w:ind w:left="720" w:hanging="720"/>
              <w:jc w:val="center"/>
              <w:rPr>
                <w:rFonts w:cs="Arial"/>
                <w:b w:val="0"/>
                <w:sz w:val="22"/>
                <w:szCs w:val="22"/>
              </w:rPr>
            </w:pPr>
            <w:r w:rsidRPr="005F7732">
              <w:rPr>
                <w:rFonts w:cs="Arial"/>
                <w:b w:val="0"/>
                <w:sz w:val="22"/>
                <w:szCs w:val="22"/>
              </w:rPr>
              <w:t>INTEGRANTES</w:t>
            </w:r>
          </w:p>
        </w:tc>
        <w:tc>
          <w:tcPr>
            <w:tcW w:w="1260" w:type="dxa"/>
            <w:shd w:val="pct10" w:color="auto" w:fill="FFFFFF"/>
          </w:tcPr>
          <w:p w:rsidR="004A6977" w:rsidRPr="005F7732" w:rsidRDefault="004A6977" w:rsidP="00ED2C1E">
            <w:pPr>
              <w:pStyle w:val="BodyText2"/>
              <w:ind w:left="720" w:hanging="720"/>
              <w:jc w:val="center"/>
              <w:rPr>
                <w:rFonts w:cs="Arial"/>
                <w:b w:val="0"/>
                <w:sz w:val="22"/>
                <w:szCs w:val="22"/>
              </w:rPr>
            </w:pPr>
          </w:p>
          <w:p w:rsidR="004A6977" w:rsidRPr="005F7732" w:rsidRDefault="004A6977" w:rsidP="00ED2C1E">
            <w:pPr>
              <w:pStyle w:val="BodyText2"/>
              <w:ind w:left="720" w:hanging="720"/>
              <w:jc w:val="center"/>
              <w:rPr>
                <w:rFonts w:cs="Arial"/>
                <w:b w:val="0"/>
                <w:sz w:val="22"/>
                <w:szCs w:val="22"/>
              </w:rPr>
            </w:pPr>
            <w:r w:rsidRPr="005F7732">
              <w:rPr>
                <w:rFonts w:cs="Arial"/>
                <w:b w:val="0"/>
                <w:sz w:val="22"/>
                <w:szCs w:val="22"/>
              </w:rPr>
              <w:t>%</w:t>
            </w:r>
          </w:p>
        </w:tc>
        <w:tc>
          <w:tcPr>
            <w:tcW w:w="4226" w:type="dxa"/>
            <w:shd w:val="pct10" w:color="auto" w:fill="FFFFFF"/>
          </w:tcPr>
          <w:p w:rsidR="004A6977" w:rsidRPr="005F7732" w:rsidRDefault="004A6977" w:rsidP="00ED2C1E">
            <w:pPr>
              <w:pStyle w:val="BodyText2"/>
              <w:ind w:left="720" w:hanging="720"/>
              <w:jc w:val="center"/>
              <w:rPr>
                <w:rFonts w:cs="Arial"/>
                <w:b w:val="0"/>
                <w:sz w:val="22"/>
                <w:szCs w:val="22"/>
              </w:rPr>
            </w:pPr>
          </w:p>
          <w:p w:rsidR="004A6977" w:rsidRPr="005F7732" w:rsidRDefault="004A6977" w:rsidP="00ED2C1E">
            <w:pPr>
              <w:pStyle w:val="BodyText2"/>
              <w:ind w:left="720" w:hanging="720"/>
              <w:jc w:val="center"/>
              <w:rPr>
                <w:rFonts w:cs="Arial"/>
                <w:b w:val="0"/>
                <w:sz w:val="22"/>
                <w:szCs w:val="22"/>
              </w:rPr>
            </w:pPr>
            <w:r w:rsidRPr="005F7732">
              <w:rPr>
                <w:rFonts w:cs="Arial"/>
                <w:b w:val="0"/>
                <w:sz w:val="22"/>
                <w:szCs w:val="22"/>
              </w:rPr>
              <w:t>LABOR A DESARROLLAR EN LA PROPUESTA</w:t>
            </w:r>
          </w:p>
        </w:tc>
      </w:tr>
      <w:tr w:rsidR="004A6977" w:rsidRPr="005F7732" w:rsidTr="00225C61">
        <w:tblPrEx>
          <w:tblCellMar>
            <w:top w:w="0" w:type="dxa"/>
            <w:bottom w:w="0" w:type="dxa"/>
          </w:tblCellMar>
        </w:tblPrEx>
        <w:tc>
          <w:tcPr>
            <w:tcW w:w="3420" w:type="dxa"/>
          </w:tcPr>
          <w:p w:rsidR="004A6977" w:rsidRPr="005F7732" w:rsidRDefault="004A6977" w:rsidP="00ED2C1E">
            <w:pPr>
              <w:pStyle w:val="BodyText2"/>
              <w:ind w:left="720" w:hanging="720"/>
              <w:rPr>
                <w:rFonts w:cs="Arial"/>
                <w:b w:val="0"/>
                <w:sz w:val="22"/>
                <w:szCs w:val="22"/>
              </w:rPr>
            </w:pPr>
          </w:p>
        </w:tc>
        <w:tc>
          <w:tcPr>
            <w:tcW w:w="1260" w:type="dxa"/>
          </w:tcPr>
          <w:p w:rsidR="004A6977" w:rsidRPr="005F7732" w:rsidRDefault="004A6977" w:rsidP="00ED2C1E">
            <w:pPr>
              <w:pStyle w:val="BodyText2"/>
              <w:ind w:left="720" w:hanging="720"/>
              <w:rPr>
                <w:rFonts w:cs="Arial"/>
                <w:b w:val="0"/>
                <w:sz w:val="22"/>
                <w:szCs w:val="22"/>
              </w:rPr>
            </w:pPr>
          </w:p>
        </w:tc>
        <w:tc>
          <w:tcPr>
            <w:tcW w:w="4226" w:type="dxa"/>
          </w:tcPr>
          <w:p w:rsidR="004A6977" w:rsidRPr="005F7732" w:rsidRDefault="004A6977" w:rsidP="00ED2C1E">
            <w:pPr>
              <w:pStyle w:val="BodyText2"/>
              <w:ind w:left="720" w:hanging="720"/>
              <w:rPr>
                <w:rFonts w:cs="Arial"/>
                <w:b w:val="0"/>
                <w:sz w:val="22"/>
                <w:szCs w:val="22"/>
              </w:rPr>
            </w:pPr>
          </w:p>
        </w:tc>
      </w:tr>
      <w:tr w:rsidR="004A6977" w:rsidRPr="005F7732" w:rsidTr="00225C61">
        <w:tblPrEx>
          <w:tblCellMar>
            <w:top w:w="0" w:type="dxa"/>
            <w:bottom w:w="0" w:type="dxa"/>
          </w:tblCellMar>
        </w:tblPrEx>
        <w:tc>
          <w:tcPr>
            <w:tcW w:w="3420" w:type="dxa"/>
          </w:tcPr>
          <w:p w:rsidR="004A6977" w:rsidRPr="005F7732" w:rsidRDefault="004A6977" w:rsidP="00ED2C1E">
            <w:pPr>
              <w:pStyle w:val="BodyText2"/>
              <w:ind w:left="720" w:hanging="720"/>
              <w:rPr>
                <w:rFonts w:cs="Arial"/>
                <w:b w:val="0"/>
                <w:sz w:val="22"/>
                <w:szCs w:val="22"/>
              </w:rPr>
            </w:pPr>
          </w:p>
        </w:tc>
        <w:tc>
          <w:tcPr>
            <w:tcW w:w="1260" w:type="dxa"/>
          </w:tcPr>
          <w:p w:rsidR="004A6977" w:rsidRPr="005F7732" w:rsidRDefault="004A6977" w:rsidP="00ED2C1E">
            <w:pPr>
              <w:pStyle w:val="BodyText2"/>
              <w:ind w:left="720" w:hanging="720"/>
              <w:rPr>
                <w:rFonts w:cs="Arial"/>
                <w:b w:val="0"/>
                <w:sz w:val="22"/>
                <w:szCs w:val="22"/>
              </w:rPr>
            </w:pPr>
          </w:p>
        </w:tc>
        <w:tc>
          <w:tcPr>
            <w:tcW w:w="4226" w:type="dxa"/>
          </w:tcPr>
          <w:p w:rsidR="004A6977" w:rsidRPr="005F7732" w:rsidRDefault="004A6977" w:rsidP="00ED2C1E">
            <w:pPr>
              <w:pStyle w:val="BodyText2"/>
              <w:ind w:left="720" w:hanging="720"/>
              <w:rPr>
                <w:rFonts w:cs="Arial"/>
                <w:b w:val="0"/>
                <w:sz w:val="22"/>
                <w:szCs w:val="22"/>
              </w:rPr>
            </w:pPr>
          </w:p>
        </w:tc>
      </w:tr>
    </w:tbl>
    <w:p w:rsidR="00B83E29" w:rsidRPr="005F7732" w:rsidRDefault="00B83E29" w:rsidP="00ED2C1E">
      <w:pPr>
        <w:pStyle w:val="BodyText2"/>
        <w:ind w:left="720" w:hanging="720"/>
        <w:rPr>
          <w:rFonts w:cs="Arial"/>
          <w:b w:val="0"/>
          <w:sz w:val="22"/>
          <w:szCs w:val="22"/>
        </w:rPr>
      </w:pPr>
    </w:p>
    <w:p w:rsidR="00B83E29" w:rsidRPr="005F7732" w:rsidRDefault="00B83E29" w:rsidP="00224DFA">
      <w:pPr>
        <w:pStyle w:val="BodyText2"/>
        <w:rPr>
          <w:rFonts w:cs="Arial"/>
          <w:b w:val="0"/>
          <w:caps w:val="0"/>
          <w:sz w:val="22"/>
          <w:szCs w:val="22"/>
        </w:rPr>
      </w:pPr>
      <w:r w:rsidRPr="005F7732">
        <w:rPr>
          <w:rFonts w:cs="Arial"/>
          <w:b w:val="0"/>
          <w:caps w:val="0"/>
          <w:sz w:val="22"/>
          <w:szCs w:val="22"/>
        </w:rPr>
        <w:t>El documento podrá contener las demás CLÁUSULAS OPCIONALES: que los asociados consideren  pertinentes, siempre y cuando no contravengan l</w:t>
      </w:r>
      <w:r w:rsidR="009B4B98" w:rsidRPr="005F7732">
        <w:rPr>
          <w:rFonts w:cs="Arial"/>
          <w:b w:val="0"/>
          <w:caps w:val="0"/>
          <w:sz w:val="22"/>
          <w:szCs w:val="22"/>
        </w:rPr>
        <w:t xml:space="preserve">A NORMATIVIDAD JURIDICA VIGENTE </w:t>
      </w:r>
      <w:r w:rsidRPr="005F7732">
        <w:rPr>
          <w:rFonts w:cs="Arial"/>
          <w:b w:val="0"/>
          <w:caps w:val="0"/>
          <w:sz w:val="22"/>
          <w:szCs w:val="22"/>
        </w:rPr>
        <w:t>o incluyan limitaciones o exclusiones de los Consorciados frente a la Unidad.</w:t>
      </w:r>
    </w:p>
    <w:p w:rsidR="00B83E29" w:rsidRPr="005F7732" w:rsidRDefault="00B83E29" w:rsidP="00224DFA">
      <w:pPr>
        <w:pStyle w:val="BodyText2"/>
        <w:rPr>
          <w:rFonts w:cs="Arial"/>
          <w:b w:val="0"/>
          <w:caps w:val="0"/>
          <w:sz w:val="22"/>
          <w:szCs w:val="22"/>
        </w:rPr>
      </w:pPr>
    </w:p>
    <w:p w:rsidR="00B83E29" w:rsidRPr="005F7732" w:rsidRDefault="00B83E29" w:rsidP="00224DFA">
      <w:pPr>
        <w:pStyle w:val="BodyText2"/>
        <w:rPr>
          <w:rFonts w:cs="Arial"/>
          <w:b w:val="0"/>
          <w:caps w:val="0"/>
          <w:sz w:val="22"/>
          <w:szCs w:val="22"/>
        </w:rPr>
      </w:pPr>
      <w:r w:rsidRPr="005F7732">
        <w:rPr>
          <w:rFonts w:cs="Arial"/>
          <w:b w:val="0"/>
          <w:caps w:val="0"/>
          <w:sz w:val="22"/>
          <w:szCs w:val="22"/>
        </w:rPr>
        <w:t>En constancia de lo anterior, se firma por quienes intervinieron en el presente documento a los _________días del mes___________ del año</w:t>
      </w:r>
      <w:r w:rsidR="009B4B98" w:rsidRPr="005F7732">
        <w:rPr>
          <w:rFonts w:cs="Arial"/>
          <w:b w:val="0"/>
          <w:caps w:val="0"/>
          <w:sz w:val="22"/>
          <w:szCs w:val="22"/>
        </w:rPr>
        <w:t xml:space="preserve"> 201</w:t>
      </w:r>
      <w:r w:rsidR="004A3DC6">
        <w:rPr>
          <w:rFonts w:cs="Arial"/>
          <w:b w:val="0"/>
          <w:caps w:val="0"/>
          <w:sz w:val="22"/>
          <w:szCs w:val="22"/>
        </w:rPr>
        <w:t>3</w:t>
      </w:r>
    </w:p>
    <w:p w:rsidR="00224DFA" w:rsidRPr="005F7732" w:rsidRDefault="00224DFA" w:rsidP="00224DFA">
      <w:pPr>
        <w:pStyle w:val="BodyText2"/>
        <w:rPr>
          <w:rFonts w:cs="Arial"/>
          <w:b w:val="0"/>
          <w:caps w:val="0"/>
          <w:sz w:val="22"/>
          <w:szCs w:val="22"/>
        </w:rPr>
      </w:pPr>
    </w:p>
    <w:p w:rsidR="00224DFA" w:rsidRPr="005F7732" w:rsidRDefault="00224DFA" w:rsidP="00224DFA">
      <w:pPr>
        <w:pStyle w:val="BodyText2"/>
        <w:rPr>
          <w:rFonts w:cs="Arial"/>
          <w:b w:val="0"/>
          <w:caps w:val="0"/>
          <w:sz w:val="22"/>
          <w:szCs w:val="22"/>
        </w:rPr>
      </w:pPr>
    </w:p>
    <w:tbl>
      <w:tblPr>
        <w:tblW w:w="9250" w:type="dxa"/>
        <w:tblLayout w:type="fixed"/>
        <w:tblCellMar>
          <w:left w:w="70" w:type="dxa"/>
          <w:right w:w="70" w:type="dxa"/>
        </w:tblCellMar>
        <w:tblLook w:val="0000"/>
      </w:tblPr>
      <w:tblGrid>
        <w:gridCol w:w="4930"/>
        <w:gridCol w:w="4320"/>
      </w:tblGrid>
      <w:tr w:rsidR="004A6977" w:rsidRPr="005F7732" w:rsidTr="00224DFA">
        <w:tblPrEx>
          <w:tblCellMar>
            <w:top w:w="0" w:type="dxa"/>
            <w:bottom w:w="0" w:type="dxa"/>
          </w:tblCellMar>
        </w:tblPrEx>
        <w:tc>
          <w:tcPr>
            <w:tcW w:w="4930" w:type="dxa"/>
          </w:tcPr>
          <w:p w:rsidR="0040523D" w:rsidRPr="005F7732" w:rsidRDefault="0040523D" w:rsidP="00ED2C1E">
            <w:pPr>
              <w:pStyle w:val="BodyText2"/>
              <w:ind w:left="720" w:hanging="720"/>
              <w:rPr>
                <w:rFonts w:cs="Arial"/>
                <w:b w:val="0"/>
                <w:sz w:val="22"/>
                <w:szCs w:val="22"/>
              </w:rPr>
            </w:pPr>
          </w:p>
          <w:p w:rsidR="0040523D" w:rsidRPr="005F7732" w:rsidRDefault="0040523D" w:rsidP="00ED2C1E">
            <w:pPr>
              <w:pStyle w:val="BodyText2"/>
              <w:ind w:left="720" w:hanging="720"/>
              <w:rPr>
                <w:rFonts w:cs="Arial"/>
                <w:b w:val="0"/>
                <w:sz w:val="22"/>
                <w:szCs w:val="22"/>
              </w:rPr>
            </w:pPr>
          </w:p>
          <w:p w:rsidR="004A6977" w:rsidRPr="005F7732" w:rsidRDefault="004A6977" w:rsidP="00ED2C1E">
            <w:pPr>
              <w:pStyle w:val="BodyText2"/>
              <w:ind w:left="720" w:hanging="720"/>
              <w:rPr>
                <w:rFonts w:cs="Arial"/>
                <w:b w:val="0"/>
                <w:sz w:val="22"/>
                <w:szCs w:val="22"/>
              </w:rPr>
            </w:pPr>
            <w:r w:rsidRPr="005F7732">
              <w:rPr>
                <w:rFonts w:cs="Arial"/>
                <w:b w:val="0"/>
                <w:sz w:val="22"/>
                <w:szCs w:val="22"/>
              </w:rPr>
              <w:t>_______________________________</w:t>
            </w:r>
          </w:p>
          <w:p w:rsidR="004A6977" w:rsidRPr="005F7732" w:rsidRDefault="004A6977" w:rsidP="00ED2C1E">
            <w:pPr>
              <w:pStyle w:val="BodyText2"/>
              <w:ind w:left="720" w:hanging="720"/>
              <w:rPr>
                <w:rFonts w:cs="Arial"/>
                <w:b w:val="0"/>
                <w:sz w:val="22"/>
                <w:szCs w:val="22"/>
              </w:rPr>
            </w:pPr>
            <w:r w:rsidRPr="005F7732">
              <w:rPr>
                <w:rFonts w:cs="Arial"/>
                <w:b w:val="0"/>
                <w:sz w:val="22"/>
                <w:szCs w:val="22"/>
              </w:rPr>
              <w:t xml:space="preserve">Nombre </w:t>
            </w:r>
          </w:p>
          <w:p w:rsidR="004A6977" w:rsidRPr="005F7732" w:rsidRDefault="004A6977" w:rsidP="00ED2C1E">
            <w:pPr>
              <w:pStyle w:val="BodyText2"/>
              <w:ind w:left="720" w:hanging="720"/>
              <w:rPr>
                <w:rFonts w:cs="Arial"/>
                <w:b w:val="0"/>
                <w:sz w:val="22"/>
                <w:szCs w:val="22"/>
              </w:rPr>
            </w:pPr>
            <w:r w:rsidRPr="005F7732">
              <w:rPr>
                <w:rFonts w:cs="Arial"/>
                <w:b w:val="0"/>
                <w:sz w:val="22"/>
                <w:szCs w:val="22"/>
              </w:rPr>
              <w:t xml:space="preserve">CC </w:t>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 xml:space="preserve">Representante Legal                 </w:t>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NIT:</w:t>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Dirección:</w:t>
            </w:r>
            <w:r w:rsidRPr="005F7732">
              <w:rPr>
                <w:rFonts w:cs="Arial"/>
                <w:b w:val="0"/>
                <w:sz w:val="22"/>
                <w:szCs w:val="22"/>
              </w:rPr>
              <w:tab/>
            </w:r>
            <w:r w:rsidRPr="005F7732">
              <w:rPr>
                <w:rFonts w:cs="Arial"/>
                <w:b w:val="0"/>
                <w:sz w:val="22"/>
                <w:szCs w:val="22"/>
              </w:rPr>
              <w:tab/>
            </w:r>
            <w:r w:rsidRPr="005F7732">
              <w:rPr>
                <w:rFonts w:cs="Arial"/>
                <w:b w:val="0"/>
                <w:sz w:val="22"/>
                <w:szCs w:val="22"/>
              </w:rPr>
              <w:tab/>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Teléfono:</w:t>
            </w:r>
          </w:p>
        </w:tc>
        <w:tc>
          <w:tcPr>
            <w:tcW w:w="4320" w:type="dxa"/>
          </w:tcPr>
          <w:p w:rsidR="004A6977" w:rsidRPr="005F7732" w:rsidRDefault="004A6977" w:rsidP="00ED2C1E">
            <w:pPr>
              <w:pStyle w:val="BodyText2"/>
              <w:ind w:left="720" w:hanging="720"/>
              <w:rPr>
                <w:rFonts w:cs="Arial"/>
                <w:b w:val="0"/>
                <w:sz w:val="22"/>
                <w:szCs w:val="22"/>
              </w:rPr>
            </w:pPr>
          </w:p>
          <w:p w:rsidR="004A6977" w:rsidRPr="005F7732" w:rsidRDefault="004A6977" w:rsidP="00ED2C1E">
            <w:pPr>
              <w:pStyle w:val="BodyText2"/>
              <w:ind w:left="720" w:hanging="720"/>
              <w:rPr>
                <w:rFonts w:cs="Arial"/>
                <w:b w:val="0"/>
                <w:sz w:val="22"/>
                <w:szCs w:val="22"/>
              </w:rPr>
            </w:pPr>
          </w:p>
          <w:p w:rsidR="004A6977" w:rsidRPr="005F7732" w:rsidRDefault="004A6977" w:rsidP="00ED2C1E">
            <w:pPr>
              <w:pStyle w:val="BodyText2"/>
              <w:ind w:left="720" w:hanging="720"/>
              <w:rPr>
                <w:rFonts w:cs="Arial"/>
                <w:b w:val="0"/>
                <w:sz w:val="22"/>
                <w:szCs w:val="22"/>
              </w:rPr>
            </w:pPr>
            <w:r w:rsidRPr="005F7732">
              <w:rPr>
                <w:rFonts w:cs="Arial"/>
                <w:b w:val="0"/>
                <w:sz w:val="22"/>
                <w:szCs w:val="22"/>
              </w:rPr>
              <w:t>_______________________________</w:t>
            </w:r>
          </w:p>
          <w:p w:rsidR="004A6977" w:rsidRPr="005F7732" w:rsidRDefault="004A6977" w:rsidP="00ED2C1E">
            <w:pPr>
              <w:pStyle w:val="BodyText2"/>
              <w:ind w:left="720" w:hanging="720"/>
              <w:rPr>
                <w:rFonts w:cs="Arial"/>
                <w:b w:val="0"/>
                <w:sz w:val="22"/>
                <w:szCs w:val="22"/>
              </w:rPr>
            </w:pPr>
            <w:r w:rsidRPr="005F7732">
              <w:rPr>
                <w:rFonts w:cs="Arial"/>
                <w:b w:val="0"/>
                <w:sz w:val="22"/>
                <w:szCs w:val="22"/>
              </w:rPr>
              <w:t xml:space="preserve">Nombre </w:t>
            </w:r>
          </w:p>
          <w:p w:rsidR="004A6977" w:rsidRPr="005F7732" w:rsidRDefault="004A6977" w:rsidP="00ED2C1E">
            <w:pPr>
              <w:pStyle w:val="BodyText2"/>
              <w:ind w:left="720" w:hanging="720"/>
              <w:rPr>
                <w:rFonts w:cs="Arial"/>
                <w:b w:val="0"/>
                <w:sz w:val="22"/>
                <w:szCs w:val="22"/>
              </w:rPr>
            </w:pPr>
            <w:r w:rsidRPr="005F7732">
              <w:rPr>
                <w:rFonts w:cs="Arial"/>
                <w:b w:val="0"/>
                <w:sz w:val="22"/>
                <w:szCs w:val="22"/>
              </w:rPr>
              <w:t xml:space="preserve">CC </w:t>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 xml:space="preserve">Representante Legal                  </w:t>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NIT:</w:t>
            </w:r>
          </w:p>
          <w:p w:rsidR="004A6977" w:rsidRPr="005F7732" w:rsidRDefault="004A6977" w:rsidP="00ED2C1E">
            <w:pPr>
              <w:pStyle w:val="BodyText2"/>
              <w:ind w:left="720" w:hanging="720"/>
              <w:jc w:val="left"/>
              <w:rPr>
                <w:rFonts w:cs="Arial"/>
                <w:b w:val="0"/>
                <w:sz w:val="22"/>
                <w:szCs w:val="22"/>
              </w:rPr>
            </w:pPr>
            <w:r w:rsidRPr="005F7732">
              <w:rPr>
                <w:rFonts w:cs="Arial"/>
                <w:b w:val="0"/>
                <w:sz w:val="22"/>
                <w:szCs w:val="22"/>
              </w:rPr>
              <w:t>Dirección:</w:t>
            </w:r>
            <w:r w:rsidRPr="005F7732">
              <w:rPr>
                <w:rFonts w:cs="Arial"/>
                <w:b w:val="0"/>
                <w:sz w:val="22"/>
                <w:szCs w:val="22"/>
              </w:rPr>
              <w:tab/>
            </w:r>
            <w:r w:rsidRPr="005F7732">
              <w:rPr>
                <w:rFonts w:cs="Arial"/>
                <w:b w:val="0"/>
                <w:sz w:val="22"/>
                <w:szCs w:val="22"/>
              </w:rPr>
              <w:tab/>
            </w:r>
            <w:r w:rsidRPr="005F7732">
              <w:rPr>
                <w:rFonts w:cs="Arial"/>
                <w:b w:val="0"/>
                <w:sz w:val="22"/>
                <w:szCs w:val="22"/>
              </w:rPr>
              <w:tab/>
            </w:r>
          </w:p>
          <w:p w:rsidR="004A6977" w:rsidRPr="005F7732" w:rsidRDefault="004A6977" w:rsidP="00ED2C1E">
            <w:pPr>
              <w:pStyle w:val="BodyText2"/>
              <w:ind w:left="720" w:hanging="720"/>
              <w:rPr>
                <w:rFonts w:cs="Arial"/>
                <w:b w:val="0"/>
                <w:sz w:val="22"/>
                <w:szCs w:val="22"/>
              </w:rPr>
            </w:pPr>
            <w:r w:rsidRPr="005F7732">
              <w:rPr>
                <w:rFonts w:cs="Arial"/>
                <w:b w:val="0"/>
                <w:sz w:val="22"/>
                <w:szCs w:val="22"/>
              </w:rPr>
              <w:t>Teléfono:</w:t>
            </w:r>
          </w:p>
          <w:p w:rsidR="004A6977" w:rsidRPr="005F7732" w:rsidRDefault="004A6977" w:rsidP="00ED2C1E">
            <w:pPr>
              <w:pStyle w:val="BodyText2"/>
              <w:ind w:left="720" w:hanging="720"/>
              <w:rPr>
                <w:rFonts w:cs="Arial"/>
                <w:b w:val="0"/>
                <w:sz w:val="22"/>
                <w:szCs w:val="22"/>
              </w:rPr>
            </w:pPr>
          </w:p>
        </w:tc>
      </w:tr>
    </w:tbl>
    <w:p w:rsidR="005A3B35" w:rsidRPr="005F7732" w:rsidRDefault="005A3B35" w:rsidP="00ED2C1E">
      <w:pPr>
        <w:pStyle w:val="Textosinformato"/>
        <w:ind w:left="720" w:hanging="720"/>
        <w:jc w:val="center"/>
        <w:outlineLvl w:val="0"/>
        <w:rPr>
          <w:rFonts w:ascii="Arial" w:hAnsi="Arial" w:cs="Arial"/>
          <w:b/>
          <w:sz w:val="22"/>
          <w:szCs w:val="22"/>
        </w:rPr>
      </w:pPr>
    </w:p>
    <w:p w:rsidR="00BA1B98" w:rsidRPr="005F7732" w:rsidRDefault="005A3B35" w:rsidP="00ED2C1E">
      <w:pPr>
        <w:pStyle w:val="Ttulo2"/>
        <w:ind w:left="720" w:hanging="720"/>
        <w:jc w:val="center"/>
        <w:rPr>
          <w:i w:val="0"/>
          <w:sz w:val="22"/>
          <w:szCs w:val="22"/>
        </w:rPr>
      </w:pPr>
      <w:r w:rsidRPr="005F7732">
        <w:rPr>
          <w:b w:val="0"/>
          <w:sz w:val="22"/>
          <w:szCs w:val="22"/>
        </w:rPr>
        <w:br w:type="page"/>
      </w:r>
      <w:bookmarkStart w:id="2" w:name="_Toc117409527"/>
      <w:bookmarkStart w:id="3" w:name="_Toc117409526"/>
      <w:r w:rsidR="00D103B4" w:rsidRPr="005F7732">
        <w:rPr>
          <w:i w:val="0"/>
          <w:sz w:val="22"/>
          <w:szCs w:val="22"/>
        </w:rPr>
        <w:lastRenderedPageBreak/>
        <w:t xml:space="preserve">FORMATO </w:t>
      </w:r>
      <w:r w:rsidR="00BA1B98" w:rsidRPr="005F7732">
        <w:rPr>
          <w:i w:val="0"/>
          <w:sz w:val="22"/>
          <w:szCs w:val="22"/>
        </w:rPr>
        <w:t xml:space="preserve"> </w:t>
      </w:r>
      <w:bookmarkEnd w:id="3"/>
      <w:r w:rsidR="00BA1B98" w:rsidRPr="005F7732">
        <w:rPr>
          <w:i w:val="0"/>
          <w:sz w:val="22"/>
          <w:szCs w:val="22"/>
        </w:rPr>
        <w:t>4</w:t>
      </w:r>
    </w:p>
    <w:p w:rsidR="0052155E" w:rsidRPr="005F7732" w:rsidRDefault="0052155E" w:rsidP="0052155E">
      <w:pPr>
        <w:rPr>
          <w:rFonts w:ascii="Arial" w:hAnsi="Arial" w:cs="Arial"/>
          <w:sz w:val="22"/>
          <w:szCs w:val="22"/>
        </w:rPr>
      </w:pPr>
    </w:p>
    <w:p w:rsidR="0052155E" w:rsidRPr="005F7732" w:rsidRDefault="0052155E" w:rsidP="0052155E">
      <w:pPr>
        <w:autoSpaceDE w:val="0"/>
        <w:autoSpaceDN w:val="0"/>
        <w:jc w:val="center"/>
        <w:rPr>
          <w:rFonts w:ascii="Arial" w:hAnsi="Arial" w:cs="Arial"/>
          <w:b/>
          <w:bCs/>
          <w:sz w:val="22"/>
          <w:szCs w:val="22"/>
        </w:rPr>
      </w:pPr>
      <w:r w:rsidRPr="005F7732">
        <w:rPr>
          <w:rFonts w:ascii="Arial" w:hAnsi="Arial" w:cs="Arial"/>
          <w:b/>
          <w:bCs/>
          <w:sz w:val="22"/>
          <w:szCs w:val="22"/>
        </w:rPr>
        <w:t>INDICADORES FINANCIEROS</w:t>
      </w:r>
    </w:p>
    <w:p w:rsidR="0052155E" w:rsidRPr="005F7732" w:rsidRDefault="0052155E" w:rsidP="0052155E">
      <w:pPr>
        <w:autoSpaceDE w:val="0"/>
        <w:autoSpaceDN w:val="0"/>
        <w:jc w:val="center"/>
        <w:rPr>
          <w:rFonts w:ascii="Arial" w:hAnsi="Arial" w:cs="Arial"/>
          <w:b/>
          <w:bCs/>
          <w:sz w:val="22"/>
          <w:szCs w:val="22"/>
        </w:rPr>
      </w:pPr>
      <w:r w:rsidRPr="005F7732">
        <w:rPr>
          <w:rFonts w:ascii="Arial" w:hAnsi="Arial" w:cs="Arial"/>
          <w:b/>
          <w:bCs/>
          <w:sz w:val="22"/>
          <w:szCs w:val="22"/>
        </w:rPr>
        <w:t>A DICIEMBRE 31 DE 2011 y DICIEMBRE 31 DE 2012</w:t>
      </w:r>
    </w:p>
    <w:p w:rsidR="0052155E" w:rsidRPr="005F7732" w:rsidRDefault="0052155E" w:rsidP="0052155E">
      <w:pPr>
        <w:autoSpaceDE w:val="0"/>
        <w:autoSpaceDN w:val="0"/>
        <w:jc w:val="center"/>
        <w:rPr>
          <w:rFonts w:ascii="Arial" w:hAnsi="Arial" w:cs="Arial"/>
          <w:b/>
          <w:bCs/>
          <w:sz w:val="22"/>
          <w:szCs w:val="22"/>
        </w:rPr>
      </w:pPr>
    </w:p>
    <w:p w:rsidR="0052155E" w:rsidRPr="005F7732" w:rsidRDefault="0052155E" w:rsidP="0052155E">
      <w:pPr>
        <w:autoSpaceDE w:val="0"/>
        <w:autoSpaceDN w:val="0"/>
        <w:rPr>
          <w:rFonts w:ascii="Arial" w:hAnsi="Arial" w:cs="Arial"/>
          <w:sz w:val="22"/>
          <w:szCs w:val="22"/>
        </w:rPr>
      </w:pPr>
      <w:r w:rsidRPr="005F7732">
        <w:rPr>
          <w:rFonts w:ascii="Arial" w:hAnsi="Arial" w:cs="Arial"/>
          <w:sz w:val="22"/>
          <w:szCs w:val="22"/>
        </w:rPr>
        <w:t xml:space="preserve">Certificamos que las cifras registradas en este </w:t>
      </w:r>
      <w:r w:rsidR="00EB3003" w:rsidRPr="005F7732">
        <w:rPr>
          <w:rFonts w:ascii="Arial" w:hAnsi="Arial" w:cs="Arial"/>
          <w:sz w:val="22"/>
          <w:szCs w:val="22"/>
        </w:rPr>
        <w:t>formato</w:t>
      </w:r>
      <w:r w:rsidRPr="005F7732">
        <w:rPr>
          <w:rFonts w:ascii="Arial" w:hAnsi="Arial" w:cs="Arial"/>
          <w:sz w:val="22"/>
          <w:szCs w:val="22"/>
        </w:rPr>
        <w:t>, son producto de cálculos realizados a partir de los datos contenidos en los estados financieros, de los cuales se derivan y revelan de manera fidedigna la situación de la entidad a Diciembre 31 de 2011 y Diciembre 31 de 2012.</w:t>
      </w:r>
    </w:p>
    <w:p w:rsidR="0052155E" w:rsidRPr="005F7732" w:rsidRDefault="0052155E" w:rsidP="0052155E">
      <w:pPr>
        <w:autoSpaceDE w:val="0"/>
        <w:autoSpaceDN w:val="0"/>
        <w:rPr>
          <w:rFonts w:ascii="Arial" w:hAnsi="Arial" w:cs="Arial"/>
          <w:sz w:val="22"/>
          <w:szCs w:val="22"/>
        </w:rPr>
      </w:pPr>
    </w:p>
    <w:tbl>
      <w:tblPr>
        <w:tblW w:w="6880" w:type="dxa"/>
        <w:jc w:val="center"/>
        <w:tblInd w:w="-725" w:type="dxa"/>
        <w:tblCellMar>
          <w:left w:w="70" w:type="dxa"/>
          <w:right w:w="70" w:type="dxa"/>
        </w:tblCellMar>
        <w:tblLook w:val="0000"/>
      </w:tblPr>
      <w:tblGrid>
        <w:gridCol w:w="3300"/>
        <w:gridCol w:w="2060"/>
        <w:gridCol w:w="1520"/>
      </w:tblGrid>
      <w:tr w:rsidR="0052155E" w:rsidRPr="005F7732" w:rsidTr="0052155E">
        <w:trPr>
          <w:trHeight w:val="510"/>
          <w:jc w:val="center"/>
        </w:trPr>
        <w:tc>
          <w:tcPr>
            <w:tcW w:w="3300" w:type="dxa"/>
            <w:tcBorders>
              <w:top w:val="single" w:sz="4" w:space="0" w:color="auto"/>
              <w:left w:val="single" w:sz="4" w:space="0" w:color="auto"/>
              <w:bottom w:val="single" w:sz="4" w:space="0" w:color="auto"/>
              <w:right w:val="single" w:sz="4" w:space="0" w:color="auto"/>
            </w:tcBorders>
            <w:vAlign w:val="center"/>
          </w:tcPr>
          <w:p w:rsidR="0052155E" w:rsidRPr="005F7732" w:rsidRDefault="0052155E" w:rsidP="0052155E">
            <w:pPr>
              <w:jc w:val="center"/>
              <w:rPr>
                <w:rFonts w:ascii="Arial" w:hAnsi="Arial" w:cs="Arial"/>
                <w:b/>
                <w:bCs/>
                <w:sz w:val="22"/>
                <w:szCs w:val="22"/>
              </w:rPr>
            </w:pPr>
          </w:p>
        </w:tc>
        <w:tc>
          <w:tcPr>
            <w:tcW w:w="2060" w:type="dxa"/>
            <w:tcBorders>
              <w:top w:val="single" w:sz="4" w:space="0" w:color="auto"/>
              <w:left w:val="nil"/>
              <w:bottom w:val="single" w:sz="4" w:space="0" w:color="auto"/>
              <w:right w:val="single" w:sz="4" w:space="0" w:color="auto"/>
            </w:tcBorders>
            <w:vAlign w:val="center"/>
          </w:tcPr>
          <w:p w:rsidR="0052155E" w:rsidRPr="005F7732" w:rsidRDefault="0052155E" w:rsidP="0052155E">
            <w:pPr>
              <w:jc w:val="center"/>
              <w:rPr>
                <w:rFonts w:ascii="Arial" w:hAnsi="Arial" w:cs="Arial"/>
                <w:b/>
                <w:sz w:val="22"/>
                <w:szCs w:val="22"/>
              </w:rPr>
            </w:pPr>
            <w:r w:rsidRPr="005F7732">
              <w:rPr>
                <w:rFonts w:ascii="Arial" w:hAnsi="Arial" w:cs="Arial"/>
                <w:b/>
                <w:sz w:val="22"/>
                <w:szCs w:val="22"/>
              </w:rPr>
              <w:t>2011</w:t>
            </w:r>
          </w:p>
        </w:tc>
        <w:tc>
          <w:tcPr>
            <w:tcW w:w="1520" w:type="dxa"/>
            <w:tcBorders>
              <w:top w:val="single" w:sz="4" w:space="0" w:color="auto"/>
              <w:left w:val="nil"/>
              <w:bottom w:val="single" w:sz="4" w:space="0" w:color="auto"/>
              <w:right w:val="single" w:sz="4" w:space="0" w:color="auto"/>
            </w:tcBorders>
            <w:vAlign w:val="center"/>
          </w:tcPr>
          <w:p w:rsidR="0052155E" w:rsidRPr="005F7732" w:rsidRDefault="0052155E" w:rsidP="0052155E">
            <w:pPr>
              <w:jc w:val="center"/>
              <w:rPr>
                <w:rFonts w:ascii="Arial" w:hAnsi="Arial" w:cs="Arial"/>
                <w:b/>
                <w:sz w:val="22"/>
                <w:szCs w:val="22"/>
              </w:rPr>
            </w:pPr>
            <w:r w:rsidRPr="005F7732">
              <w:rPr>
                <w:rFonts w:ascii="Arial" w:hAnsi="Arial" w:cs="Arial"/>
                <w:b/>
                <w:sz w:val="22"/>
                <w:szCs w:val="22"/>
              </w:rPr>
              <w:t>2012</w:t>
            </w:r>
          </w:p>
        </w:tc>
      </w:tr>
      <w:tr w:rsidR="0052155E" w:rsidRPr="005F7732" w:rsidTr="0052155E">
        <w:trPr>
          <w:trHeight w:val="510"/>
          <w:jc w:val="center"/>
        </w:trPr>
        <w:tc>
          <w:tcPr>
            <w:tcW w:w="3300" w:type="dxa"/>
            <w:tcBorders>
              <w:top w:val="single" w:sz="4" w:space="0" w:color="auto"/>
              <w:left w:val="single" w:sz="4" w:space="0" w:color="auto"/>
              <w:bottom w:val="single" w:sz="4" w:space="0" w:color="auto"/>
              <w:right w:val="single" w:sz="4" w:space="0" w:color="auto"/>
            </w:tcBorders>
            <w:vAlign w:val="center"/>
          </w:tcPr>
          <w:p w:rsidR="0052155E" w:rsidRPr="005F7732" w:rsidRDefault="0052155E" w:rsidP="0052155E">
            <w:pPr>
              <w:jc w:val="center"/>
              <w:rPr>
                <w:rFonts w:ascii="Arial" w:hAnsi="Arial" w:cs="Arial"/>
                <w:b/>
                <w:bCs/>
                <w:sz w:val="22"/>
                <w:szCs w:val="22"/>
              </w:rPr>
            </w:pPr>
            <w:r w:rsidRPr="005F7732">
              <w:rPr>
                <w:rFonts w:ascii="Arial" w:hAnsi="Arial" w:cs="Arial"/>
                <w:b/>
                <w:bCs/>
                <w:sz w:val="22"/>
                <w:szCs w:val="22"/>
              </w:rPr>
              <w:t>Índice de Patrimonio</w:t>
            </w:r>
          </w:p>
          <w:p w:rsidR="0052155E" w:rsidRPr="005F7732" w:rsidRDefault="0052155E" w:rsidP="0052155E">
            <w:pPr>
              <w:jc w:val="center"/>
              <w:rPr>
                <w:rFonts w:ascii="Arial" w:hAnsi="Arial" w:cs="Arial"/>
                <w:b/>
                <w:bCs/>
                <w:sz w:val="22"/>
                <w:szCs w:val="22"/>
              </w:rPr>
            </w:pPr>
            <w:r w:rsidRPr="005F7732">
              <w:rPr>
                <w:rFonts w:ascii="Arial" w:hAnsi="Arial" w:cs="Arial"/>
                <w:sz w:val="22"/>
                <w:szCs w:val="22"/>
              </w:rPr>
              <w:t>Patrimonio en Pesos</w:t>
            </w:r>
          </w:p>
        </w:tc>
        <w:tc>
          <w:tcPr>
            <w:tcW w:w="2060" w:type="dxa"/>
            <w:tcBorders>
              <w:top w:val="single" w:sz="4" w:space="0" w:color="auto"/>
              <w:left w:val="nil"/>
              <w:bottom w:val="single" w:sz="4" w:space="0" w:color="auto"/>
              <w:right w:val="single" w:sz="4" w:space="0" w:color="auto"/>
            </w:tcBorders>
            <w:vAlign w:val="center"/>
          </w:tcPr>
          <w:p w:rsidR="0052155E" w:rsidRPr="005F7732" w:rsidRDefault="0052155E" w:rsidP="0052155E">
            <w:pPr>
              <w:jc w:val="center"/>
              <w:rPr>
                <w:rFonts w:ascii="Arial" w:hAnsi="Arial" w:cs="Arial"/>
                <w:sz w:val="22"/>
                <w:szCs w:val="22"/>
              </w:rPr>
            </w:pPr>
            <w:r w:rsidRPr="005F7732">
              <w:rPr>
                <w:rFonts w:ascii="Arial" w:hAnsi="Arial" w:cs="Arial"/>
                <w:sz w:val="22"/>
                <w:szCs w:val="22"/>
              </w:rPr>
              <w:t>__ SMMLV</w:t>
            </w:r>
          </w:p>
        </w:tc>
        <w:tc>
          <w:tcPr>
            <w:tcW w:w="1520" w:type="dxa"/>
            <w:tcBorders>
              <w:top w:val="single" w:sz="4" w:space="0" w:color="auto"/>
              <w:left w:val="nil"/>
              <w:bottom w:val="single" w:sz="4" w:space="0" w:color="auto"/>
              <w:right w:val="single" w:sz="4" w:space="0" w:color="auto"/>
            </w:tcBorders>
            <w:vAlign w:val="center"/>
          </w:tcPr>
          <w:p w:rsidR="0052155E" w:rsidRPr="005F7732" w:rsidRDefault="0052155E" w:rsidP="0052155E">
            <w:pPr>
              <w:jc w:val="center"/>
              <w:rPr>
                <w:rFonts w:ascii="Arial" w:hAnsi="Arial" w:cs="Arial"/>
                <w:sz w:val="22"/>
                <w:szCs w:val="22"/>
              </w:rPr>
            </w:pPr>
            <w:r w:rsidRPr="005F7732">
              <w:rPr>
                <w:rFonts w:ascii="Arial" w:hAnsi="Arial" w:cs="Arial"/>
                <w:sz w:val="22"/>
                <w:szCs w:val="22"/>
              </w:rPr>
              <w:t>__ SMMLV</w:t>
            </w:r>
          </w:p>
        </w:tc>
      </w:tr>
      <w:tr w:rsidR="0052155E" w:rsidRPr="005F7732" w:rsidTr="0052155E">
        <w:trPr>
          <w:trHeight w:val="1020"/>
          <w:jc w:val="center"/>
        </w:trPr>
        <w:tc>
          <w:tcPr>
            <w:tcW w:w="3300" w:type="dxa"/>
            <w:tcBorders>
              <w:top w:val="nil"/>
              <w:left w:val="single" w:sz="4" w:space="0" w:color="auto"/>
              <w:bottom w:val="single" w:sz="4" w:space="0" w:color="auto"/>
              <w:right w:val="single" w:sz="4" w:space="0" w:color="auto"/>
            </w:tcBorders>
            <w:vAlign w:val="center"/>
          </w:tcPr>
          <w:p w:rsidR="0052155E" w:rsidRPr="005F7732" w:rsidRDefault="0052155E" w:rsidP="0052155E">
            <w:pPr>
              <w:jc w:val="center"/>
              <w:rPr>
                <w:rFonts w:ascii="Arial" w:hAnsi="Arial" w:cs="Arial"/>
                <w:b/>
                <w:bCs/>
                <w:sz w:val="22"/>
                <w:szCs w:val="22"/>
              </w:rPr>
            </w:pPr>
            <w:r w:rsidRPr="005F7732">
              <w:rPr>
                <w:rFonts w:ascii="Arial" w:hAnsi="Arial" w:cs="Arial"/>
                <w:b/>
                <w:bCs/>
                <w:sz w:val="22"/>
                <w:szCs w:val="22"/>
              </w:rPr>
              <w:t>Índice de Liquidez</w:t>
            </w:r>
          </w:p>
          <w:p w:rsidR="0052155E" w:rsidRPr="005F7732" w:rsidRDefault="0052155E" w:rsidP="0052155E">
            <w:pPr>
              <w:jc w:val="center"/>
              <w:rPr>
                <w:rFonts w:ascii="Arial" w:hAnsi="Arial" w:cs="Arial"/>
                <w:b/>
                <w:bCs/>
                <w:sz w:val="22"/>
                <w:szCs w:val="22"/>
              </w:rPr>
            </w:pPr>
            <w:r w:rsidRPr="005F7732">
              <w:rPr>
                <w:rFonts w:ascii="Arial" w:hAnsi="Arial" w:cs="Arial"/>
                <w:sz w:val="22"/>
                <w:szCs w:val="22"/>
              </w:rPr>
              <w:t>Activo Corriente/</w:t>
            </w:r>
            <w:r w:rsidRPr="005F7732">
              <w:rPr>
                <w:rFonts w:ascii="Arial" w:hAnsi="Arial" w:cs="Arial"/>
                <w:sz w:val="22"/>
                <w:szCs w:val="22"/>
              </w:rPr>
              <w:br/>
              <w:t>Pasivo Corriente</w:t>
            </w:r>
          </w:p>
        </w:tc>
        <w:tc>
          <w:tcPr>
            <w:tcW w:w="2060" w:type="dxa"/>
            <w:tcBorders>
              <w:top w:val="nil"/>
              <w:left w:val="nil"/>
              <w:bottom w:val="single" w:sz="4" w:space="0" w:color="auto"/>
              <w:right w:val="single" w:sz="4" w:space="0" w:color="auto"/>
            </w:tcBorders>
            <w:vAlign w:val="center"/>
          </w:tcPr>
          <w:p w:rsidR="0052155E" w:rsidRPr="005F7732" w:rsidRDefault="0052155E" w:rsidP="0052155E">
            <w:pPr>
              <w:jc w:val="center"/>
              <w:rPr>
                <w:rFonts w:ascii="Arial" w:hAnsi="Arial" w:cs="Arial"/>
                <w:sz w:val="22"/>
                <w:szCs w:val="22"/>
              </w:rPr>
            </w:pPr>
            <w:r w:rsidRPr="005F7732">
              <w:rPr>
                <w:rFonts w:ascii="Arial" w:hAnsi="Arial" w:cs="Arial"/>
                <w:sz w:val="22"/>
                <w:szCs w:val="22"/>
              </w:rPr>
              <w:t>__ veces</w:t>
            </w:r>
          </w:p>
        </w:tc>
        <w:tc>
          <w:tcPr>
            <w:tcW w:w="1520" w:type="dxa"/>
            <w:tcBorders>
              <w:top w:val="nil"/>
              <w:left w:val="nil"/>
              <w:bottom w:val="single" w:sz="4" w:space="0" w:color="auto"/>
              <w:right w:val="single" w:sz="4" w:space="0" w:color="auto"/>
            </w:tcBorders>
            <w:vAlign w:val="center"/>
          </w:tcPr>
          <w:p w:rsidR="0052155E" w:rsidRPr="005F7732" w:rsidRDefault="0052155E" w:rsidP="0052155E">
            <w:pPr>
              <w:jc w:val="center"/>
              <w:rPr>
                <w:rFonts w:ascii="Arial" w:hAnsi="Arial" w:cs="Arial"/>
                <w:sz w:val="22"/>
                <w:szCs w:val="22"/>
              </w:rPr>
            </w:pPr>
            <w:r w:rsidRPr="005F7732">
              <w:rPr>
                <w:rFonts w:ascii="Arial" w:hAnsi="Arial" w:cs="Arial"/>
                <w:sz w:val="22"/>
                <w:szCs w:val="22"/>
              </w:rPr>
              <w:t>__ veces</w:t>
            </w:r>
          </w:p>
        </w:tc>
      </w:tr>
      <w:tr w:rsidR="0052155E" w:rsidRPr="005F7732" w:rsidTr="0052155E">
        <w:trPr>
          <w:trHeight w:val="1020"/>
          <w:jc w:val="center"/>
        </w:trPr>
        <w:tc>
          <w:tcPr>
            <w:tcW w:w="3300" w:type="dxa"/>
            <w:tcBorders>
              <w:top w:val="nil"/>
              <w:left w:val="single" w:sz="4" w:space="0" w:color="auto"/>
              <w:bottom w:val="single" w:sz="4" w:space="0" w:color="auto"/>
              <w:right w:val="single" w:sz="4" w:space="0" w:color="auto"/>
            </w:tcBorders>
            <w:vAlign w:val="center"/>
          </w:tcPr>
          <w:p w:rsidR="0052155E" w:rsidRPr="005F7732" w:rsidRDefault="0052155E" w:rsidP="0052155E">
            <w:pPr>
              <w:jc w:val="center"/>
              <w:rPr>
                <w:rFonts w:ascii="Arial" w:hAnsi="Arial" w:cs="Arial"/>
                <w:b/>
                <w:bCs/>
                <w:sz w:val="22"/>
                <w:szCs w:val="22"/>
              </w:rPr>
            </w:pPr>
            <w:r w:rsidRPr="005F7732">
              <w:rPr>
                <w:rFonts w:ascii="Arial" w:hAnsi="Arial" w:cs="Arial"/>
                <w:b/>
                <w:bCs/>
                <w:sz w:val="22"/>
                <w:szCs w:val="22"/>
              </w:rPr>
              <w:t>Nivel de  Endeudamiento</w:t>
            </w:r>
          </w:p>
          <w:p w:rsidR="0052155E" w:rsidRPr="005F7732" w:rsidRDefault="0052155E" w:rsidP="0052155E">
            <w:pPr>
              <w:jc w:val="center"/>
              <w:rPr>
                <w:rFonts w:ascii="Arial" w:hAnsi="Arial" w:cs="Arial"/>
                <w:b/>
                <w:bCs/>
                <w:sz w:val="22"/>
                <w:szCs w:val="22"/>
              </w:rPr>
            </w:pPr>
            <w:r w:rsidRPr="005F7732">
              <w:rPr>
                <w:rFonts w:ascii="Arial" w:hAnsi="Arial" w:cs="Arial"/>
                <w:sz w:val="22"/>
                <w:szCs w:val="22"/>
              </w:rPr>
              <w:t>Pasivo Total – Reservas Técnicas /Activo Total</w:t>
            </w:r>
          </w:p>
        </w:tc>
        <w:tc>
          <w:tcPr>
            <w:tcW w:w="2060" w:type="dxa"/>
            <w:tcBorders>
              <w:top w:val="nil"/>
              <w:left w:val="nil"/>
              <w:bottom w:val="single" w:sz="4" w:space="0" w:color="auto"/>
              <w:right w:val="single" w:sz="4" w:space="0" w:color="auto"/>
            </w:tcBorders>
            <w:vAlign w:val="center"/>
          </w:tcPr>
          <w:p w:rsidR="0052155E" w:rsidRPr="005F7732" w:rsidRDefault="0052155E" w:rsidP="0052155E">
            <w:pPr>
              <w:jc w:val="center"/>
              <w:rPr>
                <w:rFonts w:ascii="Arial" w:hAnsi="Arial" w:cs="Arial"/>
                <w:sz w:val="22"/>
                <w:szCs w:val="22"/>
              </w:rPr>
            </w:pPr>
            <w:r w:rsidRPr="005F7732">
              <w:rPr>
                <w:rFonts w:ascii="Arial" w:hAnsi="Arial" w:cs="Arial"/>
                <w:sz w:val="22"/>
                <w:szCs w:val="22"/>
              </w:rPr>
              <w:t>__%</w:t>
            </w:r>
          </w:p>
        </w:tc>
        <w:tc>
          <w:tcPr>
            <w:tcW w:w="1520" w:type="dxa"/>
            <w:tcBorders>
              <w:top w:val="nil"/>
              <w:left w:val="nil"/>
              <w:bottom w:val="single" w:sz="4" w:space="0" w:color="auto"/>
              <w:right w:val="single" w:sz="4" w:space="0" w:color="auto"/>
            </w:tcBorders>
            <w:vAlign w:val="center"/>
          </w:tcPr>
          <w:p w:rsidR="0052155E" w:rsidRPr="005F7732" w:rsidRDefault="0052155E" w:rsidP="0052155E">
            <w:pPr>
              <w:jc w:val="center"/>
              <w:rPr>
                <w:rFonts w:ascii="Arial" w:hAnsi="Arial" w:cs="Arial"/>
                <w:sz w:val="22"/>
                <w:szCs w:val="22"/>
              </w:rPr>
            </w:pPr>
            <w:r w:rsidRPr="005F7732">
              <w:rPr>
                <w:rFonts w:ascii="Arial" w:hAnsi="Arial" w:cs="Arial"/>
                <w:sz w:val="22"/>
                <w:szCs w:val="22"/>
              </w:rPr>
              <w:t>__%</w:t>
            </w:r>
          </w:p>
        </w:tc>
      </w:tr>
    </w:tbl>
    <w:p w:rsidR="0052155E" w:rsidRPr="005F7732" w:rsidRDefault="0052155E" w:rsidP="0052155E">
      <w:pPr>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r w:rsidRPr="005F7732">
        <w:rPr>
          <w:rFonts w:ascii="Arial" w:hAnsi="Arial" w:cs="Arial"/>
          <w:bCs/>
          <w:sz w:val="22"/>
          <w:szCs w:val="22"/>
        </w:rPr>
        <w:t xml:space="preserve">______________________ </w:t>
      </w:r>
    </w:p>
    <w:p w:rsidR="0052155E" w:rsidRPr="005F7732" w:rsidRDefault="0052155E" w:rsidP="0052155E">
      <w:pPr>
        <w:pBdr>
          <w:bottom w:val="single" w:sz="12" w:space="1" w:color="auto"/>
        </w:pBdr>
        <w:autoSpaceDE w:val="0"/>
        <w:autoSpaceDN w:val="0"/>
        <w:rPr>
          <w:rFonts w:ascii="Arial" w:hAnsi="Arial" w:cs="Arial"/>
          <w:bCs/>
          <w:sz w:val="22"/>
          <w:szCs w:val="22"/>
        </w:rPr>
      </w:pPr>
      <w:r w:rsidRPr="005F7732">
        <w:rPr>
          <w:rFonts w:ascii="Arial" w:hAnsi="Arial" w:cs="Arial"/>
          <w:bCs/>
          <w:sz w:val="22"/>
          <w:szCs w:val="22"/>
        </w:rPr>
        <w:t xml:space="preserve">Representante Legal </w:t>
      </w: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pBdr>
          <w:bottom w:val="single" w:sz="12" w:space="1" w:color="auto"/>
        </w:pBdr>
        <w:autoSpaceDE w:val="0"/>
        <w:autoSpaceDN w:val="0"/>
        <w:rPr>
          <w:rFonts w:ascii="Arial" w:hAnsi="Arial" w:cs="Arial"/>
          <w:bCs/>
          <w:sz w:val="22"/>
          <w:szCs w:val="22"/>
        </w:rPr>
      </w:pPr>
      <w:r w:rsidRPr="005F7732">
        <w:rPr>
          <w:rFonts w:ascii="Arial" w:hAnsi="Arial" w:cs="Arial"/>
          <w:bCs/>
          <w:sz w:val="22"/>
          <w:szCs w:val="22"/>
        </w:rPr>
        <w:t>______________________</w:t>
      </w:r>
    </w:p>
    <w:p w:rsidR="0052155E" w:rsidRPr="005F7732" w:rsidRDefault="0052155E" w:rsidP="0052155E">
      <w:pPr>
        <w:pBdr>
          <w:bottom w:val="single" w:sz="12" w:space="1" w:color="auto"/>
        </w:pBdr>
        <w:autoSpaceDE w:val="0"/>
        <w:autoSpaceDN w:val="0"/>
        <w:rPr>
          <w:rFonts w:ascii="Arial" w:hAnsi="Arial" w:cs="Arial"/>
          <w:bCs/>
          <w:sz w:val="22"/>
          <w:szCs w:val="22"/>
        </w:rPr>
      </w:pPr>
      <w:r w:rsidRPr="005F7732">
        <w:rPr>
          <w:rFonts w:ascii="Arial" w:hAnsi="Arial" w:cs="Arial"/>
          <w:bCs/>
          <w:sz w:val="22"/>
          <w:szCs w:val="22"/>
        </w:rPr>
        <w:t>Revisor Fiscal T. P.</w:t>
      </w: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pBdr>
          <w:bottom w:val="single" w:sz="12" w:space="1" w:color="auto"/>
        </w:pBdr>
        <w:autoSpaceDE w:val="0"/>
        <w:autoSpaceDN w:val="0"/>
        <w:rPr>
          <w:rFonts w:ascii="Arial" w:hAnsi="Arial" w:cs="Arial"/>
          <w:bCs/>
          <w:sz w:val="22"/>
          <w:szCs w:val="22"/>
        </w:rPr>
      </w:pPr>
      <w:r w:rsidRPr="005F7732">
        <w:rPr>
          <w:rFonts w:ascii="Arial" w:hAnsi="Arial" w:cs="Arial"/>
          <w:bCs/>
          <w:sz w:val="22"/>
          <w:szCs w:val="22"/>
        </w:rPr>
        <w:t>______________________</w:t>
      </w:r>
    </w:p>
    <w:p w:rsidR="0052155E" w:rsidRPr="005F7732" w:rsidRDefault="0052155E" w:rsidP="0052155E">
      <w:pPr>
        <w:pBdr>
          <w:bottom w:val="single" w:sz="12" w:space="1" w:color="auto"/>
        </w:pBdr>
        <w:autoSpaceDE w:val="0"/>
        <w:autoSpaceDN w:val="0"/>
        <w:rPr>
          <w:rFonts w:ascii="Arial" w:hAnsi="Arial" w:cs="Arial"/>
          <w:bCs/>
          <w:sz w:val="22"/>
          <w:szCs w:val="22"/>
        </w:rPr>
      </w:pPr>
      <w:r w:rsidRPr="005F7732">
        <w:rPr>
          <w:rFonts w:ascii="Arial" w:hAnsi="Arial" w:cs="Arial"/>
          <w:bCs/>
          <w:sz w:val="22"/>
          <w:szCs w:val="22"/>
        </w:rPr>
        <w:t xml:space="preserve">Contador T. P. </w:t>
      </w: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pBdr>
          <w:bottom w:val="single" w:sz="12" w:space="1" w:color="auto"/>
        </w:pBdr>
        <w:autoSpaceDE w:val="0"/>
        <w:autoSpaceDN w:val="0"/>
        <w:rPr>
          <w:rFonts w:ascii="Arial" w:hAnsi="Arial" w:cs="Arial"/>
          <w:bCs/>
          <w:sz w:val="22"/>
          <w:szCs w:val="22"/>
        </w:rPr>
      </w:pPr>
    </w:p>
    <w:p w:rsidR="0052155E" w:rsidRPr="005F7732" w:rsidRDefault="0052155E" w:rsidP="0052155E">
      <w:pPr>
        <w:tabs>
          <w:tab w:val="left" w:pos="3060"/>
        </w:tabs>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p>
    <w:p w:rsidR="0052155E" w:rsidRPr="005F7732" w:rsidRDefault="0052155E" w:rsidP="0052155E">
      <w:pPr>
        <w:autoSpaceDE w:val="0"/>
        <w:autoSpaceDN w:val="0"/>
        <w:rPr>
          <w:rFonts w:ascii="Arial" w:hAnsi="Arial" w:cs="Arial"/>
          <w:bCs/>
          <w:sz w:val="22"/>
          <w:szCs w:val="22"/>
        </w:rPr>
      </w:pPr>
      <w:r w:rsidRPr="005F7732">
        <w:rPr>
          <w:rFonts w:ascii="Arial" w:hAnsi="Arial" w:cs="Arial"/>
          <w:bCs/>
          <w:sz w:val="22"/>
          <w:szCs w:val="22"/>
        </w:rPr>
        <w:t>Nota: DILIGENCIAR EL FORMATO EN SU TOTALIDAD.</w:t>
      </w:r>
    </w:p>
    <w:p w:rsidR="0052155E" w:rsidRPr="005F7732" w:rsidRDefault="0052155E" w:rsidP="0052155E">
      <w:pPr>
        <w:rPr>
          <w:rFonts w:ascii="Arial" w:hAnsi="Arial" w:cs="Arial"/>
          <w:sz w:val="22"/>
          <w:szCs w:val="22"/>
        </w:rPr>
      </w:pPr>
      <w:r w:rsidRPr="005F7732">
        <w:rPr>
          <w:rFonts w:ascii="Arial" w:hAnsi="Arial" w:cs="Arial"/>
          <w:bCs/>
          <w:sz w:val="22"/>
          <w:szCs w:val="22"/>
        </w:rPr>
        <w:br w:type="page"/>
      </w:r>
    </w:p>
    <w:p w:rsidR="00BA1B98" w:rsidRPr="005F7732" w:rsidRDefault="00BA1B98" w:rsidP="00ED2C1E">
      <w:pPr>
        <w:autoSpaceDE w:val="0"/>
        <w:autoSpaceDN w:val="0"/>
        <w:adjustRightInd w:val="0"/>
        <w:ind w:left="720" w:hanging="720"/>
        <w:jc w:val="center"/>
        <w:rPr>
          <w:rFonts w:ascii="Arial" w:hAnsi="Arial" w:cs="Arial"/>
          <w:b/>
          <w:sz w:val="22"/>
          <w:szCs w:val="22"/>
        </w:rPr>
      </w:pPr>
    </w:p>
    <w:bookmarkEnd w:id="2"/>
    <w:p w:rsidR="00EF3BA7" w:rsidRPr="005F7732" w:rsidRDefault="00D103B4" w:rsidP="00ED2C1E">
      <w:pPr>
        <w:ind w:left="720" w:right="-34" w:hanging="720"/>
        <w:jc w:val="center"/>
        <w:outlineLvl w:val="0"/>
        <w:rPr>
          <w:rFonts w:ascii="Arial" w:hAnsi="Arial" w:cs="Arial"/>
          <w:b/>
          <w:sz w:val="22"/>
          <w:szCs w:val="22"/>
        </w:rPr>
      </w:pPr>
      <w:r w:rsidRPr="005F7732">
        <w:rPr>
          <w:rFonts w:ascii="Arial" w:hAnsi="Arial" w:cs="Arial"/>
          <w:b/>
          <w:sz w:val="22"/>
          <w:szCs w:val="22"/>
        </w:rPr>
        <w:t xml:space="preserve">FORMATO </w:t>
      </w:r>
      <w:r w:rsidR="0052155E" w:rsidRPr="005F7732">
        <w:rPr>
          <w:rFonts w:ascii="Arial" w:hAnsi="Arial" w:cs="Arial"/>
          <w:b/>
          <w:sz w:val="22"/>
          <w:szCs w:val="22"/>
        </w:rPr>
        <w:t xml:space="preserve"> 5</w:t>
      </w:r>
    </w:p>
    <w:p w:rsidR="00EF3BA7" w:rsidRPr="005F7732" w:rsidRDefault="00EF3BA7" w:rsidP="00ED2C1E">
      <w:pPr>
        <w:ind w:left="720" w:right="-34" w:hanging="720"/>
        <w:jc w:val="center"/>
        <w:outlineLvl w:val="0"/>
        <w:rPr>
          <w:rFonts w:ascii="Arial" w:hAnsi="Arial" w:cs="Arial"/>
          <w:b/>
          <w:sz w:val="22"/>
          <w:szCs w:val="22"/>
        </w:rPr>
      </w:pPr>
    </w:p>
    <w:p w:rsidR="00EF3BA7" w:rsidRPr="005F7732" w:rsidRDefault="00EF3BA7" w:rsidP="00ED2C1E">
      <w:pPr>
        <w:ind w:left="720" w:right="-34" w:hanging="720"/>
        <w:jc w:val="center"/>
        <w:outlineLvl w:val="0"/>
        <w:rPr>
          <w:rFonts w:ascii="Arial" w:hAnsi="Arial" w:cs="Arial"/>
          <w:b/>
          <w:sz w:val="22"/>
          <w:szCs w:val="22"/>
        </w:rPr>
      </w:pPr>
      <w:r w:rsidRPr="005F7732">
        <w:rPr>
          <w:rFonts w:ascii="Arial" w:hAnsi="Arial" w:cs="Arial"/>
          <w:b/>
          <w:sz w:val="22"/>
          <w:szCs w:val="22"/>
        </w:rPr>
        <w:t>EXPERIENCIA DEL OFERENTE</w:t>
      </w:r>
    </w:p>
    <w:p w:rsidR="00EF3BA7" w:rsidRPr="005F7732" w:rsidRDefault="00EF3BA7" w:rsidP="00ED2C1E">
      <w:pPr>
        <w:ind w:left="720" w:right="-34" w:hanging="720"/>
        <w:jc w:val="center"/>
        <w:rPr>
          <w:rFonts w:ascii="Arial" w:hAnsi="Arial" w:cs="Arial"/>
          <w:b/>
          <w:sz w:val="22"/>
          <w:szCs w:val="22"/>
          <w:u w:val="single"/>
        </w:rPr>
      </w:pPr>
      <w:r w:rsidRPr="005F7732">
        <w:rPr>
          <w:rFonts w:ascii="Arial" w:hAnsi="Arial" w:cs="Arial"/>
          <w:b/>
          <w:sz w:val="22"/>
          <w:szCs w:val="22"/>
          <w:u w:val="single"/>
        </w:rPr>
        <w:t>(PRIMAS)</w:t>
      </w:r>
    </w:p>
    <w:p w:rsidR="00EF3BA7" w:rsidRPr="005F7732" w:rsidRDefault="00EF3BA7" w:rsidP="00ED2C1E">
      <w:pPr>
        <w:ind w:left="720" w:right="-34" w:hanging="720"/>
        <w:jc w:val="center"/>
        <w:rPr>
          <w:rFonts w:ascii="Arial" w:hAnsi="Arial" w:cs="Arial"/>
          <w:b/>
          <w:sz w:val="22"/>
          <w:szCs w:val="22"/>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96"/>
        <w:gridCol w:w="1496"/>
        <w:gridCol w:w="1496"/>
        <w:gridCol w:w="1496"/>
        <w:gridCol w:w="1741"/>
        <w:gridCol w:w="1251"/>
      </w:tblGrid>
      <w:tr w:rsidR="00EF3BA7" w:rsidRPr="005F7732" w:rsidTr="0052155E">
        <w:tblPrEx>
          <w:tblCellMar>
            <w:top w:w="0" w:type="dxa"/>
            <w:bottom w:w="0" w:type="dxa"/>
          </w:tblCellMar>
        </w:tblPrEx>
        <w:tc>
          <w:tcPr>
            <w:tcW w:w="1496" w:type="dxa"/>
            <w:shd w:val="pct10" w:color="auto" w:fill="FFFFFF"/>
            <w:vAlign w:val="center"/>
          </w:tcPr>
          <w:p w:rsidR="00EF3BA7" w:rsidRPr="005F7732" w:rsidRDefault="00EF3BA7" w:rsidP="0052155E">
            <w:pPr>
              <w:ind w:left="720" w:right="-34" w:hanging="720"/>
              <w:jc w:val="center"/>
              <w:rPr>
                <w:rFonts w:ascii="Arial" w:hAnsi="Arial" w:cs="Arial"/>
                <w:b/>
                <w:sz w:val="22"/>
                <w:szCs w:val="22"/>
              </w:rPr>
            </w:pPr>
            <w:r w:rsidRPr="005F7732">
              <w:rPr>
                <w:rFonts w:ascii="Arial" w:hAnsi="Arial" w:cs="Arial"/>
                <w:b/>
                <w:sz w:val="22"/>
                <w:szCs w:val="22"/>
              </w:rPr>
              <w:t>Asegurado</w:t>
            </w:r>
          </w:p>
        </w:tc>
        <w:tc>
          <w:tcPr>
            <w:tcW w:w="1496" w:type="dxa"/>
            <w:shd w:val="pct10" w:color="auto" w:fill="FFFFFF"/>
            <w:vAlign w:val="center"/>
          </w:tcPr>
          <w:p w:rsidR="0052155E" w:rsidRPr="005F7732" w:rsidRDefault="00EF3BA7" w:rsidP="0052155E">
            <w:pPr>
              <w:ind w:right="-34"/>
              <w:jc w:val="center"/>
              <w:rPr>
                <w:rFonts w:ascii="Arial" w:hAnsi="Arial" w:cs="Arial"/>
                <w:b/>
                <w:sz w:val="22"/>
                <w:szCs w:val="22"/>
              </w:rPr>
            </w:pPr>
            <w:r w:rsidRPr="005F7732">
              <w:rPr>
                <w:rFonts w:ascii="Arial" w:hAnsi="Arial" w:cs="Arial"/>
                <w:b/>
                <w:sz w:val="22"/>
                <w:szCs w:val="22"/>
              </w:rPr>
              <w:t>Vigencia del programa</w:t>
            </w:r>
          </w:p>
          <w:p w:rsidR="00EF3BA7" w:rsidRPr="005F7732" w:rsidRDefault="00EF3BA7" w:rsidP="0052155E">
            <w:pPr>
              <w:ind w:right="-34"/>
              <w:jc w:val="center"/>
              <w:rPr>
                <w:rFonts w:ascii="Arial" w:hAnsi="Arial" w:cs="Arial"/>
                <w:b/>
                <w:sz w:val="22"/>
                <w:szCs w:val="22"/>
              </w:rPr>
            </w:pPr>
            <w:r w:rsidRPr="005F7732">
              <w:rPr>
                <w:rFonts w:ascii="Arial" w:hAnsi="Arial" w:cs="Arial"/>
                <w:b/>
                <w:sz w:val="22"/>
                <w:szCs w:val="22"/>
              </w:rPr>
              <w:t>(A/ M</w:t>
            </w:r>
            <w:r w:rsidR="0052155E" w:rsidRPr="005F7732">
              <w:rPr>
                <w:rFonts w:ascii="Arial" w:hAnsi="Arial" w:cs="Arial"/>
                <w:b/>
                <w:sz w:val="22"/>
                <w:szCs w:val="22"/>
              </w:rPr>
              <w:t xml:space="preserve"> </w:t>
            </w:r>
            <w:r w:rsidRPr="005F7732">
              <w:rPr>
                <w:rFonts w:ascii="Arial" w:hAnsi="Arial" w:cs="Arial"/>
                <w:b/>
                <w:sz w:val="22"/>
                <w:szCs w:val="22"/>
              </w:rPr>
              <w:t>/</w:t>
            </w:r>
            <w:r w:rsidR="0052155E" w:rsidRPr="005F7732">
              <w:rPr>
                <w:rFonts w:ascii="Arial" w:hAnsi="Arial" w:cs="Arial"/>
                <w:b/>
                <w:sz w:val="22"/>
                <w:szCs w:val="22"/>
              </w:rPr>
              <w:t xml:space="preserve"> </w:t>
            </w:r>
            <w:r w:rsidRPr="005F7732">
              <w:rPr>
                <w:rFonts w:ascii="Arial" w:hAnsi="Arial" w:cs="Arial"/>
                <w:b/>
                <w:sz w:val="22"/>
                <w:szCs w:val="22"/>
              </w:rPr>
              <w:t>D)</w:t>
            </w:r>
          </w:p>
        </w:tc>
        <w:tc>
          <w:tcPr>
            <w:tcW w:w="1496" w:type="dxa"/>
            <w:shd w:val="pct10" w:color="auto" w:fill="FFFFFF"/>
            <w:vAlign w:val="center"/>
          </w:tcPr>
          <w:p w:rsidR="00EF3BA7" w:rsidRPr="005F7732" w:rsidRDefault="00EF3BA7" w:rsidP="0052155E">
            <w:pPr>
              <w:ind w:right="-34"/>
              <w:jc w:val="center"/>
              <w:rPr>
                <w:rFonts w:ascii="Arial" w:hAnsi="Arial" w:cs="Arial"/>
                <w:b/>
                <w:sz w:val="22"/>
                <w:szCs w:val="22"/>
              </w:rPr>
            </w:pPr>
            <w:r w:rsidRPr="005F7732">
              <w:rPr>
                <w:rFonts w:ascii="Arial" w:hAnsi="Arial" w:cs="Arial"/>
                <w:b/>
                <w:sz w:val="22"/>
                <w:szCs w:val="22"/>
              </w:rPr>
              <w:t>Pólizas contratadas</w:t>
            </w:r>
          </w:p>
        </w:tc>
        <w:tc>
          <w:tcPr>
            <w:tcW w:w="1496" w:type="dxa"/>
            <w:shd w:val="pct10" w:color="auto" w:fill="FFFFFF"/>
            <w:vAlign w:val="center"/>
          </w:tcPr>
          <w:p w:rsidR="00EF3BA7" w:rsidRPr="005F7732" w:rsidRDefault="00EF3BA7" w:rsidP="0052155E">
            <w:pPr>
              <w:ind w:left="12" w:right="-34" w:hanging="12"/>
              <w:jc w:val="center"/>
              <w:rPr>
                <w:rFonts w:ascii="Arial" w:hAnsi="Arial" w:cs="Arial"/>
                <w:b/>
                <w:sz w:val="22"/>
                <w:szCs w:val="22"/>
              </w:rPr>
            </w:pPr>
            <w:r w:rsidRPr="005F7732">
              <w:rPr>
                <w:rFonts w:ascii="Arial" w:hAnsi="Arial" w:cs="Arial"/>
                <w:b/>
                <w:sz w:val="22"/>
                <w:szCs w:val="22"/>
              </w:rPr>
              <w:t>Primas anuales</w:t>
            </w:r>
          </w:p>
        </w:tc>
        <w:tc>
          <w:tcPr>
            <w:tcW w:w="1741" w:type="dxa"/>
            <w:shd w:val="pct10" w:color="auto" w:fill="FFFFFF"/>
            <w:vAlign w:val="center"/>
          </w:tcPr>
          <w:p w:rsidR="00EF3BA7" w:rsidRPr="005F7732" w:rsidRDefault="00137C9A" w:rsidP="0052155E">
            <w:pPr>
              <w:ind w:left="-44" w:right="-34" w:firstLine="44"/>
              <w:jc w:val="center"/>
              <w:rPr>
                <w:rFonts w:ascii="Arial" w:hAnsi="Arial" w:cs="Arial"/>
                <w:b/>
                <w:sz w:val="22"/>
                <w:szCs w:val="22"/>
              </w:rPr>
            </w:pPr>
            <w:r w:rsidRPr="005F7732">
              <w:rPr>
                <w:rFonts w:ascii="Arial" w:hAnsi="Arial" w:cs="Arial"/>
                <w:b/>
                <w:sz w:val="22"/>
                <w:szCs w:val="22"/>
              </w:rPr>
              <w:t>Funcionario del asegurado que confirma información</w:t>
            </w:r>
          </w:p>
        </w:tc>
        <w:tc>
          <w:tcPr>
            <w:tcW w:w="1251" w:type="dxa"/>
            <w:shd w:val="pct10" w:color="auto" w:fill="FFFFFF"/>
            <w:vAlign w:val="center"/>
          </w:tcPr>
          <w:p w:rsidR="00EF3BA7" w:rsidRPr="005F7732" w:rsidRDefault="00EF3BA7" w:rsidP="0052155E">
            <w:pPr>
              <w:ind w:left="720" w:right="-34" w:hanging="720"/>
              <w:jc w:val="center"/>
              <w:rPr>
                <w:rFonts w:ascii="Arial" w:hAnsi="Arial" w:cs="Arial"/>
                <w:b/>
                <w:sz w:val="22"/>
                <w:szCs w:val="22"/>
              </w:rPr>
            </w:pPr>
            <w:r w:rsidRPr="005F7732">
              <w:rPr>
                <w:rFonts w:ascii="Arial" w:hAnsi="Arial" w:cs="Arial"/>
                <w:b/>
                <w:sz w:val="22"/>
                <w:szCs w:val="22"/>
              </w:rPr>
              <w:t>Teléfono</w:t>
            </w:r>
          </w:p>
        </w:tc>
      </w:tr>
      <w:tr w:rsidR="00EF3BA7" w:rsidRPr="005F7732" w:rsidTr="0052155E">
        <w:tblPrEx>
          <w:tblCellMar>
            <w:top w:w="0" w:type="dxa"/>
            <w:bottom w:w="0" w:type="dxa"/>
          </w:tblCellMar>
        </w:tblPrEx>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741" w:type="dxa"/>
            <w:vAlign w:val="center"/>
          </w:tcPr>
          <w:p w:rsidR="00EF3BA7" w:rsidRPr="005F7732" w:rsidRDefault="00EF3BA7" w:rsidP="0052155E">
            <w:pPr>
              <w:ind w:left="720" w:right="-34" w:hanging="720"/>
              <w:jc w:val="center"/>
              <w:rPr>
                <w:rFonts w:ascii="Arial" w:hAnsi="Arial" w:cs="Arial"/>
                <w:b/>
                <w:sz w:val="22"/>
                <w:szCs w:val="22"/>
              </w:rPr>
            </w:pPr>
          </w:p>
        </w:tc>
        <w:tc>
          <w:tcPr>
            <w:tcW w:w="1251" w:type="dxa"/>
            <w:vAlign w:val="center"/>
          </w:tcPr>
          <w:p w:rsidR="00EF3BA7" w:rsidRPr="005F7732" w:rsidRDefault="00EF3BA7" w:rsidP="0052155E">
            <w:pPr>
              <w:ind w:left="720" w:right="-34" w:hanging="720"/>
              <w:jc w:val="center"/>
              <w:rPr>
                <w:rFonts w:ascii="Arial" w:hAnsi="Arial" w:cs="Arial"/>
                <w:b/>
                <w:sz w:val="22"/>
                <w:szCs w:val="22"/>
              </w:rPr>
            </w:pPr>
          </w:p>
        </w:tc>
      </w:tr>
      <w:tr w:rsidR="00EF3BA7" w:rsidRPr="005F7732" w:rsidTr="0052155E">
        <w:tblPrEx>
          <w:tblCellMar>
            <w:top w:w="0" w:type="dxa"/>
            <w:bottom w:w="0" w:type="dxa"/>
          </w:tblCellMar>
        </w:tblPrEx>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496" w:type="dxa"/>
            <w:vAlign w:val="center"/>
          </w:tcPr>
          <w:p w:rsidR="00EF3BA7" w:rsidRPr="005F7732" w:rsidRDefault="00EF3BA7" w:rsidP="0052155E">
            <w:pPr>
              <w:ind w:left="720" w:right="-34" w:hanging="720"/>
              <w:jc w:val="center"/>
              <w:rPr>
                <w:rFonts w:ascii="Arial" w:hAnsi="Arial" w:cs="Arial"/>
                <w:b/>
                <w:sz w:val="22"/>
                <w:szCs w:val="22"/>
              </w:rPr>
            </w:pPr>
          </w:p>
        </w:tc>
        <w:tc>
          <w:tcPr>
            <w:tcW w:w="1741" w:type="dxa"/>
            <w:vAlign w:val="center"/>
          </w:tcPr>
          <w:p w:rsidR="00EF3BA7" w:rsidRPr="005F7732" w:rsidRDefault="00EF3BA7" w:rsidP="0052155E">
            <w:pPr>
              <w:ind w:left="720" w:right="-34" w:hanging="720"/>
              <w:jc w:val="center"/>
              <w:rPr>
                <w:rFonts w:ascii="Arial" w:hAnsi="Arial" w:cs="Arial"/>
                <w:b/>
                <w:sz w:val="22"/>
                <w:szCs w:val="22"/>
              </w:rPr>
            </w:pPr>
          </w:p>
        </w:tc>
        <w:tc>
          <w:tcPr>
            <w:tcW w:w="1251" w:type="dxa"/>
            <w:vAlign w:val="center"/>
          </w:tcPr>
          <w:p w:rsidR="00EF3BA7" w:rsidRPr="005F7732" w:rsidRDefault="00EF3BA7" w:rsidP="0052155E">
            <w:pPr>
              <w:ind w:left="720" w:right="-34" w:hanging="720"/>
              <w:jc w:val="center"/>
              <w:rPr>
                <w:rFonts w:ascii="Arial" w:hAnsi="Arial" w:cs="Arial"/>
                <w:b/>
                <w:sz w:val="22"/>
                <w:szCs w:val="22"/>
              </w:rPr>
            </w:pPr>
          </w:p>
        </w:tc>
      </w:tr>
      <w:tr w:rsidR="0052155E" w:rsidRPr="005F7732" w:rsidTr="0052155E">
        <w:tblPrEx>
          <w:tblCellMar>
            <w:top w:w="0" w:type="dxa"/>
            <w:bottom w:w="0" w:type="dxa"/>
          </w:tblCellMar>
        </w:tblPrEx>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741" w:type="dxa"/>
            <w:vAlign w:val="center"/>
          </w:tcPr>
          <w:p w:rsidR="0052155E" w:rsidRPr="005F7732" w:rsidRDefault="0052155E" w:rsidP="0052155E">
            <w:pPr>
              <w:ind w:left="720" w:right="-34" w:hanging="720"/>
              <w:jc w:val="center"/>
              <w:rPr>
                <w:rFonts w:ascii="Arial" w:hAnsi="Arial" w:cs="Arial"/>
                <w:b/>
                <w:sz w:val="22"/>
                <w:szCs w:val="22"/>
              </w:rPr>
            </w:pPr>
          </w:p>
        </w:tc>
        <w:tc>
          <w:tcPr>
            <w:tcW w:w="1251" w:type="dxa"/>
            <w:vAlign w:val="center"/>
          </w:tcPr>
          <w:p w:rsidR="0052155E" w:rsidRPr="005F7732" w:rsidRDefault="0052155E" w:rsidP="0052155E">
            <w:pPr>
              <w:ind w:left="720" w:right="-34" w:hanging="720"/>
              <w:jc w:val="center"/>
              <w:rPr>
                <w:rFonts w:ascii="Arial" w:hAnsi="Arial" w:cs="Arial"/>
                <w:b/>
                <w:sz w:val="22"/>
                <w:szCs w:val="22"/>
              </w:rPr>
            </w:pPr>
          </w:p>
        </w:tc>
      </w:tr>
      <w:tr w:rsidR="0052155E" w:rsidRPr="005F7732" w:rsidTr="0052155E">
        <w:tblPrEx>
          <w:tblCellMar>
            <w:top w:w="0" w:type="dxa"/>
            <w:bottom w:w="0" w:type="dxa"/>
          </w:tblCellMar>
        </w:tblPrEx>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741" w:type="dxa"/>
            <w:vAlign w:val="center"/>
          </w:tcPr>
          <w:p w:rsidR="0052155E" w:rsidRPr="005F7732" w:rsidRDefault="0052155E" w:rsidP="0052155E">
            <w:pPr>
              <w:ind w:left="720" w:right="-34" w:hanging="720"/>
              <w:jc w:val="center"/>
              <w:rPr>
                <w:rFonts w:ascii="Arial" w:hAnsi="Arial" w:cs="Arial"/>
                <w:b/>
                <w:sz w:val="22"/>
                <w:szCs w:val="22"/>
              </w:rPr>
            </w:pPr>
          </w:p>
        </w:tc>
        <w:tc>
          <w:tcPr>
            <w:tcW w:w="1251" w:type="dxa"/>
            <w:vAlign w:val="center"/>
          </w:tcPr>
          <w:p w:rsidR="0052155E" w:rsidRPr="005F7732" w:rsidRDefault="0052155E" w:rsidP="0052155E">
            <w:pPr>
              <w:ind w:left="720" w:right="-34" w:hanging="720"/>
              <w:jc w:val="center"/>
              <w:rPr>
                <w:rFonts w:ascii="Arial" w:hAnsi="Arial" w:cs="Arial"/>
                <w:b/>
                <w:sz w:val="22"/>
                <w:szCs w:val="22"/>
              </w:rPr>
            </w:pPr>
          </w:p>
        </w:tc>
      </w:tr>
      <w:tr w:rsidR="0052155E" w:rsidRPr="005F7732" w:rsidTr="0052155E">
        <w:tblPrEx>
          <w:tblCellMar>
            <w:top w:w="0" w:type="dxa"/>
            <w:bottom w:w="0" w:type="dxa"/>
          </w:tblCellMar>
        </w:tblPrEx>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496" w:type="dxa"/>
            <w:vAlign w:val="center"/>
          </w:tcPr>
          <w:p w:rsidR="0052155E" w:rsidRPr="005F7732" w:rsidRDefault="0052155E" w:rsidP="0052155E">
            <w:pPr>
              <w:ind w:left="720" w:right="-34" w:hanging="720"/>
              <w:jc w:val="center"/>
              <w:rPr>
                <w:rFonts w:ascii="Arial" w:hAnsi="Arial" w:cs="Arial"/>
                <w:b/>
                <w:sz w:val="22"/>
                <w:szCs w:val="22"/>
              </w:rPr>
            </w:pPr>
          </w:p>
        </w:tc>
        <w:tc>
          <w:tcPr>
            <w:tcW w:w="1741" w:type="dxa"/>
            <w:vAlign w:val="center"/>
          </w:tcPr>
          <w:p w:rsidR="0052155E" w:rsidRPr="005F7732" w:rsidRDefault="0052155E" w:rsidP="0052155E">
            <w:pPr>
              <w:ind w:left="720" w:right="-34" w:hanging="720"/>
              <w:jc w:val="center"/>
              <w:rPr>
                <w:rFonts w:ascii="Arial" w:hAnsi="Arial" w:cs="Arial"/>
                <w:b/>
                <w:sz w:val="22"/>
                <w:szCs w:val="22"/>
              </w:rPr>
            </w:pPr>
          </w:p>
        </w:tc>
        <w:tc>
          <w:tcPr>
            <w:tcW w:w="1251" w:type="dxa"/>
            <w:vAlign w:val="center"/>
          </w:tcPr>
          <w:p w:rsidR="0052155E" w:rsidRPr="005F7732" w:rsidRDefault="0052155E" w:rsidP="0052155E">
            <w:pPr>
              <w:ind w:left="720" w:right="-34" w:hanging="720"/>
              <w:jc w:val="center"/>
              <w:rPr>
                <w:rFonts w:ascii="Arial" w:hAnsi="Arial" w:cs="Arial"/>
                <w:b/>
                <w:sz w:val="22"/>
                <w:szCs w:val="22"/>
              </w:rPr>
            </w:pPr>
          </w:p>
        </w:tc>
      </w:tr>
    </w:tbl>
    <w:p w:rsidR="00EF3BA7" w:rsidRPr="005F7732" w:rsidRDefault="00EF3BA7" w:rsidP="00ED2C1E">
      <w:pPr>
        <w:ind w:left="720" w:right="-34" w:hanging="720"/>
        <w:jc w:val="center"/>
        <w:rPr>
          <w:rFonts w:ascii="Arial" w:hAnsi="Arial" w:cs="Arial"/>
          <w:sz w:val="22"/>
          <w:szCs w:val="22"/>
        </w:rPr>
      </w:pPr>
    </w:p>
    <w:p w:rsidR="00EF3BA7" w:rsidRPr="005F7732" w:rsidRDefault="00EF3BA7" w:rsidP="00ED2C1E">
      <w:pPr>
        <w:ind w:left="720" w:right="-34" w:hanging="720"/>
        <w:jc w:val="center"/>
        <w:rPr>
          <w:rFonts w:ascii="Arial" w:hAnsi="Arial" w:cs="Arial"/>
          <w:sz w:val="22"/>
          <w:szCs w:val="22"/>
        </w:rPr>
      </w:pPr>
    </w:p>
    <w:p w:rsidR="005D3CA0" w:rsidRPr="005F7732" w:rsidRDefault="005D3CA0" w:rsidP="00ED2C1E">
      <w:pPr>
        <w:ind w:left="720" w:right="-34" w:hanging="720"/>
        <w:jc w:val="center"/>
        <w:rPr>
          <w:rFonts w:ascii="Arial" w:hAnsi="Arial" w:cs="Arial"/>
          <w:sz w:val="22"/>
          <w:szCs w:val="22"/>
        </w:rPr>
      </w:pPr>
    </w:p>
    <w:p w:rsidR="005D3CA0" w:rsidRPr="005F7732" w:rsidRDefault="005D3CA0" w:rsidP="00ED2C1E">
      <w:pPr>
        <w:ind w:left="720" w:right="-34" w:hanging="720"/>
        <w:jc w:val="center"/>
        <w:rPr>
          <w:rFonts w:ascii="Arial" w:hAnsi="Arial" w:cs="Arial"/>
          <w:sz w:val="22"/>
          <w:szCs w:val="22"/>
        </w:rPr>
      </w:pPr>
    </w:p>
    <w:p w:rsidR="00EF3BA7" w:rsidRPr="005F7732" w:rsidRDefault="00EF3BA7" w:rsidP="00ED2C1E">
      <w:pPr>
        <w:ind w:left="720" w:right="-34" w:hanging="720"/>
        <w:jc w:val="center"/>
        <w:rPr>
          <w:rFonts w:ascii="Arial" w:hAnsi="Arial" w:cs="Arial"/>
          <w:sz w:val="22"/>
          <w:szCs w:val="22"/>
        </w:rPr>
      </w:pPr>
    </w:p>
    <w:p w:rsidR="00EF3BA7" w:rsidRPr="005F7732" w:rsidRDefault="00EF3BA7" w:rsidP="00ED2C1E">
      <w:pPr>
        <w:ind w:left="720" w:right="-34" w:hanging="720"/>
        <w:rPr>
          <w:rFonts w:ascii="Arial" w:hAnsi="Arial" w:cs="Arial"/>
          <w:sz w:val="22"/>
          <w:szCs w:val="22"/>
        </w:rPr>
      </w:pPr>
      <w:r w:rsidRPr="005F7732">
        <w:rPr>
          <w:rFonts w:ascii="Arial" w:hAnsi="Arial" w:cs="Arial"/>
          <w:sz w:val="22"/>
          <w:szCs w:val="22"/>
        </w:rPr>
        <w:t>______________________________________</w:t>
      </w:r>
    </w:p>
    <w:p w:rsidR="00EF3BA7" w:rsidRPr="005F7732" w:rsidRDefault="00EF3BA7" w:rsidP="00ED2C1E">
      <w:pPr>
        <w:ind w:left="720" w:right="-34" w:hanging="720"/>
        <w:outlineLvl w:val="0"/>
        <w:rPr>
          <w:rFonts w:ascii="Arial" w:hAnsi="Arial" w:cs="Arial"/>
          <w:sz w:val="22"/>
          <w:szCs w:val="22"/>
        </w:rPr>
      </w:pPr>
      <w:r w:rsidRPr="005F7732">
        <w:rPr>
          <w:rFonts w:ascii="Arial" w:hAnsi="Arial" w:cs="Arial"/>
          <w:sz w:val="22"/>
          <w:szCs w:val="22"/>
        </w:rPr>
        <w:t>Representante Legal</w:t>
      </w:r>
    </w:p>
    <w:p w:rsidR="00EF3BA7" w:rsidRPr="005F7732" w:rsidRDefault="00EF3BA7" w:rsidP="00ED2C1E">
      <w:pPr>
        <w:ind w:left="720" w:right="-34" w:hanging="720"/>
        <w:rPr>
          <w:rFonts w:ascii="Arial" w:hAnsi="Arial" w:cs="Arial"/>
          <w:b/>
          <w:sz w:val="22"/>
          <w:szCs w:val="22"/>
        </w:rPr>
      </w:pPr>
      <w:r w:rsidRPr="005F7732">
        <w:rPr>
          <w:rFonts w:ascii="Arial" w:hAnsi="Arial" w:cs="Arial"/>
          <w:b/>
          <w:sz w:val="22"/>
          <w:szCs w:val="22"/>
        </w:rPr>
        <w:tab/>
      </w:r>
    </w:p>
    <w:p w:rsidR="00EF3BA7" w:rsidRPr="005F7732" w:rsidRDefault="00EF3BA7" w:rsidP="00ED2C1E">
      <w:pPr>
        <w:ind w:left="720" w:right="-34" w:hanging="720"/>
        <w:rPr>
          <w:rFonts w:ascii="Arial" w:hAnsi="Arial" w:cs="Arial"/>
          <w:b/>
          <w:sz w:val="22"/>
          <w:szCs w:val="22"/>
        </w:rPr>
      </w:pPr>
    </w:p>
    <w:p w:rsidR="0052155E" w:rsidRPr="005F7732" w:rsidRDefault="0052155E" w:rsidP="00ED2C1E">
      <w:pPr>
        <w:ind w:left="720" w:right="-34" w:hanging="720"/>
        <w:rPr>
          <w:rFonts w:ascii="Arial" w:hAnsi="Arial" w:cs="Arial"/>
          <w:b/>
          <w:sz w:val="22"/>
          <w:szCs w:val="22"/>
        </w:rPr>
      </w:pPr>
    </w:p>
    <w:p w:rsidR="0052155E" w:rsidRPr="005F7732" w:rsidRDefault="0052155E" w:rsidP="00ED2C1E">
      <w:pPr>
        <w:ind w:left="720" w:right="-34" w:hanging="720"/>
        <w:rPr>
          <w:rFonts w:ascii="Arial" w:hAnsi="Arial" w:cs="Arial"/>
          <w:b/>
          <w:sz w:val="22"/>
          <w:szCs w:val="22"/>
        </w:rPr>
      </w:pPr>
    </w:p>
    <w:p w:rsidR="00EF3BA7" w:rsidRPr="005F7732" w:rsidRDefault="00EF3BA7" w:rsidP="00ED2C1E">
      <w:pPr>
        <w:ind w:left="720" w:right="-34" w:hanging="720"/>
        <w:jc w:val="center"/>
        <w:outlineLvl w:val="0"/>
        <w:rPr>
          <w:rFonts w:ascii="Arial" w:hAnsi="Arial" w:cs="Arial"/>
          <w:sz w:val="22"/>
          <w:szCs w:val="22"/>
        </w:rPr>
      </w:pPr>
    </w:p>
    <w:p w:rsidR="00EF3BA7" w:rsidRPr="005F7732" w:rsidRDefault="00EF3BA7" w:rsidP="0052155E">
      <w:pPr>
        <w:tabs>
          <w:tab w:val="left" w:pos="3580"/>
        </w:tabs>
        <w:jc w:val="both"/>
        <w:rPr>
          <w:rFonts w:ascii="Arial" w:hAnsi="Arial" w:cs="Arial"/>
          <w:caps/>
          <w:sz w:val="22"/>
          <w:szCs w:val="22"/>
          <w:lang w:val="es-ES_tradnl"/>
        </w:rPr>
      </w:pPr>
      <w:r w:rsidRPr="005F7732">
        <w:rPr>
          <w:rFonts w:ascii="Arial" w:hAnsi="Arial" w:cs="Arial"/>
          <w:b/>
          <w:caps/>
          <w:sz w:val="22"/>
          <w:szCs w:val="22"/>
          <w:lang w:val="es-ES_tradnl"/>
        </w:rPr>
        <w:t>NOTAS</w:t>
      </w:r>
      <w:r w:rsidRPr="005F7732">
        <w:rPr>
          <w:rFonts w:ascii="Arial" w:hAnsi="Arial" w:cs="Arial"/>
          <w:caps/>
          <w:sz w:val="22"/>
          <w:szCs w:val="22"/>
          <w:lang w:val="es-ES_tradnl"/>
        </w:rPr>
        <w:t>: LA INFORMACIÓN SUMINISTRADA SE ENTENDERÁ BAJO LA GRAVEDAD DE JURAMENTO.</w:t>
      </w:r>
    </w:p>
    <w:p w:rsidR="00EF3BA7" w:rsidRPr="005F7732" w:rsidRDefault="00EF3BA7" w:rsidP="0052155E">
      <w:pPr>
        <w:tabs>
          <w:tab w:val="left" w:pos="3580"/>
        </w:tabs>
        <w:jc w:val="both"/>
        <w:rPr>
          <w:rFonts w:ascii="Arial" w:hAnsi="Arial" w:cs="Arial"/>
          <w:caps/>
          <w:sz w:val="22"/>
          <w:szCs w:val="22"/>
          <w:lang w:val="es-ES_tradnl"/>
        </w:rPr>
      </w:pPr>
    </w:p>
    <w:p w:rsidR="005D3CA0" w:rsidRPr="005F7732" w:rsidRDefault="005D3CA0" w:rsidP="0052155E">
      <w:pPr>
        <w:jc w:val="both"/>
        <w:rPr>
          <w:rFonts w:ascii="Arial" w:hAnsi="Arial" w:cs="Arial"/>
          <w:caps/>
          <w:spacing w:val="-3"/>
          <w:sz w:val="22"/>
          <w:szCs w:val="22"/>
        </w:rPr>
      </w:pPr>
      <w:r w:rsidRPr="005F7732">
        <w:rPr>
          <w:rFonts w:ascii="Arial" w:hAnsi="Arial" w:cs="Arial"/>
          <w:caps/>
          <w:sz w:val="22"/>
          <w:szCs w:val="22"/>
        </w:rPr>
        <w:t xml:space="preserve">ESTA EXPERIENCIA SE DEBERÁ ACREDITAR POR CADA UNO DE LOS GRUPOS PARA LOS CUALES SE PRESENTE OFERTA Y DENTRO DE ESTOS, PARA UNA O VARIAS DE LAS PÓLIZAS QUE CONFORMAN EL RESPECTIVO GRUPO DE MANERA INDIVIDUAL. </w:t>
      </w:r>
    </w:p>
    <w:p w:rsidR="005D3CA0" w:rsidRPr="005F7732" w:rsidRDefault="005D3CA0" w:rsidP="0052155E">
      <w:pPr>
        <w:tabs>
          <w:tab w:val="left" w:pos="3580"/>
        </w:tabs>
        <w:jc w:val="both"/>
        <w:rPr>
          <w:rFonts w:ascii="Arial" w:hAnsi="Arial" w:cs="Arial"/>
          <w:caps/>
          <w:sz w:val="22"/>
          <w:szCs w:val="22"/>
        </w:rPr>
      </w:pPr>
    </w:p>
    <w:p w:rsidR="00EF3BA7" w:rsidRPr="005F7732" w:rsidRDefault="00EF3BA7" w:rsidP="0052155E">
      <w:pPr>
        <w:tabs>
          <w:tab w:val="left" w:pos="3580"/>
        </w:tabs>
        <w:jc w:val="both"/>
        <w:rPr>
          <w:rFonts w:ascii="Arial" w:hAnsi="Arial" w:cs="Arial"/>
          <w:caps/>
          <w:sz w:val="22"/>
          <w:szCs w:val="22"/>
          <w:lang w:val="es-ES_tradnl"/>
        </w:rPr>
      </w:pPr>
      <w:r w:rsidRPr="005F7732">
        <w:rPr>
          <w:rFonts w:ascii="Arial" w:hAnsi="Arial" w:cs="Arial"/>
          <w:caps/>
          <w:sz w:val="22"/>
          <w:szCs w:val="22"/>
          <w:lang w:val="es-ES_tradnl"/>
        </w:rPr>
        <w:t xml:space="preserve">LA FALTA DE FIRMA O PRESENTACIÓN DEL PRESENTE </w:t>
      </w:r>
      <w:r w:rsidR="00EB3003" w:rsidRPr="005F7732">
        <w:rPr>
          <w:rFonts w:ascii="Arial" w:hAnsi="Arial" w:cs="Arial"/>
          <w:caps/>
          <w:sz w:val="22"/>
          <w:szCs w:val="22"/>
          <w:lang w:val="es-ES_tradnl"/>
        </w:rPr>
        <w:t>FORMATO</w:t>
      </w:r>
      <w:r w:rsidRPr="005F7732">
        <w:rPr>
          <w:rFonts w:ascii="Arial" w:hAnsi="Arial" w:cs="Arial"/>
          <w:caps/>
          <w:sz w:val="22"/>
          <w:szCs w:val="22"/>
          <w:lang w:val="es-ES_tradnl"/>
        </w:rPr>
        <w:t xml:space="preserve"> GENERARÁ LA INADMISIÓN DE LA PROPUESTA</w:t>
      </w:r>
    </w:p>
    <w:p w:rsidR="00D40A69" w:rsidRPr="005F7732" w:rsidRDefault="00EF3BA7" w:rsidP="00ED2C1E">
      <w:pPr>
        <w:ind w:left="720" w:right="-34" w:hanging="720"/>
        <w:jc w:val="center"/>
        <w:outlineLvl w:val="0"/>
        <w:rPr>
          <w:rFonts w:ascii="Arial" w:hAnsi="Arial" w:cs="Arial"/>
          <w:b/>
          <w:sz w:val="22"/>
          <w:szCs w:val="22"/>
        </w:rPr>
      </w:pPr>
      <w:r w:rsidRPr="005F7732">
        <w:rPr>
          <w:rFonts w:ascii="Arial" w:hAnsi="Arial" w:cs="Arial"/>
          <w:b/>
          <w:sz w:val="22"/>
          <w:szCs w:val="22"/>
        </w:rPr>
        <w:br w:type="page"/>
      </w:r>
      <w:r w:rsidR="00D103B4" w:rsidRPr="005F7732">
        <w:rPr>
          <w:rFonts w:ascii="Arial" w:hAnsi="Arial" w:cs="Arial"/>
          <w:b/>
          <w:sz w:val="22"/>
          <w:szCs w:val="22"/>
        </w:rPr>
        <w:lastRenderedPageBreak/>
        <w:t xml:space="preserve">FORMATO </w:t>
      </w:r>
      <w:r w:rsidR="00B85C6C" w:rsidRPr="005F7732">
        <w:rPr>
          <w:rFonts w:ascii="Arial" w:hAnsi="Arial" w:cs="Arial"/>
          <w:b/>
          <w:sz w:val="22"/>
          <w:szCs w:val="22"/>
        </w:rPr>
        <w:t xml:space="preserve"> </w:t>
      </w:r>
      <w:r w:rsidR="0052155E" w:rsidRPr="005F7732">
        <w:rPr>
          <w:rFonts w:ascii="Arial" w:hAnsi="Arial" w:cs="Arial"/>
          <w:b/>
          <w:sz w:val="22"/>
          <w:szCs w:val="22"/>
        </w:rPr>
        <w:t>6</w:t>
      </w:r>
    </w:p>
    <w:p w:rsidR="00B85C6C" w:rsidRPr="005F7732" w:rsidRDefault="00B85C6C" w:rsidP="00ED2C1E">
      <w:pPr>
        <w:ind w:left="720" w:right="-34" w:hanging="720"/>
        <w:jc w:val="center"/>
        <w:outlineLvl w:val="0"/>
        <w:rPr>
          <w:rFonts w:ascii="Arial" w:hAnsi="Arial" w:cs="Arial"/>
          <w:b/>
          <w:sz w:val="22"/>
          <w:szCs w:val="22"/>
        </w:rPr>
      </w:pPr>
      <w:r w:rsidRPr="005F7732">
        <w:rPr>
          <w:rFonts w:ascii="Arial" w:hAnsi="Arial" w:cs="Arial"/>
          <w:b/>
          <w:sz w:val="22"/>
          <w:szCs w:val="22"/>
        </w:rPr>
        <w:t>EXPERIENCIA EN PAGO DE SINIESTROS</w:t>
      </w: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hanging="720"/>
        <w:jc w:val="both"/>
        <w:rPr>
          <w:rFonts w:ascii="Arial" w:hAnsi="Arial" w:cs="Arial"/>
          <w:sz w:val="22"/>
          <w:szCs w:val="22"/>
          <w:lang w:val="es-ES_tradnl"/>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134"/>
        <w:gridCol w:w="1559"/>
        <w:gridCol w:w="1559"/>
        <w:gridCol w:w="1323"/>
        <w:gridCol w:w="1800"/>
        <w:tblGridChange w:id="4">
          <w:tblGrid>
            <w:gridCol w:w="534"/>
            <w:gridCol w:w="1559"/>
            <w:gridCol w:w="1134"/>
            <w:gridCol w:w="1559"/>
            <w:gridCol w:w="1559"/>
            <w:gridCol w:w="1323"/>
            <w:gridCol w:w="1800"/>
          </w:tblGrid>
        </w:tblGridChange>
      </w:tblGrid>
      <w:tr w:rsidR="00B85C6C" w:rsidRPr="005F7732" w:rsidTr="0052155E">
        <w:tc>
          <w:tcPr>
            <w:tcW w:w="534" w:type="dxa"/>
            <w:shd w:val="clear" w:color="auto" w:fill="E0E0E0"/>
            <w:vAlign w:val="center"/>
          </w:tcPr>
          <w:p w:rsidR="00B85C6C" w:rsidRPr="005F7732" w:rsidRDefault="00B85C6C" w:rsidP="0052155E">
            <w:pPr>
              <w:ind w:left="720" w:hanging="720"/>
              <w:jc w:val="center"/>
              <w:rPr>
                <w:rFonts w:ascii="Arial" w:hAnsi="Arial" w:cs="Arial"/>
                <w:b/>
                <w:sz w:val="22"/>
                <w:szCs w:val="22"/>
                <w:lang w:val="es-ES_tradnl"/>
              </w:rPr>
            </w:pPr>
            <w:r w:rsidRPr="005F7732">
              <w:rPr>
                <w:rFonts w:ascii="Arial" w:hAnsi="Arial" w:cs="Arial"/>
                <w:b/>
                <w:sz w:val="22"/>
                <w:szCs w:val="22"/>
                <w:lang w:val="es-ES_tradnl"/>
              </w:rPr>
              <w:t>No</w:t>
            </w:r>
          </w:p>
        </w:tc>
        <w:tc>
          <w:tcPr>
            <w:tcW w:w="1559" w:type="dxa"/>
            <w:shd w:val="clear" w:color="auto" w:fill="E0E0E0"/>
            <w:vAlign w:val="center"/>
          </w:tcPr>
          <w:p w:rsidR="00B85C6C" w:rsidRPr="005F7732" w:rsidRDefault="00B85C6C" w:rsidP="0052155E">
            <w:pPr>
              <w:ind w:left="6" w:hanging="6"/>
              <w:jc w:val="center"/>
              <w:rPr>
                <w:rFonts w:ascii="Arial" w:hAnsi="Arial" w:cs="Arial"/>
                <w:b/>
                <w:sz w:val="22"/>
                <w:szCs w:val="22"/>
                <w:lang w:val="es-ES_tradnl"/>
              </w:rPr>
            </w:pPr>
            <w:r w:rsidRPr="005F7732">
              <w:rPr>
                <w:rFonts w:ascii="Arial" w:hAnsi="Arial" w:cs="Arial"/>
                <w:b/>
                <w:sz w:val="22"/>
                <w:szCs w:val="22"/>
                <w:lang w:val="es-ES_tradnl"/>
              </w:rPr>
              <w:t>Tipo de póliza</w:t>
            </w:r>
          </w:p>
        </w:tc>
        <w:tc>
          <w:tcPr>
            <w:tcW w:w="1134" w:type="dxa"/>
            <w:shd w:val="clear" w:color="auto" w:fill="E0E0E0"/>
            <w:vAlign w:val="center"/>
          </w:tcPr>
          <w:p w:rsidR="00B85C6C" w:rsidRPr="005F7732" w:rsidRDefault="00B85C6C" w:rsidP="0052155E">
            <w:pPr>
              <w:jc w:val="center"/>
              <w:rPr>
                <w:rFonts w:ascii="Arial" w:hAnsi="Arial" w:cs="Arial"/>
                <w:b/>
                <w:sz w:val="22"/>
                <w:szCs w:val="22"/>
                <w:lang w:val="es-ES_tradnl"/>
              </w:rPr>
            </w:pPr>
            <w:r w:rsidRPr="005F7732">
              <w:rPr>
                <w:rFonts w:ascii="Arial" w:hAnsi="Arial" w:cs="Arial"/>
                <w:b/>
                <w:sz w:val="22"/>
                <w:szCs w:val="22"/>
                <w:lang w:val="es-ES_tradnl"/>
              </w:rPr>
              <w:t>Amparo afectado</w:t>
            </w:r>
          </w:p>
        </w:tc>
        <w:tc>
          <w:tcPr>
            <w:tcW w:w="1559" w:type="dxa"/>
            <w:shd w:val="clear" w:color="auto" w:fill="E0E0E0"/>
            <w:vAlign w:val="center"/>
          </w:tcPr>
          <w:p w:rsidR="00B85C6C" w:rsidRPr="005F7732" w:rsidRDefault="00B85C6C" w:rsidP="0052155E">
            <w:pPr>
              <w:jc w:val="center"/>
              <w:rPr>
                <w:rFonts w:ascii="Arial" w:hAnsi="Arial" w:cs="Arial"/>
                <w:b/>
                <w:sz w:val="22"/>
                <w:szCs w:val="22"/>
                <w:lang w:val="es-ES_tradnl"/>
              </w:rPr>
            </w:pPr>
            <w:r w:rsidRPr="005F7732">
              <w:rPr>
                <w:rFonts w:ascii="Arial" w:hAnsi="Arial" w:cs="Arial"/>
                <w:b/>
                <w:sz w:val="22"/>
                <w:szCs w:val="22"/>
                <w:lang w:val="es-ES_tradnl"/>
              </w:rPr>
              <w:t>Fecha siniestro</w:t>
            </w:r>
          </w:p>
        </w:tc>
        <w:tc>
          <w:tcPr>
            <w:tcW w:w="1559" w:type="dxa"/>
            <w:shd w:val="clear" w:color="auto" w:fill="E0E0E0"/>
            <w:vAlign w:val="center"/>
          </w:tcPr>
          <w:p w:rsidR="00B85C6C" w:rsidRPr="005F7732" w:rsidRDefault="00B85C6C" w:rsidP="0052155E">
            <w:pPr>
              <w:jc w:val="center"/>
              <w:rPr>
                <w:rFonts w:ascii="Arial" w:hAnsi="Arial" w:cs="Arial"/>
                <w:b/>
                <w:sz w:val="22"/>
                <w:szCs w:val="22"/>
                <w:lang w:val="es-ES_tradnl"/>
              </w:rPr>
            </w:pPr>
            <w:r w:rsidRPr="005F7732">
              <w:rPr>
                <w:rFonts w:ascii="Arial" w:hAnsi="Arial" w:cs="Arial"/>
                <w:b/>
                <w:sz w:val="22"/>
                <w:szCs w:val="22"/>
                <w:lang w:val="es-ES_tradnl"/>
              </w:rPr>
              <w:t>Cuantía indemnizada en pesos</w:t>
            </w:r>
          </w:p>
        </w:tc>
        <w:tc>
          <w:tcPr>
            <w:tcW w:w="1323" w:type="dxa"/>
            <w:shd w:val="clear" w:color="auto" w:fill="E0E0E0"/>
            <w:vAlign w:val="center"/>
          </w:tcPr>
          <w:p w:rsidR="00B85C6C" w:rsidRPr="005F7732" w:rsidRDefault="00B85C6C" w:rsidP="0052155E">
            <w:pPr>
              <w:ind w:left="720" w:hanging="720"/>
              <w:jc w:val="center"/>
              <w:rPr>
                <w:rFonts w:ascii="Arial" w:hAnsi="Arial" w:cs="Arial"/>
                <w:b/>
                <w:sz w:val="22"/>
                <w:szCs w:val="22"/>
                <w:lang w:val="es-ES_tradnl"/>
              </w:rPr>
            </w:pPr>
            <w:r w:rsidRPr="005F7732">
              <w:rPr>
                <w:rFonts w:ascii="Arial" w:hAnsi="Arial" w:cs="Arial"/>
                <w:b/>
                <w:sz w:val="22"/>
                <w:szCs w:val="22"/>
                <w:lang w:val="es-ES_tradnl"/>
              </w:rPr>
              <w:t>Cliente</w:t>
            </w:r>
          </w:p>
        </w:tc>
        <w:tc>
          <w:tcPr>
            <w:tcW w:w="1800" w:type="dxa"/>
            <w:shd w:val="clear" w:color="auto" w:fill="E0E0E0"/>
            <w:vAlign w:val="center"/>
          </w:tcPr>
          <w:p w:rsidR="00B85C6C" w:rsidRPr="005F7732" w:rsidRDefault="00B85C6C" w:rsidP="0052155E">
            <w:pPr>
              <w:jc w:val="center"/>
              <w:rPr>
                <w:rFonts w:ascii="Arial" w:hAnsi="Arial" w:cs="Arial"/>
                <w:b/>
                <w:sz w:val="22"/>
                <w:szCs w:val="22"/>
                <w:lang w:val="es-ES_tradnl"/>
              </w:rPr>
            </w:pPr>
            <w:r w:rsidRPr="005F7732">
              <w:rPr>
                <w:rFonts w:ascii="Arial" w:hAnsi="Arial" w:cs="Arial"/>
                <w:b/>
                <w:sz w:val="22"/>
                <w:szCs w:val="22"/>
                <w:lang w:val="es-ES_tradnl"/>
              </w:rPr>
              <w:t>Fecha de pago indemnización</w:t>
            </w: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r w:rsidR="00B85C6C" w:rsidRPr="005F7732" w:rsidTr="0052155E">
        <w:tc>
          <w:tcPr>
            <w:tcW w:w="5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134"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559" w:type="dxa"/>
          </w:tcPr>
          <w:p w:rsidR="00B85C6C" w:rsidRPr="005F7732" w:rsidRDefault="00B85C6C" w:rsidP="00ED2C1E">
            <w:pPr>
              <w:ind w:left="720" w:hanging="720"/>
              <w:jc w:val="both"/>
              <w:rPr>
                <w:rFonts w:ascii="Arial" w:hAnsi="Arial" w:cs="Arial"/>
                <w:sz w:val="22"/>
                <w:szCs w:val="22"/>
                <w:lang w:val="es-ES_tradnl"/>
              </w:rPr>
            </w:pPr>
          </w:p>
        </w:tc>
        <w:tc>
          <w:tcPr>
            <w:tcW w:w="1323" w:type="dxa"/>
          </w:tcPr>
          <w:p w:rsidR="00B85C6C" w:rsidRPr="005F7732" w:rsidRDefault="00B85C6C" w:rsidP="00ED2C1E">
            <w:pPr>
              <w:ind w:left="720" w:hanging="720"/>
              <w:jc w:val="both"/>
              <w:rPr>
                <w:rFonts w:ascii="Arial" w:hAnsi="Arial" w:cs="Arial"/>
                <w:sz w:val="22"/>
                <w:szCs w:val="22"/>
                <w:lang w:val="es-ES_tradnl"/>
              </w:rPr>
            </w:pPr>
          </w:p>
        </w:tc>
        <w:tc>
          <w:tcPr>
            <w:tcW w:w="1800" w:type="dxa"/>
          </w:tcPr>
          <w:p w:rsidR="00B85C6C" w:rsidRPr="005F7732" w:rsidRDefault="00B85C6C" w:rsidP="00ED2C1E">
            <w:pPr>
              <w:ind w:left="720" w:hanging="720"/>
              <w:jc w:val="both"/>
              <w:rPr>
                <w:rFonts w:ascii="Arial" w:hAnsi="Arial" w:cs="Arial"/>
                <w:sz w:val="22"/>
                <w:szCs w:val="22"/>
                <w:lang w:val="es-ES_tradnl"/>
              </w:rPr>
            </w:pPr>
          </w:p>
        </w:tc>
      </w:tr>
    </w:tbl>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AE2A54" w:rsidRPr="005F7732" w:rsidRDefault="00AE2A54" w:rsidP="00ED2C1E">
      <w:pPr>
        <w:ind w:left="720" w:right="-34" w:hanging="720"/>
        <w:rPr>
          <w:rFonts w:ascii="Arial" w:hAnsi="Arial" w:cs="Arial"/>
          <w:sz w:val="22"/>
          <w:szCs w:val="22"/>
        </w:rPr>
      </w:pPr>
      <w:r w:rsidRPr="005F7732">
        <w:rPr>
          <w:rFonts w:ascii="Arial" w:hAnsi="Arial" w:cs="Arial"/>
          <w:sz w:val="22"/>
          <w:szCs w:val="22"/>
        </w:rPr>
        <w:t>______________________________________</w:t>
      </w:r>
    </w:p>
    <w:p w:rsidR="00AE2A54" w:rsidRPr="005F7732" w:rsidRDefault="00AE2A54" w:rsidP="00ED2C1E">
      <w:pPr>
        <w:ind w:left="720" w:right="-34" w:hanging="720"/>
        <w:outlineLvl w:val="0"/>
        <w:rPr>
          <w:rFonts w:ascii="Arial" w:hAnsi="Arial" w:cs="Arial"/>
          <w:b/>
          <w:sz w:val="22"/>
          <w:szCs w:val="22"/>
        </w:rPr>
      </w:pPr>
      <w:r w:rsidRPr="005F7732">
        <w:rPr>
          <w:rFonts w:ascii="Arial" w:hAnsi="Arial" w:cs="Arial"/>
          <w:b/>
          <w:sz w:val="22"/>
          <w:szCs w:val="22"/>
        </w:rPr>
        <w:t>Representante Legal</w:t>
      </w:r>
    </w:p>
    <w:p w:rsidR="00AE2A54" w:rsidRPr="005F7732" w:rsidRDefault="00AE2A54" w:rsidP="00ED2C1E">
      <w:pPr>
        <w:ind w:left="720" w:hanging="720"/>
        <w:jc w:val="both"/>
        <w:rPr>
          <w:rFonts w:ascii="Arial" w:hAnsi="Arial" w:cs="Arial"/>
          <w:sz w:val="22"/>
          <w:szCs w:val="22"/>
        </w:rPr>
      </w:pPr>
    </w:p>
    <w:p w:rsidR="00AE2A54" w:rsidRPr="005F7732" w:rsidRDefault="00AE2A54" w:rsidP="00ED2C1E">
      <w:pPr>
        <w:pStyle w:val="Textosinformato"/>
        <w:ind w:left="720" w:hanging="720"/>
        <w:jc w:val="center"/>
        <w:outlineLvl w:val="0"/>
        <w:rPr>
          <w:rFonts w:ascii="Arial" w:hAnsi="Arial" w:cs="Arial"/>
          <w:b/>
          <w:sz w:val="22"/>
          <w:szCs w:val="22"/>
        </w:rPr>
      </w:pPr>
    </w:p>
    <w:p w:rsidR="00AE2A54" w:rsidRPr="005F7732" w:rsidRDefault="00AE2A54" w:rsidP="00ED2C1E">
      <w:pPr>
        <w:pStyle w:val="Textosinformato"/>
        <w:ind w:left="720" w:hanging="720"/>
        <w:jc w:val="center"/>
        <w:outlineLvl w:val="0"/>
        <w:rPr>
          <w:rFonts w:ascii="Arial" w:hAnsi="Arial" w:cs="Arial"/>
          <w:b/>
          <w:sz w:val="22"/>
          <w:szCs w:val="22"/>
        </w:rPr>
      </w:pPr>
    </w:p>
    <w:p w:rsidR="00AE2A54" w:rsidRPr="005F7732" w:rsidRDefault="00AE2A54" w:rsidP="0052155E">
      <w:pPr>
        <w:tabs>
          <w:tab w:val="left" w:pos="3580"/>
        </w:tabs>
        <w:jc w:val="both"/>
        <w:rPr>
          <w:rFonts w:ascii="Arial" w:hAnsi="Arial" w:cs="Arial"/>
          <w:sz w:val="22"/>
          <w:szCs w:val="22"/>
          <w:lang w:val="es-ES_tradnl"/>
        </w:rPr>
      </w:pPr>
      <w:r w:rsidRPr="005F7732">
        <w:rPr>
          <w:rFonts w:ascii="Arial" w:hAnsi="Arial" w:cs="Arial"/>
          <w:b/>
          <w:sz w:val="22"/>
          <w:szCs w:val="22"/>
          <w:lang w:val="es-ES_tradnl"/>
        </w:rPr>
        <w:t>NOTAS</w:t>
      </w:r>
      <w:r w:rsidRPr="005F7732">
        <w:rPr>
          <w:rFonts w:ascii="Arial" w:hAnsi="Arial" w:cs="Arial"/>
          <w:sz w:val="22"/>
          <w:szCs w:val="22"/>
          <w:lang w:val="es-ES_tradnl"/>
        </w:rPr>
        <w:t>: LA INFORMACIÓN SUMINISTRADA SE ENTENDERÁ BAJO LA GRAVEDAD DE JURAMENTO.</w:t>
      </w:r>
    </w:p>
    <w:p w:rsidR="00AE2A54" w:rsidRPr="005F7732" w:rsidRDefault="00AE2A54" w:rsidP="0052155E">
      <w:pPr>
        <w:tabs>
          <w:tab w:val="left" w:pos="3580"/>
        </w:tabs>
        <w:jc w:val="both"/>
        <w:rPr>
          <w:rFonts w:ascii="Arial" w:hAnsi="Arial" w:cs="Arial"/>
          <w:sz w:val="22"/>
          <w:szCs w:val="22"/>
          <w:lang w:val="es-ES_tradnl"/>
        </w:rPr>
      </w:pPr>
    </w:p>
    <w:p w:rsidR="00AE2A54" w:rsidRPr="005F7732" w:rsidRDefault="00AE2A54" w:rsidP="0052155E">
      <w:pPr>
        <w:jc w:val="both"/>
        <w:rPr>
          <w:rFonts w:ascii="Arial" w:hAnsi="Arial" w:cs="Arial"/>
          <w:spacing w:val="-3"/>
          <w:sz w:val="22"/>
          <w:szCs w:val="22"/>
        </w:rPr>
      </w:pPr>
      <w:r w:rsidRPr="005F7732">
        <w:rPr>
          <w:rFonts w:ascii="Arial" w:hAnsi="Arial" w:cs="Arial"/>
          <w:sz w:val="22"/>
          <w:szCs w:val="22"/>
        </w:rPr>
        <w:t xml:space="preserve">ESTA INFORMACIÓN SE DEBERÁ ACREDITAR POR CADA UNO DE LOS GRUPOS PARA LOS CUALES SE PRESENTE OFERTA Y DENTRO DE ESTOS, PARA UNA O VARIAS DE LAS PÓLIZAS QUE CONFORMAN EL RESPECTIVO GRUPO DE MANERA INDIVIDUAL.   </w:t>
      </w:r>
    </w:p>
    <w:p w:rsidR="00AE2A54" w:rsidRPr="005F7732" w:rsidRDefault="00AE2A54" w:rsidP="0052155E">
      <w:pPr>
        <w:tabs>
          <w:tab w:val="left" w:pos="3580"/>
        </w:tabs>
        <w:jc w:val="both"/>
        <w:rPr>
          <w:rFonts w:ascii="Arial" w:hAnsi="Arial" w:cs="Arial"/>
          <w:sz w:val="22"/>
          <w:szCs w:val="22"/>
        </w:rPr>
      </w:pPr>
    </w:p>
    <w:p w:rsidR="00AE2A54" w:rsidRPr="005F7732" w:rsidRDefault="00AE2A54" w:rsidP="0052155E">
      <w:pPr>
        <w:pStyle w:val="Textosinformato"/>
        <w:jc w:val="both"/>
        <w:outlineLvl w:val="0"/>
        <w:rPr>
          <w:rFonts w:ascii="Arial" w:hAnsi="Arial" w:cs="Arial"/>
          <w:sz w:val="22"/>
          <w:szCs w:val="22"/>
          <w:lang w:val="es-ES_tradnl"/>
        </w:rPr>
      </w:pPr>
      <w:r w:rsidRPr="005F7732">
        <w:rPr>
          <w:rFonts w:ascii="Arial" w:hAnsi="Arial" w:cs="Arial"/>
          <w:sz w:val="22"/>
          <w:szCs w:val="22"/>
        </w:rPr>
        <w:t xml:space="preserve">ESTE ASPECTO DE LA OFERTA NO SERÁ EVALUABLE ANTE </w:t>
      </w:r>
      <w:r w:rsidRPr="005F7732">
        <w:rPr>
          <w:rFonts w:ascii="Arial" w:hAnsi="Arial" w:cs="Arial"/>
          <w:sz w:val="22"/>
          <w:szCs w:val="22"/>
          <w:lang w:val="es-ES_tradnl"/>
        </w:rPr>
        <w:t xml:space="preserve">LA FALTA DE FIRMA O PRESENTACIÓN DEL PRESENTE </w:t>
      </w:r>
      <w:r w:rsidR="00EB3003" w:rsidRPr="005F7732">
        <w:rPr>
          <w:rFonts w:ascii="Arial" w:hAnsi="Arial" w:cs="Arial"/>
          <w:sz w:val="22"/>
          <w:szCs w:val="22"/>
          <w:lang w:val="es-ES_tradnl"/>
        </w:rPr>
        <w:t>FORMATO</w:t>
      </w:r>
      <w:r w:rsidRPr="005F7732">
        <w:rPr>
          <w:rFonts w:ascii="Arial" w:hAnsi="Arial" w:cs="Arial"/>
          <w:sz w:val="22"/>
          <w:szCs w:val="22"/>
          <w:lang w:val="es-ES_tradnl"/>
        </w:rPr>
        <w:t xml:space="preserve"> </w:t>
      </w:r>
    </w:p>
    <w:p w:rsidR="00B85C6C" w:rsidRPr="005F7732" w:rsidRDefault="00B85C6C" w:rsidP="00ED2C1E">
      <w:pPr>
        <w:ind w:left="720" w:right="-34" w:hanging="720"/>
        <w:jc w:val="center"/>
        <w:outlineLvl w:val="0"/>
        <w:rPr>
          <w:rFonts w:ascii="Arial" w:hAnsi="Arial" w:cs="Arial"/>
          <w:b/>
          <w:sz w:val="22"/>
          <w:szCs w:val="22"/>
          <w:lang w:val="es-ES_tradnl"/>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B85C6C" w:rsidP="00ED2C1E">
      <w:pPr>
        <w:ind w:left="720" w:right="-34" w:hanging="720"/>
        <w:jc w:val="center"/>
        <w:outlineLvl w:val="0"/>
        <w:rPr>
          <w:rFonts w:ascii="Arial" w:hAnsi="Arial" w:cs="Arial"/>
          <w:b/>
          <w:sz w:val="22"/>
          <w:szCs w:val="22"/>
        </w:rPr>
      </w:pPr>
    </w:p>
    <w:p w:rsidR="00B85C6C" w:rsidRPr="005F7732" w:rsidRDefault="005C4547" w:rsidP="00ED2C1E">
      <w:pPr>
        <w:ind w:left="720" w:right="-34" w:hanging="720"/>
        <w:jc w:val="center"/>
        <w:outlineLvl w:val="0"/>
        <w:rPr>
          <w:rFonts w:ascii="Arial" w:hAnsi="Arial" w:cs="Arial"/>
          <w:b/>
          <w:sz w:val="22"/>
          <w:szCs w:val="22"/>
        </w:rPr>
      </w:pPr>
      <w:r w:rsidRPr="005F7732">
        <w:rPr>
          <w:rFonts w:ascii="Arial" w:hAnsi="Arial" w:cs="Arial"/>
          <w:b/>
          <w:sz w:val="22"/>
          <w:szCs w:val="22"/>
        </w:rPr>
        <w:br w:type="page"/>
      </w:r>
    </w:p>
    <w:p w:rsidR="00450859" w:rsidRPr="005F7732" w:rsidRDefault="00D103B4" w:rsidP="00ED2C1E">
      <w:pPr>
        <w:pStyle w:val="Textosinformato"/>
        <w:ind w:left="720" w:hanging="720"/>
        <w:jc w:val="center"/>
        <w:outlineLvl w:val="0"/>
        <w:rPr>
          <w:rFonts w:ascii="Arial" w:hAnsi="Arial" w:cs="Arial"/>
          <w:b/>
          <w:sz w:val="22"/>
          <w:szCs w:val="22"/>
        </w:rPr>
      </w:pPr>
      <w:r w:rsidRPr="005F7732">
        <w:rPr>
          <w:rFonts w:ascii="Arial" w:hAnsi="Arial" w:cs="Arial"/>
          <w:b/>
          <w:sz w:val="22"/>
          <w:szCs w:val="22"/>
        </w:rPr>
        <w:t xml:space="preserve">FORMATO </w:t>
      </w:r>
      <w:r w:rsidR="006F5242" w:rsidRPr="005F7732">
        <w:rPr>
          <w:rFonts w:ascii="Arial" w:hAnsi="Arial" w:cs="Arial"/>
          <w:b/>
          <w:sz w:val="22"/>
          <w:szCs w:val="22"/>
        </w:rPr>
        <w:t>7</w:t>
      </w:r>
    </w:p>
    <w:p w:rsidR="003B5B5A" w:rsidRPr="005F7732" w:rsidRDefault="003B5B5A" w:rsidP="00ED2C1E">
      <w:pPr>
        <w:pStyle w:val="Textosinformato"/>
        <w:ind w:left="720" w:hanging="720"/>
        <w:jc w:val="center"/>
        <w:rPr>
          <w:rFonts w:ascii="Arial" w:hAnsi="Arial" w:cs="Arial"/>
          <w:b/>
          <w:sz w:val="22"/>
          <w:szCs w:val="22"/>
        </w:rPr>
      </w:pPr>
    </w:p>
    <w:p w:rsidR="00450859" w:rsidRPr="005F7732" w:rsidRDefault="00450859" w:rsidP="00ED2C1E">
      <w:pPr>
        <w:pStyle w:val="Textosinformato"/>
        <w:ind w:left="720" w:hanging="720"/>
        <w:jc w:val="center"/>
        <w:rPr>
          <w:rFonts w:ascii="Arial" w:hAnsi="Arial" w:cs="Arial"/>
          <w:b/>
          <w:sz w:val="22"/>
          <w:szCs w:val="22"/>
        </w:rPr>
      </w:pPr>
      <w:r w:rsidRPr="005F7732">
        <w:rPr>
          <w:rFonts w:ascii="Arial" w:hAnsi="Arial" w:cs="Arial"/>
          <w:b/>
          <w:sz w:val="22"/>
          <w:szCs w:val="22"/>
        </w:rPr>
        <w:t xml:space="preserve">CUADRO DE RESUMEN ECONÓMICO DE LA OFERTA </w:t>
      </w:r>
    </w:p>
    <w:p w:rsidR="006F5242" w:rsidRPr="005F7732" w:rsidRDefault="006F5242" w:rsidP="00ED2C1E">
      <w:pPr>
        <w:pStyle w:val="Textosinformato"/>
        <w:ind w:left="720" w:hanging="720"/>
        <w:jc w:val="center"/>
        <w:rPr>
          <w:rFonts w:ascii="Arial" w:hAnsi="Arial" w:cs="Arial"/>
          <w:b/>
          <w:sz w:val="22"/>
          <w:szCs w:val="22"/>
          <w:highlight w:val="cyan"/>
        </w:rPr>
      </w:pPr>
    </w:p>
    <w:p w:rsidR="006F5242" w:rsidRPr="005F7732" w:rsidRDefault="006F5242" w:rsidP="00ED2C1E">
      <w:pPr>
        <w:pStyle w:val="Textosinformato"/>
        <w:ind w:left="720" w:hanging="720"/>
        <w:jc w:val="center"/>
        <w:rPr>
          <w:rFonts w:ascii="Arial" w:hAnsi="Arial" w:cs="Arial"/>
          <w:b/>
          <w:sz w:val="22"/>
          <w:szCs w:val="22"/>
          <w:highlight w:val="cyan"/>
        </w:rPr>
      </w:pPr>
    </w:p>
    <w:tbl>
      <w:tblPr>
        <w:tblW w:w="9936" w:type="dxa"/>
        <w:jc w:val="center"/>
        <w:tblInd w:w="4707" w:type="dxa"/>
        <w:tblCellMar>
          <w:left w:w="70" w:type="dxa"/>
          <w:right w:w="70" w:type="dxa"/>
        </w:tblCellMar>
        <w:tblLook w:val="0000"/>
      </w:tblPr>
      <w:tblGrid>
        <w:gridCol w:w="2306"/>
        <w:gridCol w:w="1532"/>
        <w:gridCol w:w="1193"/>
        <w:gridCol w:w="1557"/>
        <w:gridCol w:w="1839"/>
        <w:gridCol w:w="1510"/>
      </w:tblGrid>
      <w:tr w:rsidR="006F5242" w:rsidRPr="005F7732" w:rsidTr="00B7058C">
        <w:trPr>
          <w:trHeight w:val="494"/>
          <w:jc w:val="center"/>
        </w:trPr>
        <w:tc>
          <w:tcPr>
            <w:tcW w:w="9936" w:type="dxa"/>
            <w:gridSpan w:val="6"/>
            <w:tcBorders>
              <w:top w:val="single" w:sz="4" w:space="0" w:color="auto"/>
              <w:left w:val="single" w:sz="4" w:space="0" w:color="auto"/>
              <w:bottom w:val="single" w:sz="4" w:space="0" w:color="auto"/>
              <w:right w:val="single" w:sz="4" w:space="0" w:color="auto"/>
            </w:tcBorders>
            <w:shd w:val="clear" w:color="auto" w:fill="E6E6E6"/>
            <w:noWrap/>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PROPUESTA ECONOMICA</w:t>
            </w:r>
          </w:p>
        </w:tc>
      </w:tr>
      <w:tr w:rsidR="00B7058C" w:rsidRPr="005F7732" w:rsidTr="00B7058C">
        <w:trPr>
          <w:trHeight w:val="1442"/>
          <w:jc w:val="center"/>
        </w:trPr>
        <w:tc>
          <w:tcPr>
            <w:tcW w:w="2306" w:type="dxa"/>
            <w:tcBorders>
              <w:top w:val="nil"/>
              <w:left w:val="single" w:sz="4" w:space="0" w:color="auto"/>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GRUPO 1</w:t>
            </w:r>
          </w:p>
        </w:tc>
        <w:tc>
          <w:tcPr>
            <w:tcW w:w="1532" w:type="dxa"/>
            <w:tcBorders>
              <w:top w:val="nil"/>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PRIMA</w:t>
            </w:r>
          </w:p>
        </w:tc>
        <w:tc>
          <w:tcPr>
            <w:tcW w:w="1440" w:type="dxa"/>
            <w:tcBorders>
              <w:top w:val="nil"/>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IVA</w:t>
            </w:r>
          </w:p>
        </w:tc>
        <w:tc>
          <w:tcPr>
            <w:tcW w:w="1620" w:type="dxa"/>
            <w:tcBorders>
              <w:top w:val="nil"/>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PRIMA TOTAL</w:t>
            </w:r>
          </w:p>
        </w:tc>
        <w:tc>
          <w:tcPr>
            <w:tcW w:w="1777" w:type="dxa"/>
            <w:tcBorders>
              <w:top w:val="nil"/>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DIAS ADICIONALES A LOS MINIMOS OBLIGATORIOS CON EL PRESUPUESTO ASIGNADO</w:t>
            </w:r>
          </w:p>
        </w:tc>
        <w:tc>
          <w:tcPr>
            <w:tcW w:w="1261" w:type="dxa"/>
            <w:tcBorders>
              <w:top w:val="nil"/>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DIAS TOTALES DE LA PROPUESTA</w:t>
            </w:r>
          </w:p>
        </w:tc>
      </w:tr>
      <w:tr w:rsidR="00B7058C" w:rsidRPr="005F7732" w:rsidTr="00B7058C">
        <w:trPr>
          <w:trHeight w:val="255"/>
          <w:jc w:val="center"/>
        </w:trPr>
        <w:tc>
          <w:tcPr>
            <w:tcW w:w="2306" w:type="dxa"/>
            <w:tcBorders>
              <w:top w:val="nil"/>
              <w:left w:val="single" w:sz="4" w:space="0" w:color="auto"/>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Daños Materiales Combinados</w:t>
            </w:r>
          </w:p>
        </w:tc>
        <w:tc>
          <w:tcPr>
            <w:tcW w:w="1532"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255"/>
          <w:jc w:val="center"/>
        </w:trPr>
        <w:tc>
          <w:tcPr>
            <w:tcW w:w="2306" w:type="dxa"/>
            <w:tcBorders>
              <w:top w:val="nil"/>
              <w:left w:val="single" w:sz="4" w:space="0" w:color="auto"/>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Manejo Global</w:t>
            </w:r>
          </w:p>
        </w:tc>
        <w:tc>
          <w:tcPr>
            <w:tcW w:w="1532"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510"/>
          <w:jc w:val="center"/>
        </w:trPr>
        <w:tc>
          <w:tcPr>
            <w:tcW w:w="2306" w:type="dxa"/>
            <w:tcBorders>
              <w:top w:val="nil"/>
              <w:left w:val="single" w:sz="4" w:space="0" w:color="auto"/>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Responsabilidad Civil Extracontractual</w:t>
            </w:r>
          </w:p>
        </w:tc>
        <w:tc>
          <w:tcPr>
            <w:tcW w:w="1532"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510"/>
          <w:jc w:val="center"/>
        </w:trPr>
        <w:tc>
          <w:tcPr>
            <w:tcW w:w="2306" w:type="dxa"/>
            <w:tcBorders>
              <w:top w:val="nil"/>
              <w:left w:val="single" w:sz="4" w:space="0" w:color="auto"/>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Automóviles</w:t>
            </w:r>
          </w:p>
        </w:tc>
        <w:tc>
          <w:tcPr>
            <w:tcW w:w="1532"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255"/>
          <w:jc w:val="center"/>
        </w:trPr>
        <w:tc>
          <w:tcPr>
            <w:tcW w:w="2306" w:type="dxa"/>
            <w:tcBorders>
              <w:top w:val="single" w:sz="4" w:space="0" w:color="auto"/>
              <w:left w:val="single" w:sz="4" w:space="0" w:color="auto"/>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b/>
                <w:sz w:val="22"/>
                <w:szCs w:val="22"/>
              </w:rPr>
            </w:pPr>
            <w:r w:rsidRPr="005F7732">
              <w:rPr>
                <w:rFonts w:ascii="Arial" w:hAnsi="Arial" w:cs="Arial"/>
                <w:b/>
                <w:sz w:val="22"/>
                <w:szCs w:val="22"/>
              </w:rPr>
              <w:t>GRUPO 2</w:t>
            </w:r>
          </w:p>
        </w:tc>
        <w:tc>
          <w:tcPr>
            <w:tcW w:w="1532" w:type="dxa"/>
            <w:tcBorders>
              <w:top w:val="single" w:sz="4" w:space="0" w:color="auto"/>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sz w:val="22"/>
                <w:szCs w:val="22"/>
              </w:rPr>
            </w:pPr>
          </w:p>
        </w:tc>
        <w:tc>
          <w:tcPr>
            <w:tcW w:w="1440" w:type="dxa"/>
            <w:tcBorders>
              <w:top w:val="single" w:sz="4" w:space="0" w:color="auto"/>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sz w:val="22"/>
                <w:szCs w:val="22"/>
              </w:rPr>
            </w:pPr>
          </w:p>
        </w:tc>
        <w:tc>
          <w:tcPr>
            <w:tcW w:w="1620" w:type="dxa"/>
            <w:tcBorders>
              <w:top w:val="single" w:sz="4" w:space="0" w:color="auto"/>
              <w:left w:val="nil"/>
              <w:bottom w:val="single" w:sz="4" w:space="0" w:color="auto"/>
              <w:right w:val="single" w:sz="4" w:space="0" w:color="auto"/>
            </w:tcBorders>
            <w:shd w:val="clear" w:color="auto" w:fill="E6E6E6"/>
            <w:vAlign w:val="center"/>
          </w:tcPr>
          <w:p w:rsidR="006F5242" w:rsidRPr="005F7732" w:rsidRDefault="006F5242" w:rsidP="006F5242">
            <w:pPr>
              <w:jc w:val="center"/>
              <w:rPr>
                <w:rFonts w:ascii="Arial" w:hAnsi="Arial" w:cs="Arial"/>
                <w:sz w:val="22"/>
                <w:szCs w:val="22"/>
              </w:rPr>
            </w:pPr>
          </w:p>
        </w:tc>
        <w:tc>
          <w:tcPr>
            <w:tcW w:w="1777" w:type="dxa"/>
            <w:tcBorders>
              <w:top w:val="single" w:sz="4" w:space="0" w:color="auto"/>
              <w:left w:val="nil"/>
              <w:bottom w:val="single" w:sz="4" w:space="0" w:color="auto"/>
              <w:right w:val="single" w:sz="4" w:space="0" w:color="auto"/>
            </w:tcBorders>
            <w:shd w:val="clear" w:color="auto" w:fill="E6E6E6"/>
            <w:noWrap/>
            <w:vAlign w:val="center"/>
          </w:tcPr>
          <w:p w:rsidR="006F5242" w:rsidRPr="005F7732" w:rsidRDefault="006F5242" w:rsidP="006F5242">
            <w:pPr>
              <w:jc w:val="center"/>
              <w:rPr>
                <w:rFonts w:ascii="Arial"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E6E6E6"/>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510"/>
          <w:jc w:val="center"/>
        </w:trPr>
        <w:tc>
          <w:tcPr>
            <w:tcW w:w="2306" w:type="dxa"/>
            <w:tcBorders>
              <w:top w:val="nil"/>
              <w:left w:val="single" w:sz="4" w:space="0" w:color="auto"/>
              <w:bottom w:val="nil"/>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Grupo Vida Deudores  - Créditos Libre Inversión /Calamidad</w:t>
            </w:r>
          </w:p>
        </w:tc>
        <w:tc>
          <w:tcPr>
            <w:tcW w:w="1532" w:type="dxa"/>
            <w:tcBorders>
              <w:top w:val="nil"/>
              <w:left w:val="nil"/>
              <w:bottom w:val="nil"/>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nil"/>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nil"/>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nil"/>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nil"/>
              <w:right w:val="single" w:sz="4" w:space="0" w:color="auto"/>
            </w:tcBorders>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510"/>
          <w:jc w:val="center"/>
        </w:trPr>
        <w:tc>
          <w:tcPr>
            <w:tcW w:w="2306" w:type="dxa"/>
            <w:tcBorders>
              <w:top w:val="nil"/>
              <w:left w:val="single" w:sz="4" w:space="0" w:color="auto"/>
              <w:bottom w:val="nil"/>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Grupo Vida Deudores Cartera Directa</w:t>
            </w:r>
          </w:p>
        </w:tc>
        <w:tc>
          <w:tcPr>
            <w:tcW w:w="1532" w:type="dxa"/>
            <w:tcBorders>
              <w:top w:val="nil"/>
              <w:left w:val="nil"/>
              <w:bottom w:val="nil"/>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nil"/>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nil"/>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nil"/>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nil"/>
              <w:right w:val="single" w:sz="4" w:space="0" w:color="auto"/>
            </w:tcBorders>
            <w:noWrap/>
            <w:vAlign w:val="center"/>
          </w:tcPr>
          <w:p w:rsidR="006F5242" w:rsidRPr="005F7732" w:rsidRDefault="006F5242" w:rsidP="006F5242">
            <w:pPr>
              <w:jc w:val="center"/>
              <w:rPr>
                <w:rFonts w:ascii="Arial" w:hAnsi="Arial" w:cs="Arial"/>
                <w:sz w:val="22"/>
                <w:szCs w:val="22"/>
              </w:rPr>
            </w:pPr>
          </w:p>
        </w:tc>
      </w:tr>
      <w:tr w:rsidR="00B7058C" w:rsidRPr="005F7732" w:rsidTr="00B7058C">
        <w:trPr>
          <w:trHeight w:val="510"/>
          <w:jc w:val="center"/>
        </w:trPr>
        <w:tc>
          <w:tcPr>
            <w:tcW w:w="2306" w:type="dxa"/>
            <w:tcBorders>
              <w:top w:val="nil"/>
              <w:left w:val="single" w:sz="4" w:space="0" w:color="auto"/>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r w:rsidRPr="005F7732">
              <w:rPr>
                <w:rFonts w:ascii="Arial" w:hAnsi="Arial" w:cs="Arial"/>
                <w:sz w:val="22"/>
                <w:szCs w:val="22"/>
              </w:rPr>
              <w:t>Grupo Vida Empleados</w:t>
            </w:r>
          </w:p>
        </w:tc>
        <w:tc>
          <w:tcPr>
            <w:tcW w:w="1532"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44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620" w:type="dxa"/>
            <w:tcBorders>
              <w:top w:val="nil"/>
              <w:left w:val="nil"/>
              <w:bottom w:val="single" w:sz="4" w:space="0" w:color="auto"/>
              <w:right w:val="single" w:sz="4" w:space="0" w:color="auto"/>
            </w:tcBorders>
            <w:vAlign w:val="center"/>
          </w:tcPr>
          <w:p w:rsidR="006F5242" w:rsidRPr="005F7732" w:rsidRDefault="006F5242" w:rsidP="006F5242">
            <w:pPr>
              <w:jc w:val="center"/>
              <w:rPr>
                <w:rFonts w:ascii="Arial" w:hAnsi="Arial" w:cs="Arial"/>
                <w:sz w:val="22"/>
                <w:szCs w:val="22"/>
              </w:rPr>
            </w:pPr>
          </w:p>
        </w:tc>
        <w:tc>
          <w:tcPr>
            <w:tcW w:w="1777"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c>
          <w:tcPr>
            <w:tcW w:w="1261" w:type="dxa"/>
            <w:tcBorders>
              <w:top w:val="nil"/>
              <w:left w:val="nil"/>
              <w:bottom w:val="single" w:sz="4" w:space="0" w:color="auto"/>
              <w:right w:val="single" w:sz="4" w:space="0" w:color="auto"/>
            </w:tcBorders>
            <w:noWrap/>
            <w:vAlign w:val="center"/>
          </w:tcPr>
          <w:p w:rsidR="006F5242" w:rsidRPr="005F7732" w:rsidRDefault="006F5242" w:rsidP="006F5242">
            <w:pPr>
              <w:jc w:val="center"/>
              <w:rPr>
                <w:rFonts w:ascii="Arial" w:hAnsi="Arial" w:cs="Arial"/>
                <w:sz w:val="22"/>
                <w:szCs w:val="22"/>
              </w:rPr>
            </w:pPr>
          </w:p>
        </w:tc>
      </w:tr>
    </w:tbl>
    <w:p w:rsidR="006F5242" w:rsidRPr="005F7732" w:rsidRDefault="006F5242" w:rsidP="00ED2C1E">
      <w:pPr>
        <w:pStyle w:val="Textosinformato"/>
        <w:ind w:left="720" w:hanging="720"/>
        <w:jc w:val="center"/>
        <w:rPr>
          <w:rFonts w:ascii="Arial" w:hAnsi="Arial" w:cs="Arial"/>
          <w:b/>
          <w:sz w:val="22"/>
          <w:szCs w:val="22"/>
          <w:highlight w:val="cyan"/>
        </w:rPr>
      </w:pPr>
    </w:p>
    <w:p w:rsidR="00DB59B4" w:rsidRPr="005F7732" w:rsidRDefault="00DB59B4" w:rsidP="00ED2C1E">
      <w:pPr>
        <w:pStyle w:val="Textosinformato"/>
        <w:ind w:left="720" w:hanging="720"/>
        <w:jc w:val="center"/>
        <w:outlineLvl w:val="0"/>
        <w:rPr>
          <w:rFonts w:ascii="Arial" w:hAnsi="Arial" w:cs="Arial"/>
          <w:b/>
          <w:sz w:val="22"/>
          <w:szCs w:val="22"/>
        </w:rPr>
      </w:pPr>
    </w:p>
    <w:p w:rsidR="00DB59B4" w:rsidRPr="005F7732" w:rsidRDefault="00DB59B4" w:rsidP="00ED2C1E">
      <w:pPr>
        <w:pStyle w:val="Textosinformato"/>
        <w:ind w:left="720" w:hanging="720"/>
        <w:jc w:val="center"/>
        <w:outlineLvl w:val="0"/>
        <w:rPr>
          <w:rFonts w:ascii="Arial" w:hAnsi="Arial" w:cs="Arial"/>
          <w:b/>
          <w:sz w:val="22"/>
          <w:szCs w:val="22"/>
        </w:rPr>
      </w:pPr>
    </w:p>
    <w:p w:rsidR="00DB59B4" w:rsidRPr="005F7732" w:rsidRDefault="00DB59B4" w:rsidP="00ED2C1E">
      <w:pPr>
        <w:ind w:left="720" w:hanging="720"/>
        <w:jc w:val="both"/>
        <w:rPr>
          <w:rFonts w:ascii="Arial" w:hAnsi="Arial" w:cs="Arial"/>
          <w:sz w:val="22"/>
          <w:szCs w:val="22"/>
        </w:rPr>
      </w:pPr>
    </w:p>
    <w:p w:rsidR="00DB59B4" w:rsidRPr="005F7732" w:rsidRDefault="00DB59B4" w:rsidP="00B7058C">
      <w:pPr>
        <w:ind w:right="-34"/>
        <w:rPr>
          <w:rFonts w:ascii="Arial" w:hAnsi="Arial" w:cs="Arial"/>
          <w:sz w:val="22"/>
          <w:szCs w:val="22"/>
        </w:rPr>
      </w:pPr>
      <w:r w:rsidRPr="005F7732">
        <w:rPr>
          <w:rFonts w:ascii="Arial" w:hAnsi="Arial" w:cs="Arial"/>
          <w:sz w:val="22"/>
          <w:szCs w:val="22"/>
        </w:rPr>
        <w:t>______________________________________</w:t>
      </w:r>
    </w:p>
    <w:p w:rsidR="00DB59B4" w:rsidRPr="005F7732" w:rsidRDefault="00DB59B4" w:rsidP="00B7058C">
      <w:pPr>
        <w:ind w:right="-34"/>
        <w:outlineLvl w:val="0"/>
        <w:rPr>
          <w:rFonts w:ascii="Arial" w:hAnsi="Arial" w:cs="Arial"/>
          <w:b/>
          <w:sz w:val="22"/>
          <w:szCs w:val="22"/>
        </w:rPr>
      </w:pPr>
      <w:r w:rsidRPr="005F7732">
        <w:rPr>
          <w:rFonts w:ascii="Arial" w:hAnsi="Arial" w:cs="Arial"/>
          <w:b/>
          <w:sz w:val="22"/>
          <w:szCs w:val="22"/>
        </w:rPr>
        <w:t>Representante Legal</w:t>
      </w:r>
    </w:p>
    <w:p w:rsidR="00DB59B4" w:rsidRPr="005F7732" w:rsidRDefault="00DB59B4" w:rsidP="00B7058C">
      <w:pPr>
        <w:jc w:val="both"/>
        <w:rPr>
          <w:rFonts w:ascii="Arial" w:hAnsi="Arial" w:cs="Arial"/>
          <w:sz w:val="22"/>
          <w:szCs w:val="22"/>
        </w:rPr>
      </w:pPr>
    </w:p>
    <w:p w:rsidR="00DB59B4" w:rsidRPr="005F7732" w:rsidRDefault="00DB59B4" w:rsidP="00B7058C">
      <w:pPr>
        <w:pStyle w:val="Textosinformato"/>
        <w:jc w:val="center"/>
        <w:outlineLvl w:val="0"/>
        <w:rPr>
          <w:rFonts w:ascii="Arial" w:hAnsi="Arial" w:cs="Arial"/>
          <w:sz w:val="22"/>
          <w:szCs w:val="22"/>
        </w:rPr>
      </w:pPr>
    </w:p>
    <w:p w:rsidR="00DB59B4" w:rsidRPr="005F7732" w:rsidRDefault="00DB59B4" w:rsidP="00B7058C">
      <w:pPr>
        <w:pStyle w:val="Textosinformato"/>
        <w:jc w:val="center"/>
        <w:outlineLvl w:val="0"/>
        <w:rPr>
          <w:rFonts w:ascii="Arial" w:hAnsi="Arial" w:cs="Arial"/>
          <w:sz w:val="22"/>
          <w:szCs w:val="22"/>
        </w:rPr>
      </w:pPr>
    </w:p>
    <w:p w:rsidR="00DB59B4" w:rsidRPr="005F7732" w:rsidRDefault="00DB59B4" w:rsidP="00122914">
      <w:pPr>
        <w:tabs>
          <w:tab w:val="left" w:pos="3580"/>
        </w:tabs>
        <w:jc w:val="both"/>
        <w:rPr>
          <w:rFonts w:ascii="Arial" w:hAnsi="Arial" w:cs="Arial"/>
          <w:sz w:val="22"/>
          <w:szCs w:val="22"/>
          <w:lang w:val="es-ES_tradnl"/>
        </w:rPr>
      </w:pPr>
      <w:r w:rsidRPr="005F7732">
        <w:rPr>
          <w:rFonts w:ascii="Arial" w:hAnsi="Arial" w:cs="Arial"/>
          <w:b/>
          <w:sz w:val="22"/>
          <w:szCs w:val="22"/>
          <w:lang w:val="es-ES_tradnl"/>
        </w:rPr>
        <w:t>NOTAS</w:t>
      </w:r>
      <w:r w:rsidRPr="005F7732">
        <w:rPr>
          <w:rFonts w:ascii="Arial" w:hAnsi="Arial" w:cs="Arial"/>
          <w:sz w:val="22"/>
          <w:szCs w:val="22"/>
          <w:lang w:val="es-ES_tradnl"/>
        </w:rPr>
        <w:t>: LA INFORMACIÓN SUMINISTRADA SE ENTENDERÁ BAJO LA GRAVEDAD DE JURAMENTO.</w:t>
      </w:r>
    </w:p>
    <w:p w:rsidR="00DB59B4" w:rsidRPr="005F7732" w:rsidRDefault="00DB59B4" w:rsidP="00122914">
      <w:pPr>
        <w:tabs>
          <w:tab w:val="left" w:pos="3580"/>
        </w:tabs>
        <w:ind w:hanging="720"/>
        <w:jc w:val="both"/>
        <w:rPr>
          <w:rFonts w:ascii="Arial" w:hAnsi="Arial" w:cs="Arial"/>
          <w:sz w:val="22"/>
          <w:szCs w:val="22"/>
          <w:lang w:val="es-ES_tradnl"/>
        </w:rPr>
      </w:pPr>
    </w:p>
    <w:p w:rsidR="007D1221" w:rsidRPr="005F7732" w:rsidRDefault="00020A37" w:rsidP="00122914">
      <w:pPr>
        <w:pStyle w:val="Textosinformato"/>
        <w:jc w:val="both"/>
        <w:outlineLvl w:val="0"/>
        <w:rPr>
          <w:rFonts w:ascii="Arial" w:hAnsi="Arial" w:cs="Arial"/>
          <w:sz w:val="22"/>
          <w:szCs w:val="22"/>
          <w:lang w:val="es-ES_tradnl"/>
        </w:rPr>
      </w:pPr>
      <w:r w:rsidRPr="005F7732">
        <w:rPr>
          <w:rFonts w:ascii="Arial" w:hAnsi="Arial" w:cs="Arial"/>
          <w:sz w:val="22"/>
          <w:szCs w:val="22"/>
        </w:rPr>
        <w:t xml:space="preserve">ESTE ASPECTO DE LA OFERTA NO SERÁ EVALUABLE ANTE </w:t>
      </w:r>
      <w:r w:rsidR="00DB59B4" w:rsidRPr="005F7732">
        <w:rPr>
          <w:rFonts w:ascii="Arial" w:hAnsi="Arial" w:cs="Arial"/>
          <w:sz w:val="22"/>
          <w:szCs w:val="22"/>
          <w:lang w:val="es-ES_tradnl"/>
        </w:rPr>
        <w:t xml:space="preserve">LA FALTA DE FIRMA O PRESENTACIÓN DEL PRESENTE </w:t>
      </w:r>
      <w:r w:rsidR="00D103B4" w:rsidRPr="005F7732">
        <w:rPr>
          <w:rFonts w:ascii="Arial" w:hAnsi="Arial" w:cs="Arial"/>
          <w:sz w:val="22"/>
          <w:szCs w:val="22"/>
          <w:lang w:val="es-ES_tradnl"/>
        </w:rPr>
        <w:t>FORMATO</w:t>
      </w:r>
      <w:r w:rsidR="00DB59B4" w:rsidRPr="005F7732">
        <w:rPr>
          <w:rFonts w:ascii="Arial" w:hAnsi="Arial" w:cs="Arial"/>
          <w:sz w:val="22"/>
          <w:szCs w:val="22"/>
          <w:lang w:val="es-ES_tradnl"/>
        </w:rPr>
        <w:t xml:space="preserve"> </w:t>
      </w:r>
    </w:p>
    <w:p w:rsidR="008061B2" w:rsidRPr="005F7732" w:rsidRDefault="008061B2" w:rsidP="00ED2C1E">
      <w:pPr>
        <w:pStyle w:val="Textosinformato"/>
        <w:ind w:left="720" w:hanging="720"/>
        <w:jc w:val="both"/>
        <w:outlineLvl w:val="0"/>
        <w:rPr>
          <w:rFonts w:ascii="Arial" w:hAnsi="Arial" w:cs="Arial"/>
          <w:b/>
          <w:sz w:val="22"/>
          <w:szCs w:val="22"/>
          <w:lang w:val="es-ES_tradnl"/>
        </w:rPr>
      </w:pPr>
    </w:p>
    <w:p w:rsidR="00450859" w:rsidRPr="005F7732" w:rsidRDefault="00450859" w:rsidP="00ED2C1E">
      <w:pPr>
        <w:pStyle w:val="Textosinformato"/>
        <w:ind w:left="720" w:hanging="720"/>
        <w:jc w:val="center"/>
        <w:outlineLvl w:val="0"/>
        <w:rPr>
          <w:rFonts w:ascii="Arial" w:hAnsi="Arial" w:cs="Arial"/>
          <w:sz w:val="22"/>
          <w:szCs w:val="22"/>
        </w:rPr>
      </w:pPr>
    </w:p>
    <w:p w:rsidR="00D103B4" w:rsidRPr="005F7732" w:rsidRDefault="00D103B4" w:rsidP="00D103B4">
      <w:pPr>
        <w:pStyle w:val="Textosinformato"/>
        <w:ind w:left="720" w:hanging="720"/>
        <w:jc w:val="center"/>
        <w:outlineLvl w:val="0"/>
        <w:rPr>
          <w:rFonts w:ascii="Arial" w:hAnsi="Arial" w:cs="Arial"/>
          <w:b/>
          <w:sz w:val="22"/>
          <w:szCs w:val="22"/>
        </w:rPr>
      </w:pPr>
      <w:r w:rsidRPr="005F7732">
        <w:rPr>
          <w:rFonts w:ascii="Arial" w:hAnsi="Arial" w:cs="Arial"/>
          <w:b/>
          <w:sz w:val="22"/>
          <w:szCs w:val="22"/>
        </w:rPr>
        <w:t>FORMATO  8</w:t>
      </w:r>
    </w:p>
    <w:p w:rsidR="00D103B4" w:rsidRPr="005F7732" w:rsidRDefault="00D103B4" w:rsidP="00D103B4">
      <w:pPr>
        <w:pStyle w:val="Textosinformato"/>
        <w:ind w:left="720" w:hanging="720"/>
        <w:jc w:val="center"/>
        <w:outlineLvl w:val="0"/>
        <w:rPr>
          <w:rFonts w:ascii="Arial" w:hAnsi="Arial" w:cs="Arial"/>
          <w:sz w:val="22"/>
          <w:szCs w:val="22"/>
        </w:rPr>
      </w:pPr>
    </w:p>
    <w:p w:rsidR="00D103B4" w:rsidRPr="005F7732" w:rsidRDefault="00D103B4" w:rsidP="00D103B4">
      <w:pPr>
        <w:pStyle w:val="Textosinformato"/>
        <w:ind w:left="720" w:hanging="720"/>
        <w:jc w:val="center"/>
        <w:outlineLvl w:val="0"/>
        <w:rPr>
          <w:rFonts w:ascii="Arial" w:hAnsi="Arial" w:cs="Arial"/>
          <w:b/>
          <w:sz w:val="22"/>
          <w:szCs w:val="22"/>
        </w:rPr>
      </w:pPr>
      <w:r w:rsidRPr="005F7732">
        <w:rPr>
          <w:rFonts w:ascii="Arial" w:hAnsi="Arial" w:cs="Arial"/>
          <w:b/>
          <w:sz w:val="22"/>
          <w:szCs w:val="22"/>
        </w:rPr>
        <w:t>CARTA DE COMPROMISO DE CONFIDENCIALIDAD DE LA INFORMACION SUMINISTRADA POR FINAGRO</w:t>
      </w:r>
    </w:p>
    <w:p w:rsidR="00D103B4" w:rsidRPr="005F7732" w:rsidRDefault="00D103B4" w:rsidP="00D103B4">
      <w:pPr>
        <w:pStyle w:val="Textosinformato"/>
        <w:ind w:left="720" w:hanging="720"/>
        <w:jc w:val="both"/>
        <w:outlineLvl w:val="0"/>
        <w:rPr>
          <w:rFonts w:ascii="Arial" w:hAnsi="Arial" w:cs="Arial"/>
          <w:sz w:val="22"/>
          <w:szCs w:val="22"/>
        </w:rPr>
      </w:pPr>
    </w:p>
    <w:p w:rsidR="00EB3003" w:rsidRPr="005F7732" w:rsidRDefault="00EB3003" w:rsidP="00D103B4">
      <w:pPr>
        <w:ind w:left="720" w:hanging="540"/>
        <w:jc w:val="both"/>
        <w:rPr>
          <w:rFonts w:ascii="Arial" w:hAnsi="Arial" w:cs="Arial"/>
          <w:sz w:val="22"/>
          <w:szCs w:val="22"/>
        </w:rPr>
      </w:pPr>
    </w:p>
    <w:p w:rsidR="00EB3003" w:rsidRPr="005F7732" w:rsidRDefault="00EB3003" w:rsidP="00D103B4">
      <w:pPr>
        <w:ind w:left="720" w:hanging="540"/>
        <w:jc w:val="both"/>
        <w:rPr>
          <w:rFonts w:ascii="Arial" w:hAnsi="Arial" w:cs="Arial"/>
          <w:sz w:val="22"/>
          <w:szCs w:val="22"/>
        </w:rPr>
      </w:pPr>
    </w:p>
    <w:p w:rsidR="00D103B4" w:rsidRPr="005F7732" w:rsidRDefault="00D103B4" w:rsidP="00D103B4">
      <w:pPr>
        <w:ind w:left="720" w:hanging="540"/>
        <w:jc w:val="both"/>
        <w:rPr>
          <w:rFonts w:ascii="Arial" w:hAnsi="Arial" w:cs="Arial"/>
          <w:sz w:val="22"/>
          <w:szCs w:val="22"/>
        </w:rPr>
      </w:pPr>
      <w:r w:rsidRPr="005F7732">
        <w:rPr>
          <w:rFonts w:ascii="Arial" w:hAnsi="Arial" w:cs="Arial"/>
          <w:sz w:val="22"/>
          <w:szCs w:val="22"/>
        </w:rPr>
        <w:t>Ciudad y fecha:</w:t>
      </w:r>
    </w:p>
    <w:p w:rsidR="00D103B4" w:rsidRPr="005F7732" w:rsidRDefault="00D103B4" w:rsidP="00D103B4">
      <w:pPr>
        <w:ind w:left="180"/>
        <w:jc w:val="both"/>
        <w:rPr>
          <w:rFonts w:ascii="Arial" w:hAnsi="Arial" w:cs="Arial"/>
          <w:sz w:val="22"/>
          <w:szCs w:val="22"/>
        </w:rPr>
      </w:pPr>
    </w:p>
    <w:p w:rsidR="00EB3003" w:rsidRPr="005F7732" w:rsidRDefault="00EB3003" w:rsidP="00D103B4">
      <w:pPr>
        <w:ind w:left="180"/>
        <w:jc w:val="both"/>
        <w:rPr>
          <w:rFonts w:ascii="Arial" w:hAnsi="Arial" w:cs="Arial"/>
          <w:sz w:val="22"/>
          <w:szCs w:val="22"/>
        </w:rPr>
      </w:pPr>
    </w:p>
    <w:p w:rsidR="00EB3003" w:rsidRPr="005F7732" w:rsidRDefault="00EB3003" w:rsidP="00D103B4">
      <w:pPr>
        <w:ind w:left="180"/>
        <w:jc w:val="both"/>
        <w:rPr>
          <w:rFonts w:ascii="Arial" w:hAnsi="Arial" w:cs="Arial"/>
          <w:sz w:val="22"/>
          <w:szCs w:val="22"/>
        </w:rPr>
      </w:pP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Señores</w:t>
      </w:r>
    </w:p>
    <w:p w:rsidR="00D103B4" w:rsidRPr="005F7732" w:rsidRDefault="00D103B4" w:rsidP="00D103B4">
      <w:pPr>
        <w:ind w:left="180"/>
        <w:jc w:val="both"/>
        <w:rPr>
          <w:rFonts w:ascii="Arial" w:hAnsi="Arial" w:cs="Arial"/>
          <w:b/>
          <w:sz w:val="22"/>
          <w:szCs w:val="22"/>
        </w:rPr>
      </w:pPr>
      <w:r w:rsidRPr="005F7732">
        <w:rPr>
          <w:rFonts w:ascii="Arial" w:hAnsi="Arial" w:cs="Arial"/>
          <w:b/>
          <w:sz w:val="22"/>
          <w:szCs w:val="22"/>
        </w:rPr>
        <w:t>FONDO PARA EL FINANCIAMIENTO DEL SECTOR AGROPECUARIO - FINAGRO</w:t>
      </w: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Ciudad</w:t>
      </w:r>
    </w:p>
    <w:p w:rsidR="00D103B4" w:rsidRPr="005F7732" w:rsidRDefault="00D103B4" w:rsidP="00D103B4">
      <w:pPr>
        <w:ind w:left="180"/>
        <w:jc w:val="both"/>
        <w:rPr>
          <w:rFonts w:ascii="Arial" w:hAnsi="Arial" w:cs="Arial"/>
          <w:sz w:val="22"/>
          <w:szCs w:val="22"/>
        </w:rPr>
      </w:pPr>
    </w:p>
    <w:p w:rsidR="00EB3003" w:rsidRPr="005F7732" w:rsidRDefault="00EB3003" w:rsidP="00D103B4">
      <w:pPr>
        <w:ind w:left="180"/>
        <w:jc w:val="both"/>
        <w:rPr>
          <w:rFonts w:ascii="Arial" w:hAnsi="Arial" w:cs="Arial"/>
          <w:sz w:val="22"/>
          <w:szCs w:val="22"/>
        </w:rPr>
      </w:pPr>
    </w:p>
    <w:p w:rsidR="00EB3003" w:rsidRPr="005F7732" w:rsidRDefault="00EB3003" w:rsidP="00D103B4">
      <w:pPr>
        <w:ind w:left="180"/>
        <w:jc w:val="both"/>
        <w:rPr>
          <w:rFonts w:ascii="Arial" w:hAnsi="Arial" w:cs="Arial"/>
          <w:sz w:val="22"/>
          <w:szCs w:val="22"/>
        </w:rPr>
      </w:pPr>
    </w:p>
    <w:p w:rsidR="00D103B4" w:rsidRPr="005F7732" w:rsidRDefault="00D103B4" w:rsidP="00D103B4">
      <w:pPr>
        <w:pStyle w:val="Textosinformato"/>
        <w:ind w:left="180"/>
        <w:jc w:val="both"/>
        <w:outlineLvl w:val="0"/>
        <w:rPr>
          <w:rFonts w:ascii="Arial" w:hAnsi="Arial" w:cs="Arial"/>
          <w:sz w:val="22"/>
          <w:szCs w:val="22"/>
        </w:rPr>
      </w:pPr>
      <w:r w:rsidRPr="005F7732">
        <w:rPr>
          <w:rFonts w:ascii="Arial" w:hAnsi="Arial" w:cs="Arial"/>
          <w:sz w:val="22"/>
          <w:szCs w:val="22"/>
        </w:rPr>
        <w:t>El (los) suscrito(s) ……………… representante(s) legal(es) de ………….., de acuerdo</w:t>
      </w:r>
      <w:r w:rsidR="00236E55" w:rsidRPr="005F7732">
        <w:rPr>
          <w:rFonts w:ascii="Arial" w:hAnsi="Arial" w:cs="Arial"/>
          <w:sz w:val="22"/>
          <w:szCs w:val="22"/>
        </w:rPr>
        <w:t xml:space="preserve"> con lo previsto en el numeral 4.6</w:t>
      </w:r>
      <w:r w:rsidRPr="005F7732">
        <w:rPr>
          <w:rFonts w:ascii="Arial" w:hAnsi="Arial" w:cs="Arial"/>
          <w:sz w:val="22"/>
          <w:szCs w:val="22"/>
        </w:rPr>
        <w:t xml:space="preserve"> de los Términos de Referencia de </w:t>
      </w:r>
      <w:smartTag w:uri="urn:schemas-microsoft-com:office:smarttags" w:element="PersonName">
        <w:smartTagPr>
          <w:attr w:name="ProductID" w:val="la Convocatoria P￺blica"/>
        </w:smartTagPr>
        <w:r w:rsidRPr="005F7732">
          <w:rPr>
            <w:rFonts w:ascii="Arial" w:hAnsi="Arial" w:cs="Arial"/>
            <w:sz w:val="22"/>
            <w:szCs w:val="22"/>
          </w:rPr>
          <w:t>la Convocatoria Pública</w:t>
        </w:r>
      </w:smartTag>
      <w:r w:rsidRPr="005F7732">
        <w:rPr>
          <w:rFonts w:ascii="Arial" w:hAnsi="Arial" w:cs="Arial"/>
          <w:sz w:val="22"/>
          <w:szCs w:val="22"/>
        </w:rPr>
        <w:t xml:space="preserve"> que tiene objeto contratar con una(s) compañía(s) de seguros, legalmente constituida(s) y autorizada(s) por la Superintendencia Financiera, las pólizas de Seguros Generales, Vida Grupo Empleados y vida Grupo Deudores, que hacen parte del Programa de seguros de FINAGRO, declaro que REQUIERO PARA LA PRESENTACIÓN DE LA OFERTA la información correspondiente a:  </w:t>
      </w:r>
    </w:p>
    <w:p w:rsidR="00236E55" w:rsidRPr="005F7732" w:rsidRDefault="00236E55" w:rsidP="00D103B4">
      <w:pPr>
        <w:pStyle w:val="Textosinformato"/>
        <w:ind w:left="180"/>
        <w:jc w:val="both"/>
        <w:outlineLvl w:val="0"/>
        <w:rPr>
          <w:rFonts w:ascii="Arial" w:hAnsi="Arial" w:cs="Arial"/>
          <w:sz w:val="22"/>
          <w:szCs w:val="22"/>
        </w:rPr>
      </w:pPr>
    </w:p>
    <w:p w:rsidR="00D103B4" w:rsidRPr="005F7732" w:rsidRDefault="00D103B4" w:rsidP="00D103B4">
      <w:pPr>
        <w:pStyle w:val="Textosinformato"/>
        <w:numPr>
          <w:ilvl w:val="0"/>
          <w:numId w:val="15"/>
        </w:numPr>
        <w:ind w:hanging="540"/>
        <w:jc w:val="both"/>
        <w:outlineLvl w:val="0"/>
        <w:rPr>
          <w:rFonts w:ascii="Arial" w:hAnsi="Arial" w:cs="Arial"/>
          <w:sz w:val="22"/>
          <w:szCs w:val="22"/>
        </w:rPr>
      </w:pPr>
      <w:r w:rsidRPr="005F7732">
        <w:rPr>
          <w:rFonts w:ascii="Arial" w:hAnsi="Arial" w:cs="Arial"/>
          <w:sz w:val="22"/>
          <w:szCs w:val="22"/>
        </w:rPr>
        <w:t>Relación empleados Asegurados a través de la Póliza de vida grupo empleados</w:t>
      </w:r>
    </w:p>
    <w:p w:rsidR="00D103B4" w:rsidRPr="005F7732" w:rsidRDefault="00D103B4" w:rsidP="00D103B4">
      <w:pPr>
        <w:pStyle w:val="Textosinformato"/>
        <w:numPr>
          <w:ilvl w:val="0"/>
          <w:numId w:val="15"/>
        </w:numPr>
        <w:ind w:hanging="540"/>
        <w:jc w:val="both"/>
        <w:outlineLvl w:val="0"/>
        <w:rPr>
          <w:rFonts w:ascii="Arial" w:hAnsi="Arial" w:cs="Arial"/>
          <w:sz w:val="22"/>
          <w:szCs w:val="22"/>
        </w:rPr>
      </w:pPr>
      <w:r w:rsidRPr="005F7732">
        <w:rPr>
          <w:rFonts w:ascii="Arial" w:hAnsi="Arial" w:cs="Arial"/>
          <w:sz w:val="22"/>
          <w:szCs w:val="22"/>
        </w:rPr>
        <w:t>Relación deudores de FINAGRO Asegurados a través de la Póliza de Vida Grupo Deudores</w:t>
      </w:r>
    </w:p>
    <w:p w:rsidR="00D103B4" w:rsidRPr="005F7732" w:rsidRDefault="00D103B4" w:rsidP="00D103B4">
      <w:pPr>
        <w:pStyle w:val="Textosinformato"/>
        <w:ind w:left="180"/>
        <w:jc w:val="both"/>
        <w:outlineLvl w:val="0"/>
        <w:rPr>
          <w:rFonts w:ascii="Arial" w:hAnsi="Arial" w:cs="Arial"/>
          <w:sz w:val="22"/>
          <w:szCs w:val="22"/>
        </w:rPr>
      </w:pPr>
    </w:p>
    <w:p w:rsidR="00D103B4" w:rsidRPr="005F7732" w:rsidRDefault="00D103B4" w:rsidP="00D103B4">
      <w:pPr>
        <w:pStyle w:val="Textosinformato"/>
        <w:ind w:left="180"/>
        <w:jc w:val="both"/>
        <w:outlineLvl w:val="0"/>
        <w:rPr>
          <w:rFonts w:ascii="Arial" w:hAnsi="Arial" w:cs="Arial"/>
          <w:sz w:val="22"/>
          <w:szCs w:val="22"/>
        </w:rPr>
      </w:pPr>
    </w:p>
    <w:p w:rsidR="00D103B4" w:rsidRPr="005F7732" w:rsidRDefault="00D103B4" w:rsidP="00D103B4">
      <w:pPr>
        <w:pStyle w:val="Textosinformato"/>
        <w:ind w:left="180"/>
        <w:jc w:val="both"/>
        <w:outlineLvl w:val="0"/>
        <w:rPr>
          <w:rFonts w:ascii="Arial" w:hAnsi="Arial" w:cs="Arial"/>
          <w:sz w:val="22"/>
          <w:szCs w:val="22"/>
        </w:rPr>
      </w:pPr>
      <w:r w:rsidRPr="005F7732">
        <w:rPr>
          <w:rFonts w:ascii="Arial" w:hAnsi="Arial" w:cs="Arial"/>
          <w:sz w:val="22"/>
          <w:szCs w:val="22"/>
        </w:rPr>
        <w:t xml:space="preserve">Manifiesto el compromiso de guardar la confidencialidad en la información suministrada y solicito el </w:t>
      </w:r>
      <w:r w:rsidR="00EE7B0E" w:rsidRPr="005F7732">
        <w:rPr>
          <w:rFonts w:ascii="Arial" w:hAnsi="Arial" w:cs="Arial"/>
          <w:sz w:val="22"/>
          <w:szCs w:val="22"/>
        </w:rPr>
        <w:t>envío</w:t>
      </w:r>
      <w:r w:rsidRPr="005F7732">
        <w:rPr>
          <w:rFonts w:ascii="Arial" w:hAnsi="Arial" w:cs="Arial"/>
          <w:sz w:val="22"/>
          <w:szCs w:val="22"/>
        </w:rPr>
        <w:t xml:space="preserve"> de la misma al correo electrónico que se especifica a continuación:</w:t>
      </w:r>
    </w:p>
    <w:p w:rsidR="00D103B4" w:rsidRPr="005F7732" w:rsidRDefault="00D103B4" w:rsidP="00D103B4">
      <w:pPr>
        <w:pStyle w:val="Textosinformato"/>
        <w:ind w:left="180"/>
        <w:jc w:val="both"/>
        <w:outlineLvl w:val="0"/>
        <w:rPr>
          <w:rFonts w:ascii="Arial" w:hAnsi="Arial" w:cs="Arial"/>
          <w:sz w:val="22"/>
          <w:szCs w:val="22"/>
        </w:rPr>
      </w:pPr>
    </w:p>
    <w:p w:rsidR="00D103B4" w:rsidRPr="005F7732" w:rsidRDefault="00D103B4" w:rsidP="00D103B4">
      <w:pPr>
        <w:pStyle w:val="Textosinformato"/>
        <w:ind w:left="180"/>
        <w:jc w:val="both"/>
        <w:outlineLvl w:val="0"/>
        <w:rPr>
          <w:rFonts w:ascii="Arial" w:hAnsi="Arial" w:cs="Arial"/>
          <w:sz w:val="22"/>
          <w:szCs w:val="22"/>
        </w:rPr>
      </w:pPr>
    </w:p>
    <w:p w:rsidR="00D103B4" w:rsidRPr="005F7732" w:rsidRDefault="00D103B4" w:rsidP="00D103B4">
      <w:pPr>
        <w:pStyle w:val="MARITZA3"/>
        <w:ind w:left="180"/>
        <w:outlineLvl w:val="0"/>
        <w:rPr>
          <w:rFonts w:ascii="Arial" w:hAnsi="Arial" w:cs="Arial"/>
          <w:snapToGrid/>
          <w:spacing w:val="0"/>
          <w:sz w:val="22"/>
          <w:szCs w:val="22"/>
          <w:lang w:val="es-ES"/>
        </w:rPr>
      </w:pP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Nombre completo y dirección del proponente: …………………..</w:t>
      </w: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NIT ………………………………</w:t>
      </w: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Dirección del proponente ……………….</w:t>
      </w: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Fax ………………..</w:t>
      </w:r>
    </w:p>
    <w:p w:rsidR="00D103B4" w:rsidRPr="005F7732" w:rsidRDefault="00D103B4" w:rsidP="00D103B4">
      <w:pPr>
        <w:ind w:left="180"/>
        <w:jc w:val="both"/>
        <w:rPr>
          <w:rFonts w:ascii="Arial" w:hAnsi="Arial" w:cs="Arial"/>
          <w:sz w:val="22"/>
          <w:szCs w:val="22"/>
        </w:rPr>
      </w:pPr>
      <w:r w:rsidRPr="005F7732">
        <w:rPr>
          <w:rFonts w:ascii="Arial" w:hAnsi="Arial" w:cs="Arial"/>
          <w:sz w:val="22"/>
          <w:szCs w:val="22"/>
        </w:rPr>
        <w:t>Correo electrónico………………………………………</w:t>
      </w:r>
    </w:p>
    <w:p w:rsidR="00D103B4" w:rsidRPr="005F7732" w:rsidRDefault="00D103B4" w:rsidP="00D103B4">
      <w:pPr>
        <w:ind w:left="180"/>
        <w:jc w:val="both"/>
        <w:rPr>
          <w:rFonts w:ascii="Arial" w:hAnsi="Arial" w:cs="Arial"/>
          <w:sz w:val="22"/>
          <w:szCs w:val="22"/>
          <w:lang w:val="es-ES_tradnl"/>
        </w:rPr>
      </w:pPr>
    </w:p>
    <w:p w:rsidR="00D103B4" w:rsidRPr="005F7732" w:rsidRDefault="00D103B4" w:rsidP="00D103B4">
      <w:pPr>
        <w:pStyle w:val="Textosinformato"/>
        <w:ind w:left="180"/>
        <w:jc w:val="both"/>
        <w:outlineLvl w:val="0"/>
        <w:rPr>
          <w:rFonts w:ascii="Arial" w:hAnsi="Arial" w:cs="Arial"/>
          <w:b/>
          <w:sz w:val="22"/>
          <w:szCs w:val="22"/>
          <w:lang w:val="es-ES_tradnl"/>
        </w:rPr>
      </w:pPr>
    </w:p>
    <w:p w:rsidR="0087782C" w:rsidRPr="005F7732" w:rsidRDefault="00D103B4" w:rsidP="00ED2C1E">
      <w:pPr>
        <w:pStyle w:val="Textosinformato"/>
        <w:ind w:left="720" w:hanging="720"/>
        <w:jc w:val="center"/>
        <w:outlineLvl w:val="0"/>
        <w:rPr>
          <w:rFonts w:ascii="Arial" w:hAnsi="Arial" w:cs="Arial"/>
          <w:b/>
          <w:sz w:val="22"/>
          <w:szCs w:val="22"/>
          <w:lang w:val="es-ES_tradnl"/>
        </w:rPr>
      </w:pPr>
      <w:r w:rsidRPr="005F7732">
        <w:rPr>
          <w:rFonts w:ascii="Arial" w:hAnsi="Arial" w:cs="Arial"/>
          <w:b/>
          <w:sz w:val="22"/>
          <w:szCs w:val="22"/>
          <w:lang w:val="es-ES_tradnl"/>
        </w:rPr>
        <w:br w:type="page"/>
      </w:r>
    </w:p>
    <w:p w:rsidR="0087782C" w:rsidRPr="005F7732" w:rsidRDefault="00D103B4" w:rsidP="00ED2C1E">
      <w:pPr>
        <w:pStyle w:val="Textosinformato"/>
        <w:ind w:left="720" w:hanging="720"/>
        <w:jc w:val="center"/>
        <w:outlineLvl w:val="0"/>
        <w:rPr>
          <w:rFonts w:ascii="Arial" w:hAnsi="Arial" w:cs="Arial"/>
          <w:b/>
          <w:sz w:val="22"/>
          <w:szCs w:val="22"/>
          <w:lang w:val="es-ES_tradnl"/>
        </w:rPr>
      </w:pPr>
      <w:r w:rsidRPr="005F7732">
        <w:rPr>
          <w:rFonts w:ascii="Arial" w:hAnsi="Arial" w:cs="Arial"/>
          <w:b/>
          <w:sz w:val="22"/>
          <w:szCs w:val="22"/>
          <w:lang w:val="es-ES_tradnl"/>
        </w:rPr>
        <w:t xml:space="preserve">ANEXO </w:t>
      </w:r>
      <w:r w:rsidR="005C4547" w:rsidRPr="005F7732">
        <w:rPr>
          <w:rFonts w:ascii="Arial" w:hAnsi="Arial" w:cs="Arial"/>
          <w:b/>
          <w:sz w:val="22"/>
          <w:szCs w:val="22"/>
          <w:lang w:val="es-ES_tradnl"/>
        </w:rPr>
        <w:t xml:space="preserve"> </w:t>
      </w:r>
      <w:r w:rsidRPr="005F7732">
        <w:rPr>
          <w:rFonts w:ascii="Arial" w:hAnsi="Arial" w:cs="Arial"/>
          <w:b/>
          <w:sz w:val="22"/>
          <w:szCs w:val="22"/>
          <w:lang w:val="es-ES_tradnl"/>
        </w:rPr>
        <w:t>1</w:t>
      </w:r>
    </w:p>
    <w:p w:rsidR="0087782C" w:rsidRPr="005F7732" w:rsidRDefault="0087782C" w:rsidP="00ED2C1E">
      <w:pPr>
        <w:pStyle w:val="Textosinformato"/>
        <w:ind w:left="720" w:hanging="720"/>
        <w:jc w:val="center"/>
        <w:outlineLvl w:val="0"/>
        <w:rPr>
          <w:rFonts w:ascii="Arial" w:hAnsi="Arial" w:cs="Arial"/>
          <w:b/>
          <w:sz w:val="22"/>
          <w:szCs w:val="22"/>
          <w:lang w:val="es-ES_tradnl"/>
        </w:rPr>
      </w:pPr>
    </w:p>
    <w:p w:rsidR="0087782C" w:rsidRPr="005F7732" w:rsidRDefault="0087782C" w:rsidP="00ED2C1E">
      <w:pPr>
        <w:pStyle w:val="Textosinformato"/>
        <w:ind w:left="720" w:hanging="720"/>
        <w:jc w:val="center"/>
        <w:rPr>
          <w:rFonts w:ascii="Arial" w:hAnsi="Arial" w:cs="Arial"/>
          <w:b/>
          <w:sz w:val="22"/>
          <w:szCs w:val="22"/>
        </w:rPr>
      </w:pPr>
      <w:r w:rsidRPr="005F7732">
        <w:rPr>
          <w:rFonts w:ascii="Arial" w:hAnsi="Arial" w:cs="Arial"/>
          <w:b/>
          <w:sz w:val="22"/>
          <w:szCs w:val="22"/>
        </w:rPr>
        <w:t>RELACIÓN VEHÍCULOS ASEGURADOS FINAGRO</w:t>
      </w:r>
    </w:p>
    <w:p w:rsidR="00260496" w:rsidRPr="005F7732" w:rsidRDefault="00260496" w:rsidP="00ED2C1E">
      <w:pPr>
        <w:pStyle w:val="Textosinformato"/>
        <w:ind w:left="720" w:hanging="720"/>
        <w:jc w:val="center"/>
        <w:rPr>
          <w:rFonts w:ascii="Arial" w:hAnsi="Arial" w:cs="Arial"/>
          <w:b/>
          <w:sz w:val="22"/>
          <w:szCs w:val="22"/>
        </w:rPr>
      </w:pPr>
    </w:p>
    <w:p w:rsidR="00260496" w:rsidRPr="005F7732" w:rsidRDefault="00260496" w:rsidP="00ED2C1E">
      <w:pPr>
        <w:pStyle w:val="Textosinformato"/>
        <w:ind w:left="720" w:hanging="720"/>
        <w:jc w:val="center"/>
        <w:rPr>
          <w:rFonts w:ascii="Arial" w:hAnsi="Arial" w:cs="Arial"/>
          <w:b/>
          <w:sz w:val="22"/>
          <w:szCs w:val="22"/>
        </w:rPr>
      </w:pPr>
    </w:p>
    <w:p w:rsidR="00F858CE" w:rsidRPr="005F7732" w:rsidRDefault="00F858CE" w:rsidP="00ED2C1E">
      <w:pPr>
        <w:pStyle w:val="Textosinformato"/>
        <w:ind w:left="720" w:hanging="720"/>
        <w:jc w:val="center"/>
        <w:rPr>
          <w:rFonts w:ascii="Arial" w:hAnsi="Arial" w:cs="Arial"/>
          <w:b/>
          <w:sz w:val="22"/>
          <w:szCs w:val="22"/>
        </w:rPr>
      </w:pPr>
    </w:p>
    <w:p w:rsidR="0087782C" w:rsidRPr="005F7732" w:rsidRDefault="00260496" w:rsidP="00ED2C1E">
      <w:pPr>
        <w:ind w:left="720" w:hanging="720"/>
        <w:rPr>
          <w:rFonts w:ascii="Arial" w:hAnsi="Arial" w:cs="Arial"/>
          <w:sz w:val="22"/>
          <w:szCs w:val="22"/>
        </w:rPr>
      </w:pPr>
      <w:r w:rsidRPr="005F7732">
        <w:rPr>
          <w:rFonts w:ascii="Arial" w:hAnsi="Arial" w:cs="Arial"/>
          <w:noProof/>
          <w:sz w:val="22"/>
          <w:szCs w:val="22"/>
        </w:rPr>
        <w:pict>
          <v:rect id="_x0000_s1047" style="position:absolute;left:0;text-align:left;margin-left:27pt;margin-top:4.25pt;width:423pt;height:108pt;z-index:251661312" filled="f" strokecolor="#969696"/>
        </w:pict>
      </w:r>
    </w:p>
    <w:p w:rsidR="00F858CE" w:rsidRPr="005F7732" w:rsidRDefault="00F858CE" w:rsidP="00260496">
      <w:pPr>
        <w:ind w:left="900"/>
        <w:rPr>
          <w:rFonts w:ascii="Arial" w:hAnsi="Arial" w:cs="Arial"/>
          <w:sz w:val="22"/>
          <w:szCs w:val="22"/>
        </w:rPr>
      </w:pPr>
      <w:r w:rsidRPr="005F7732">
        <w:rPr>
          <w:rFonts w:ascii="Arial" w:hAnsi="Arial" w:cs="Arial"/>
          <w:b/>
          <w:sz w:val="22"/>
          <w:szCs w:val="22"/>
        </w:rPr>
        <w:t>PLACA:</w:t>
      </w:r>
      <w:r w:rsidRPr="005F7732">
        <w:rPr>
          <w:rFonts w:ascii="Arial" w:hAnsi="Arial" w:cs="Arial"/>
          <w:sz w:val="22"/>
          <w:szCs w:val="22"/>
        </w:rPr>
        <w:t xml:space="preserve"> </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t>DBT 795</w:t>
      </w:r>
    </w:p>
    <w:p w:rsidR="00F858CE" w:rsidRPr="005F7732" w:rsidRDefault="00F858CE" w:rsidP="00260496">
      <w:pPr>
        <w:ind w:left="900"/>
        <w:rPr>
          <w:rFonts w:ascii="Arial" w:hAnsi="Arial" w:cs="Arial"/>
          <w:sz w:val="22"/>
          <w:szCs w:val="22"/>
        </w:rPr>
      </w:pPr>
      <w:r w:rsidRPr="005F7732">
        <w:rPr>
          <w:rFonts w:ascii="Arial" w:hAnsi="Arial" w:cs="Arial"/>
          <w:b/>
          <w:sz w:val="22"/>
          <w:szCs w:val="22"/>
        </w:rPr>
        <w:t>MODELO:</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r>
      <w:r w:rsidR="007F26E7" w:rsidRPr="005F7732">
        <w:rPr>
          <w:rFonts w:ascii="Arial" w:hAnsi="Arial" w:cs="Arial"/>
          <w:sz w:val="22"/>
          <w:szCs w:val="22"/>
        </w:rPr>
        <w:t>2009</w:t>
      </w:r>
    </w:p>
    <w:p w:rsidR="00F858CE" w:rsidRPr="005F7732" w:rsidRDefault="00F858CE" w:rsidP="00260496">
      <w:pPr>
        <w:ind w:left="900"/>
        <w:rPr>
          <w:rFonts w:ascii="Arial" w:hAnsi="Arial" w:cs="Arial"/>
          <w:sz w:val="22"/>
          <w:szCs w:val="22"/>
        </w:rPr>
      </w:pPr>
      <w:r w:rsidRPr="005F7732">
        <w:rPr>
          <w:rFonts w:ascii="Arial" w:hAnsi="Arial" w:cs="Arial"/>
          <w:b/>
          <w:sz w:val="22"/>
          <w:szCs w:val="22"/>
        </w:rPr>
        <w:t>CHASIS:</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t>1J8GR48K69C507121</w:t>
      </w:r>
    </w:p>
    <w:p w:rsidR="00F858CE" w:rsidRPr="005F7732" w:rsidRDefault="00F858CE" w:rsidP="00260496">
      <w:pPr>
        <w:ind w:left="900"/>
        <w:rPr>
          <w:rFonts w:ascii="Arial" w:hAnsi="Arial" w:cs="Arial"/>
          <w:sz w:val="22"/>
          <w:szCs w:val="22"/>
        </w:rPr>
      </w:pPr>
      <w:r w:rsidRPr="005F7732">
        <w:rPr>
          <w:rFonts w:ascii="Arial" w:hAnsi="Arial" w:cs="Arial"/>
          <w:b/>
          <w:sz w:val="22"/>
          <w:szCs w:val="22"/>
        </w:rPr>
        <w:t>MARCA:</w:t>
      </w:r>
      <w:r w:rsidRPr="005F7732">
        <w:rPr>
          <w:rFonts w:ascii="Arial" w:hAnsi="Arial" w:cs="Arial"/>
          <w:b/>
          <w:sz w:val="22"/>
          <w:szCs w:val="22"/>
        </w:rPr>
        <w:tab/>
      </w:r>
      <w:r w:rsidRPr="005F7732">
        <w:rPr>
          <w:rFonts w:ascii="Arial" w:hAnsi="Arial" w:cs="Arial"/>
          <w:b/>
          <w:sz w:val="22"/>
          <w:szCs w:val="22"/>
        </w:rPr>
        <w:tab/>
      </w:r>
      <w:r w:rsidRPr="005F7732">
        <w:rPr>
          <w:rFonts w:ascii="Arial" w:hAnsi="Arial" w:cs="Arial"/>
          <w:b/>
          <w:sz w:val="22"/>
          <w:szCs w:val="22"/>
        </w:rPr>
        <w:tab/>
      </w:r>
      <w:r w:rsidRPr="005F7732">
        <w:rPr>
          <w:rFonts w:ascii="Arial" w:hAnsi="Arial" w:cs="Arial"/>
          <w:sz w:val="22"/>
          <w:szCs w:val="22"/>
        </w:rPr>
        <w:t>JEEP - AT 3700CC 4X4 USA</w:t>
      </w:r>
    </w:p>
    <w:p w:rsidR="00F858CE" w:rsidRPr="005F7732" w:rsidRDefault="00F858CE" w:rsidP="00260496">
      <w:pPr>
        <w:ind w:left="900"/>
        <w:rPr>
          <w:rFonts w:ascii="Arial" w:hAnsi="Arial" w:cs="Arial"/>
          <w:sz w:val="22"/>
          <w:szCs w:val="22"/>
        </w:rPr>
      </w:pPr>
      <w:r w:rsidRPr="005F7732">
        <w:rPr>
          <w:rFonts w:ascii="Arial" w:hAnsi="Arial" w:cs="Arial"/>
          <w:b/>
          <w:sz w:val="22"/>
          <w:szCs w:val="22"/>
        </w:rPr>
        <w:t>CLASE:</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t>CAMPERO - GRAND CHEROKEE – LAREDO</w:t>
      </w:r>
    </w:p>
    <w:p w:rsidR="00F858CE" w:rsidRPr="005F7732" w:rsidRDefault="00F858CE" w:rsidP="00260496">
      <w:pPr>
        <w:ind w:left="900"/>
        <w:rPr>
          <w:rFonts w:ascii="Arial" w:hAnsi="Arial" w:cs="Arial"/>
          <w:sz w:val="22"/>
          <w:szCs w:val="22"/>
        </w:rPr>
      </w:pPr>
      <w:r w:rsidRPr="005F7732">
        <w:rPr>
          <w:rFonts w:ascii="Arial" w:hAnsi="Arial" w:cs="Arial"/>
          <w:b/>
          <w:sz w:val="22"/>
          <w:szCs w:val="22"/>
        </w:rPr>
        <w:t>VALOR COMERCIAL:</w:t>
      </w:r>
      <w:r w:rsidRPr="005F7732">
        <w:rPr>
          <w:rFonts w:ascii="Arial" w:hAnsi="Arial" w:cs="Arial"/>
          <w:sz w:val="22"/>
          <w:szCs w:val="22"/>
        </w:rPr>
        <w:tab/>
        <w:t>$</w:t>
      </w:r>
      <w:r w:rsidR="007F26E7" w:rsidRPr="005F7732">
        <w:rPr>
          <w:rFonts w:ascii="Arial" w:hAnsi="Arial" w:cs="Arial"/>
          <w:sz w:val="22"/>
          <w:szCs w:val="22"/>
        </w:rPr>
        <w:t>69.000.000</w:t>
      </w:r>
    </w:p>
    <w:p w:rsidR="00F858CE" w:rsidRPr="005F7732" w:rsidRDefault="00F858CE" w:rsidP="00260496">
      <w:pPr>
        <w:ind w:left="900"/>
        <w:rPr>
          <w:rFonts w:ascii="Arial" w:hAnsi="Arial" w:cs="Arial"/>
          <w:sz w:val="22"/>
          <w:szCs w:val="22"/>
        </w:rPr>
      </w:pPr>
      <w:r w:rsidRPr="005F7732">
        <w:rPr>
          <w:rFonts w:ascii="Arial" w:hAnsi="Arial" w:cs="Arial"/>
          <w:b/>
          <w:sz w:val="22"/>
          <w:szCs w:val="22"/>
        </w:rPr>
        <w:t>CODIGO FASECOLDA:</w:t>
      </w:r>
      <w:r w:rsidRPr="005F7732">
        <w:rPr>
          <w:rFonts w:ascii="Arial" w:hAnsi="Arial" w:cs="Arial"/>
          <w:sz w:val="22"/>
          <w:szCs w:val="22"/>
        </w:rPr>
        <w:tab/>
      </w:r>
      <w:r w:rsidR="007F26E7" w:rsidRPr="005F7732">
        <w:rPr>
          <w:rFonts w:ascii="Arial" w:hAnsi="Arial" w:cs="Arial"/>
          <w:sz w:val="22"/>
          <w:szCs w:val="22"/>
        </w:rPr>
        <w:t>04208074</w:t>
      </w:r>
    </w:p>
    <w:p w:rsidR="00F858CE" w:rsidRPr="005F7732" w:rsidRDefault="00F858CE" w:rsidP="00260496">
      <w:pPr>
        <w:ind w:left="900"/>
        <w:rPr>
          <w:rFonts w:ascii="Arial" w:hAnsi="Arial" w:cs="Arial"/>
          <w:sz w:val="22"/>
          <w:szCs w:val="22"/>
        </w:rPr>
      </w:pPr>
    </w:p>
    <w:p w:rsidR="00F858CE" w:rsidRPr="005F7732" w:rsidRDefault="00F858CE" w:rsidP="00260496">
      <w:pPr>
        <w:ind w:left="900"/>
        <w:rPr>
          <w:rFonts w:ascii="Arial" w:hAnsi="Arial" w:cs="Arial"/>
          <w:sz w:val="22"/>
          <w:szCs w:val="22"/>
        </w:rPr>
      </w:pPr>
    </w:p>
    <w:p w:rsidR="00260496" w:rsidRPr="005F7732" w:rsidRDefault="00260496" w:rsidP="00260496">
      <w:pPr>
        <w:ind w:left="900"/>
        <w:rPr>
          <w:rFonts w:ascii="Arial" w:hAnsi="Arial" w:cs="Arial"/>
          <w:b/>
          <w:sz w:val="22"/>
          <w:szCs w:val="22"/>
        </w:rPr>
      </w:pPr>
      <w:r w:rsidRPr="005F7732">
        <w:rPr>
          <w:rFonts w:ascii="Arial" w:hAnsi="Arial" w:cs="Arial"/>
          <w:noProof/>
          <w:sz w:val="22"/>
          <w:szCs w:val="22"/>
        </w:rPr>
        <w:pict>
          <v:rect id="_x0000_s1049" style="position:absolute;left:0;text-align:left;margin-left:27pt;margin-top:3.75pt;width:423pt;height:99pt;z-index:251662336" filled="f" strokecolor="#969696"/>
        </w:pict>
      </w:r>
    </w:p>
    <w:p w:rsidR="00260496" w:rsidRPr="005F7732" w:rsidRDefault="00260496" w:rsidP="00260496">
      <w:pPr>
        <w:ind w:left="900"/>
        <w:rPr>
          <w:rFonts w:ascii="Arial" w:hAnsi="Arial" w:cs="Arial"/>
          <w:sz w:val="22"/>
          <w:szCs w:val="22"/>
        </w:rPr>
      </w:pPr>
      <w:r w:rsidRPr="005F7732">
        <w:rPr>
          <w:rFonts w:ascii="Arial" w:hAnsi="Arial" w:cs="Arial"/>
          <w:b/>
          <w:sz w:val="22"/>
          <w:szCs w:val="22"/>
        </w:rPr>
        <w:t>PLACA:</w:t>
      </w:r>
      <w:r w:rsidRPr="005F7732">
        <w:rPr>
          <w:rFonts w:ascii="Arial" w:hAnsi="Arial" w:cs="Arial"/>
          <w:sz w:val="22"/>
          <w:szCs w:val="22"/>
        </w:rPr>
        <w:t xml:space="preserve"> </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r>
      <w:r w:rsidR="007F26E7" w:rsidRPr="005F7732">
        <w:rPr>
          <w:rFonts w:ascii="Arial" w:hAnsi="Arial" w:cs="Arial"/>
          <w:sz w:val="22"/>
          <w:szCs w:val="22"/>
        </w:rPr>
        <w:t>TL 1114</w:t>
      </w:r>
    </w:p>
    <w:p w:rsidR="00260496" w:rsidRPr="005F7732" w:rsidRDefault="00260496" w:rsidP="00260496">
      <w:pPr>
        <w:ind w:left="900"/>
        <w:rPr>
          <w:rFonts w:ascii="Arial" w:hAnsi="Arial" w:cs="Arial"/>
          <w:b/>
          <w:sz w:val="22"/>
          <w:szCs w:val="22"/>
        </w:rPr>
      </w:pPr>
      <w:r w:rsidRPr="005F7732">
        <w:rPr>
          <w:rFonts w:ascii="Arial" w:hAnsi="Arial" w:cs="Arial"/>
          <w:b/>
          <w:sz w:val="22"/>
          <w:szCs w:val="22"/>
        </w:rPr>
        <w:t>MODELO:</w:t>
      </w:r>
      <w:r w:rsidRPr="005F7732">
        <w:rPr>
          <w:rFonts w:ascii="Arial" w:hAnsi="Arial" w:cs="Arial"/>
          <w:b/>
          <w:sz w:val="22"/>
          <w:szCs w:val="22"/>
        </w:rPr>
        <w:tab/>
      </w:r>
      <w:r w:rsidRPr="005F7732">
        <w:rPr>
          <w:rFonts w:ascii="Arial" w:hAnsi="Arial" w:cs="Arial"/>
          <w:b/>
          <w:sz w:val="22"/>
          <w:szCs w:val="22"/>
        </w:rPr>
        <w:tab/>
      </w:r>
      <w:r w:rsidRPr="005F7732">
        <w:rPr>
          <w:rFonts w:ascii="Arial" w:hAnsi="Arial" w:cs="Arial"/>
          <w:b/>
          <w:sz w:val="22"/>
          <w:szCs w:val="22"/>
        </w:rPr>
        <w:tab/>
      </w:r>
      <w:r w:rsidR="007F26E7" w:rsidRPr="005F7732">
        <w:rPr>
          <w:rFonts w:ascii="Arial" w:hAnsi="Arial" w:cs="Arial"/>
          <w:sz w:val="22"/>
          <w:szCs w:val="22"/>
        </w:rPr>
        <w:t>2013</w:t>
      </w:r>
    </w:p>
    <w:p w:rsidR="00260496" w:rsidRPr="005F7732" w:rsidRDefault="00260496" w:rsidP="00260496">
      <w:pPr>
        <w:ind w:left="900"/>
        <w:rPr>
          <w:rFonts w:ascii="Arial" w:hAnsi="Arial" w:cs="Arial"/>
          <w:sz w:val="22"/>
          <w:szCs w:val="22"/>
        </w:rPr>
      </w:pPr>
      <w:r w:rsidRPr="005F7732">
        <w:rPr>
          <w:rFonts w:ascii="Arial" w:hAnsi="Arial" w:cs="Arial"/>
          <w:b/>
          <w:sz w:val="22"/>
          <w:szCs w:val="22"/>
        </w:rPr>
        <w:t>CHASIS:</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r>
      <w:r w:rsidR="00DB6F3A" w:rsidRPr="005F7732">
        <w:rPr>
          <w:rFonts w:ascii="Arial" w:hAnsi="Arial" w:cs="Arial"/>
          <w:sz w:val="22"/>
          <w:szCs w:val="22"/>
        </w:rPr>
        <w:t>JTEBU4JR6D5101114</w:t>
      </w:r>
    </w:p>
    <w:p w:rsidR="00260496" w:rsidRPr="005F7732" w:rsidRDefault="00260496" w:rsidP="00260496">
      <w:pPr>
        <w:ind w:left="900"/>
        <w:rPr>
          <w:rFonts w:ascii="Arial" w:hAnsi="Arial" w:cs="Arial"/>
          <w:sz w:val="22"/>
          <w:szCs w:val="22"/>
        </w:rPr>
      </w:pPr>
      <w:r w:rsidRPr="005F7732">
        <w:rPr>
          <w:rFonts w:ascii="Arial" w:hAnsi="Arial" w:cs="Arial"/>
          <w:b/>
          <w:sz w:val="22"/>
          <w:szCs w:val="22"/>
        </w:rPr>
        <w:t>MARCA:</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r>
      <w:r w:rsidR="00DB6F3A" w:rsidRPr="005F7732">
        <w:rPr>
          <w:rFonts w:ascii="Arial" w:hAnsi="Arial" w:cs="Arial"/>
          <w:sz w:val="22"/>
          <w:szCs w:val="22"/>
        </w:rPr>
        <w:t>TOYOTA</w:t>
      </w:r>
    </w:p>
    <w:p w:rsidR="00260496" w:rsidRPr="005F7732" w:rsidRDefault="00260496" w:rsidP="00260496">
      <w:pPr>
        <w:ind w:left="900"/>
        <w:rPr>
          <w:rFonts w:ascii="Arial" w:hAnsi="Arial" w:cs="Arial"/>
          <w:sz w:val="22"/>
          <w:szCs w:val="22"/>
        </w:rPr>
      </w:pPr>
      <w:r w:rsidRPr="005F7732">
        <w:rPr>
          <w:rFonts w:ascii="Arial" w:hAnsi="Arial" w:cs="Arial"/>
          <w:b/>
          <w:sz w:val="22"/>
          <w:szCs w:val="22"/>
        </w:rPr>
        <w:t>CLASE:</w:t>
      </w:r>
      <w:r w:rsidRPr="005F7732">
        <w:rPr>
          <w:rFonts w:ascii="Arial" w:hAnsi="Arial" w:cs="Arial"/>
          <w:sz w:val="22"/>
          <w:szCs w:val="22"/>
        </w:rPr>
        <w:tab/>
      </w:r>
      <w:r w:rsidRPr="005F7732">
        <w:rPr>
          <w:rFonts w:ascii="Arial" w:hAnsi="Arial" w:cs="Arial"/>
          <w:sz w:val="22"/>
          <w:szCs w:val="22"/>
        </w:rPr>
        <w:tab/>
      </w:r>
      <w:r w:rsidRPr="005F7732">
        <w:rPr>
          <w:rFonts w:ascii="Arial" w:hAnsi="Arial" w:cs="Arial"/>
          <w:sz w:val="22"/>
          <w:szCs w:val="22"/>
        </w:rPr>
        <w:tab/>
      </w:r>
      <w:r w:rsidR="00DB6F3A" w:rsidRPr="005F7732">
        <w:rPr>
          <w:rFonts w:ascii="Arial" w:hAnsi="Arial" w:cs="Arial"/>
          <w:sz w:val="22"/>
          <w:szCs w:val="22"/>
        </w:rPr>
        <w:t>CAMPERO</w:t>
      </w:r>
    </w:p>
    <w:p w:rsidR="00260496" w:rsidRPr="005F7732" w:rsidRDefault="00260496" w:rsidP="00260496">
      <w:pPr>
        <w:ind w:left="900"/>
        <w:rPr>
          <w:rFonts w:ascii="Arial" w:hAnsi="Arial" w:cs="Arial"/>
          <w:sz w:val="22"/>
          <w:szCs w:val="22"/>
        </w:rPr>
      </w:pPr>
      <w:r w:rsidRPr="005F7732">
        <w:rPr>
          <w:rFonts w:ascii="Arial" w:hAnsi="Arial" w:cs="Arial"/>
          <w:b/>
          <w:sz w:val="22"/>
          <w:szCs w:val="22"/>
        </w:rPr>
        <w:t>VALOR COMERCIAL:</w:t>
      </w:r>
      <w:r w:rsidRPr="005F7732">
        <w:rPr>
          <w:rFonts w:ascii="Arial" w:hAnsi="Arial" w:cs="Arial"/>
          <w:sz w:val="22"/>
          <w:szCs w:val="22"/>
        </w:rPr>
        <w:tab/>
        <w:t>$</w:t>
      </w:r>
      <w:r w:rsidR="00DB6F3A" w:rsidRPr="005F7732">
        <w:rPr>
          <w:rFonts w:ascii="Arial" w:hAnsi="Arial" w:cs="Arial"/>
          <w:sz w:val="22"/>
          <w:szCs w:val="22"/>
        </w:rPr>
        <w:t>132.000.000</w:t>
      </w:r>
    </w:p>
    <w:p w:rsidR="00260496" w:rsidRPr="005F7732" w:rsidRDefault="00260496" w:rsidP="00260496">
      <w:pPr>
        <w:ind w:left="900"/>
        <w:rPr>
          <w:rFonts w:ascii="Arial" w:hAnsi="Arial" w:cs="Arial"/>
          <w:sz w:val="22"/>
          <w:szCs w:val="22"/>
        </w:rPr>
      </w:pPr>
      <w:r w:rsidRPr="005F7732">
        <w:rPr>
          <w:rFonts w:ascii="Arial" w:hAnsi="Arial" w:cs="Arial"/>
          <w:b/>
          <w:sz w:val="22"/>
          <w:szCs w:val="22"/>
        </w:rPr>
        <w:t>CODIGO FASECOLDA:</w:t>
      </w:r>
      <w:r w:rsidRPr="005F7732">
        <w:rPr>
          <w:rFonts w:ascii="Arial" w:hAnsi="Arial" w:cs="Arial"/>
          <w:sz w:val="22"/>
          <w:szCs w:val="22"/>
        </w:rPr>
        <w:tab/>
      </w:r>
    </w:p>
    <w:p w:rsidR="00260496" w:rsidRPr="005F7732" w:rsidRDefault="00260496" w:rsidP="00260496">
      <w:pPr>
        <w:ind w:left="720" w:hanging="720"/>
        <w:rPr>
          <w:rFonts w:ascii="Arial" w:hAnsi="Arial" w:cs="Arial"/>
          <w:sz w:val="22"/>
          <w:szCs w:val="22"/>
        </w:rPr>
      </w:pPr>
    </w:p>
    <w:p w:rsidR="00260496" w:rsidRPr="005F7732" w:rsidRDefault="00260496" w:rsidP="00260496">
      <w:pPr>
        <w:ind w:left="900"/>
        <w:rPr>
          <w:rFonts w:ascii="Arial" w:hAnsi="Arial" w:cs="Arial"/>
          <w:sz w:val="22"/>
          <w:szCs w:val="22"/>
        </w:rPr>
      </w:pPr>
    </w:p>
    <w:p w:rsidR="00F858CE" w:rsidRPr="005F7732" w:rsidRDefault="00F858CE" w:rsidP="00ED2C1E">
      <w:pPr>
        <w:ind w:left="720" w:hanging="720"/>
        <w:rPr>
          <w:rFonts w:ascii="Arial" w:hAnsi="Arial" w:cs="Arial"/>
          <w:sz w:val="22"/>
          <w:szCs w:val="22"/>
        </w:rPr>
      </w:pPr>
    </w:p>
    <w:p w:rsidR="00F858CE" w:rsidRPr="005F7732" w:rsidRDefault="00F858CE" w:rsidP="00ED2C1E">
      <w:pPr>
        <w:ind w:left="720" w:hanging="720"/>
        <w:rPr>
          <w:rFonts w:ascii="Arial" w:hAnsi="Arial" w:cs="Arial"/>
          <w:sz w:val="22"/>
          <w:szCs w:val="22"/>
        </w:rPr>
      </w:pPr>
    </w:p>
    <w:p w:rsidR="00110532" w:rsidRPr="005F7732" w:rsidRDefault="007F26E7" w:rsidP="00DB6F3A">
      <w:pPr>
        <w:ind w:left="720" w:hanging="720"/>
        <w:rPr>
          <w:rFonts w:ascii="Arial" w:hAnsi="Arial" w:cs="Arial"/>
          <w:b/>
          <w:sz w:val="22"/>
          <w:szCs w:val="22"/>
          <w:lang w:val="es-ES_tradnl"/>
        </w:rPr>
      </w:pPr>
      <w:r w:rsidRPr="005F7732">
        <w:rPr>
          <w:rFonts w:ascii="Arial" w:hAnsi="Arial" w:cs="Arial"/>
          <w:sz w:val="22"/>
          <w:szCs w:val="22"/>
        </w:rPr>
        <w:tab/>
        <w:t>NOTA</w:t>
      </w:r>
      <w:r w:rsidR="00DB6F3A" w:rsidRPr="005F7732">
        <w:rPr>
          <w:rFonts w:ascii="Arial" w:hAnsi="Arial" w:cs="Arial"/>
          <w:sz w:val="22"/>
          <w:szCs w:val="22"/>
        </w:rPr>
        <w:t>: Valores</w:t>
      </w:r>
      <w:r w:rsidRPr="005F7732">
        <w:rPr>
          <w:rFonts w:ascii="Arial" w:hAnsi="Arial" w:cs="Arial"/>
          <w:sz w:val="22"/>
          <w:szCs w:val="22"/>
        </w:rPr>
        <w:t xml:space="preserve"> ajustados a </w:t>
      </w:r>
      <w:r w:rsidR="00DB6F3A" w:rsidRPr="005F7732">
        <w:rPr>
          <w:rFonts w:ascii="Arial" w:hAnsi="Arial" w:cs="Arial"/>
          <w:sz w:val="22"/>
          <w:szCs w:val="22"/>
        </w:rPr>
        <w:t xml:space="preserve">código Fasecolda. </w:t>
      </w: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714412" w:rsidRPr="005F7732" w:rsidRDefault="00714412" w:rsidP="00F10773">
      <w:pPr>
        <w:pStyle w:val="Textosinformato"/>
        <w:ind w:left="180"/>
        <w:jc w:val="center"/>
        <w:outlineLvl w:val="0"/>
        <w:rPr>
          <w:rFonts w:ascii="Arial" w:hAnsi="Arial" w:cs="Arial"/>
          <w:b/>
          <w:sz w:val="22"/>
          <w:szCs w:val="22"/>
          <w:highlight w:val="cyan"/>
          <w:lang w:val="es-ES_tradnl"/>
        </w:rPr>
      </w:pPr>
    </w:p>
    <w:p w:rsidR="005C4547" w:rsidRPr="005F7732" w:rsidRDefault="005C4547" w:rsidP="00F10773">
      <w:pPr>
        <w:pStyle w:val="Textosinformato"/>
        <w:ind w:left="180"/>
        <w:jc w:val="center"/>
        <w:outlineLvl w:val="0"/>
        <w:rPr>
          <w:rFonts w:ascii="Arial" w:hAnsi="Arial" w:cs="Arial"/>
          <w:b/>
          <w:sz w:val="22"/>
          <w:szCs w:val="22"/>
          <w:highlight w:val="cyan"/>
          <w:lang w:val="es-ES_tradnl"/>
        </w:rPr>
      </w:pPr>
    </w:p>
    <w:p w:rsidR="00062A7E" w:rsidRPr="005F7732" w:rsidRDefault="00062A7E" w:rsidP="00F10773">
      <w:pPr>
        <w:pStyle w:val="Textosinformato"/>
        <w:ind w:left="180"/>
        <w:jc w:val="center"/>
        <w:outlineLvl w:val="0"/>
        <w:rPr>
          <w:rFonts w:ascii="Arial" w:hAnsi="Arial" w:cs="Arial"/>
          <w:sz w:val="22"/>
          <w:szCs w:val="22"/>
        </w:rPr>
      </w:pPr>
    </w:p>
    <w:p w:rsidR="00062A7E" w:rsidRPr="005F7732" w:rsidRDefault="00062A7E" w:rsidP="00F10773">
      <w:pPr>
        <w:pStyle w:val="Textosinformato"/>
        <w:ind w:left="180"/>
        <w:jc w:val="center"/>
        <w:outlineLvl w:val="0"/>
        <w:rPr>
          <w:rFonts w:ascii="Arial" w:hAnsi="Arial" w:cs="Arial"/>
          <w:sz w:val="22"/>
          <w:szCs w:val="22"/>
        </w:rPr>
      </w:pPr>
    </w:p>
    <w:p w:rsidR="00110532" w:rsidRPr="005F7732" w:rsidRDefault="00062A7E" w:rsidP="00F10773">
      <w:pPr>
        <w:pStyle w:val="Textosinformato"/>
        <w:ind w:left="180"/>
        <w:jc w:val="center"/>
        <w:outlineLvl w:val="0"/>
        <w:rPr>
          <w:rFonts w:ascii="Arial" w:hAnsi="Arial" w:cs="Arial"/>
          <w:b/>
          <w:sz w:val="22"/>
          <w:szCs w:val="22"/>
        </w:rPr>
      </w:pPr>
      <w:r w:rsidRPr="005F7732">
        <w:rPr>
          <w:rFonts w:ascii="Arial" w:hAnsi="Arial" w:cs="Arial"/>
          <w:b/>
          <w:sz w:val="22"/>
          <w:szCs w:val="22"/>
        </w:rPr>
        <w:t>ANEXO No</w:t>
      </w:r>
      <w:r w:rsidR="005C4547" w:rsidRPr="005F7732">
        <w:rPr>
          <w:rFonts w:ascii="Arial" w:hAnsi="Arial" w:cs="Arial"/>
          <w:b/>
          <w:sz w:val="22"/>
          <w:szCs w:val="22"/>
        </w:rPr>
        <w:t xml:space="preserve">. </w:t>
      </w:r>
      <w:r w:rsidR="00E8013B" w:rsidRPr="005F7732">
        <w:rPr>
          <w:rFonts w:ascii="Arial" w:hAnsi="Arial" w:cs="Arial"/>
          <w:b/>
          <w:sz w:val="22"/>
          <w:szCs w:val="22"/>
        </w:rPr>
        <w:t>2</w:t>
      </w:r>
    </w:p>
    <w:p w:rsidR="006F1C28" w:rsidRPr="005F7732" w:rsidRDefault="006F1C28" w:rsidP="00F10773">
      <w:pPr>
        <w:pStyle w:val="Textosinformato"/>
        <w:ind w:left="180"/>
        <w:jc w:val="center"/>
        <w:outlineLvl w:val="0"/>
        <w:rPr>
          <w:rFonts w:ascii="Arial" w:hAnsi="Arial" w:cs="Arial"/>
          <w:b/>
          <w:sz w:val="22"/>
          <w:szCs w:val="22"/>
        </w:rPr>
      </w:pPr>
    </w:p>
    <w:p w:rsidR="006F1C28" w:rsidRPr="005F7732" w:rsidRDefault="006F1C28" w:rsidP="00F10773">
      <w:pPr>
        <w:pStyle w:val="Textosinformato"/>
        <w:ind w:left="180"/>
        <w:jc w:val="center"/>
        <w:outlineLvl w:val="0"/>
        <w:rPr>
          <w:rFonts w:ascii="Arial" w:hAnsi="Arial" w:cs="Arial"/>
          <w:b/>
          <w:sz w:val="22"/>
          <w:szCs w:val="22"/>
        </w:rPr>
      </w:pPr>
      <w:r w:rsidRPr="005F7732">
        <w:rPr>
          <w:rFonts w:ascii="Arial" w:hAnsi="Arial" w:cs="Arial"/>
          <w:b/>
          <w:sz w:val="22"/>
          <w:szCs w:val="22"/>
        </w:rPr>
        <w:t>SINISTRALIDAD DE FINAGRO EN LOS ULTIMOS TRES (3) AÑOS</w:t>
      </w:r>
    </w:p>
    <w:p w:rsidR="006F1C28" w:rsidRPr="005F7732" w:rsidRDefault="006F1C28" w:rsidP="00F10773">
      <w:pPr>
        <w:pStyle w:val="Textosinformato"/>
        <w:ind w:left="180"/>
        <w:outlineLvl w:val="0"/>
        <w:rPr>
          <w:rFonts w:ascii="Arial" w:hAnsi="Arial" w:cs="Arial"/>
          <w:b/>
          <w:sz w:val="22"/>
          <w:szCs w:val="22"/>
        </w:rPr>
      </w:pPr>
    </w:p>
    <w:p w:rsidR="00A71457" w:rsidRPr="005F7732" w:rsidRDefault="00A71457" w:rsidP="00F10773">
      <w:pPr>
        <w:pStyle w:val="Textosinformato"/>
        <w:ind w:left="180"/>
        <w:outlineLvl w:val="0"/>
        <w:rPr>
          <w:rFonts w:ascii="Arial" w:hAnsi="Arial" w:cs="Arial"/>
          <w:sz w:val="22"/>
          <w:szCs w:val="22"/>
        </w:rPr>
      </w:pPr>
    </w:p>
    <w:p w:rsidR="00062A7E" w:rsidRPr="005F7732" w:rsidRDefault="00062A7E" w:rsidP="00F10773">
      <w:pPr>
        <w:ind w:left="180"/>
        <w:rPr>
          <w:rFonts w:ascii="Arial" w:hAnsi="Arial" w:cs="Arial"/>
          <w:sz w:val="22"/>
          <w:szCs w:val="22"/>
        </w:rPr>
      </w:pPr>
    </w:p>
    <w:p w:rsidR="00062A7E" w:rsidRPr="005F7732" w:rsidRDefault="00062A7E" w:rsidP="00F10773">
      <w:pPr>
        <w:ind w:left="180"/>
        <w:rPr>
          <w:rFonts w:ascii="Arial" w:hAnsi="Arial" w:cs="Arial"/>
          <w:sz w:val="22"/>
          <w:szCs w:val="22"/>
        </w:rPr>
      </w:pPr>
    </w:p>
    <w:p w:rsidR="00A71457" w:rsidRPr="005F7732" w:rsidRDefault="00A71457" w:rsidP="00F10773">
      <w:pPr>
        <w:pStyle w:val="Textosinformato"/>
        <w:ind w:left="180"/>
        <w:outlineLvl w:val="0"/>
        <w:rPr>
          <w:rFonts w:ascii="Arial" w:hAnsi="Arial" w:cs="Arial"/>
          <w:sz w:val="22"/>
          <w:szCs w:val="22"/>
        </w:rPr>
      </w:pPr>
    </w:p>
    <w:p w:rsidR="00110532" w:rsidRPr="005F7732" w:rsidRDefault="00062A7E" w:rsidP="00062A7E">
      <w:pPr>
        <w:pStyle w:val="Textosinformato"/>
        <w:ind w:left="180"/>
        <w:jc w:val="center"/>
        <w:outlineLvl w:val="0"/>
        <w:rPr>
          <w:rFonts w:ascii="Arial" w:hAnsi="Arial" w:cs="Arial"/>
          <w:b/>
          <w:sz w:val="22"/>
          <w:szCs w:val="22"/>
          <w:lang w:val="es-ES_tradnl"/>
        </w:rPr>
      </w:pPr>
      <w:r w:rsidRPr="005F7732">
        <w:rPr>
          <w:rFonts w:ascii="Arial" w:hAnsi="Arial" w:cs="Arial"/>
          <w:b/>
          <w:sz w:val="22"/>
          <w:szCs w:val="22"/>
          <w:lang w:val="es-ES_tradnl"/>
        </w:rPr>
        <w:t>Cliente no reporta siniestros en ninguno de los ramos objeto de</w:t>
      </w:r>
      <w:r w:rsidR="00236E55" w:rsidRPr="005F7732">
        <w:rPr>
          <w:rFonts w:ascii="Arial" w:hAnsi="Arial" w:cs="Arial"/>
          <w:b/>
          <w:sz w:val="22"/>
          <w:szCs w:val="22"/>
          <w:lang w:val="es-ES_tradnl"/>
        </w:rPr>
        <w:t>l presente proceso de selección durante los últimos 3 años.</w:t>
      </w:r>
    </w:p>
    <w:p w:rsidR="00110532" w:rsidRPr="005F7732" w:rsidRDefault="00110532" w:rsidP="00F10773">
      <w:pPr>
        <w:pStyle w:val="Textosinformato"/>
        <w:ind w:left="180"/>
        <w:jc w:val="both"/>
        <w:outlineLvl w:val="0"/>
        <w:rPr>
          <w:rFonts w:ascii="Arial" w:hAnsi="Arial" w:cs="Arial"/>
          <w:sz w:val="22"/>
          <w:szCs w:val="22"/>
          <w:lang w:val="es-ES_tradnl"/>
        </w:rPr>
      </w:pPr>
    </w:p>
    <w:p w:rsidR="00110532" w:rsidRPr="005F7732" w:rsidRDefault="00110532" w:rsidP="00F10773">
      <w:pPr>
        <w:pStyle w:val="Textosinformato"/>
        <w:ind w:left="180"/>
        <w:jc w:val="both"/>
        <w:outlineLvl w:val="0"/>
        <w:rPr>
          <w:rFonts w:ascii="Arial" w:hAnsi="Arial" w:cs="Arial"/>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110532" w:rsidP="00F10773">
      <w:pPr>
        <w:pStyle w:val="Textosinformato"/>
        <w:ind w:left="180"/>
        <w:jc w:val="both"/>
        <w:outlineLvl w:val="0"/>
        <w:rPr>
          <w:rFonts w:ascii="Arial" w:hAnsi="Arial" w:cs="Arial"/>
          <w:b/>
          <w:sz w:val="22"/>
          <w:szCs w:val="22"/>
          <w:lang w:val="es-ES_tradnl"/>
        </w:rPr>
      </w:pPr>
    </w:p>
    <w:p w:rsidR="00110532" w:rsidRPr="005F7732" w:rsidRDefault="00062A7E" w:rsidP="00F10773">
      <w:pPr>
        <w:pStyle w:val="Textosinformato"/>
        <w:ind w:left="180"/>
        <w:jc w:val="both"/>
        <w:outlineLvl w:val="0"/>
        <w:rPr>
          <w:rFonts w:ascii="Arial" w:hAnsi="Arial" w:cs="Arial"/>
          <w:b/>
          <w:sz w:val="22"/>
          <w:szCs w:val="22"/>
          <w:lang w:val="es-ES_tradnl"/>
        </w:rPr>
      </w:pPr>
      <w:r w:rsidRPr="005F7732">
        <w:rPr>
          <w:rFonts w:ascii="Arial" w:hAnsi="Arial" w:cs="Arial"/>
          <w:b/>
          <w:sz w:val="22"/>
          <w:szCs w:val="22"/>
          <w:lang w:val="es-ES_tradnl"/>
        </w:rPr>
        <w:br w:type="page"/>
      </w:r>
    </w:p>
    <w:p w:rsidR="00110532" w:rsidRPr="005F7732" w:rsidRDefault="00110532" w:rsidP="00F10773">
      <w:pPr>
        <w:pStyle w:val="Textosinformato"/>
        <w:ind w:left="180"/>
        <w:jc w:val="both"/>
        <w:outlineLvl w:val="0"/>
        <w:rPr>
          <w:rFonts w:ascii="Arial" w:hAnsi="Arial" w:cs="Arial"/>
          <w:b/>
          <w:sz w:val="22"/>
          <w:szCs w:val="22"/>
          <w:lang w:val="es-ES_tradnl"/>
        </w:rPr>
      </w:pPr>
    </w:p>
    <w:tbl>
      <w:tblPr>
        <w:tblW w:w="9574" w:type="dxa"/>
        <w:tblInd w:w="-290" w:type="dxa"/>
        <w:tblCellMar>
          <w:left w:w="70" w:type="dxa"/>
          <w:right w:w="70" w:type="dxa"/>
        </w:tblCellMar>
        <w:tblLook w:val="04A0"/>
      </w:tblPr>
      <w:tblGrid>
        <w:gridCol w:w="2700"/>
        <w:gridCol w:w="6874"/>
      </w:tblGrid>
      <w:tr w:rsidR="006C09F7" w:rsidRPr="005F7732" w:rsidTr="00062A7E">
        <w:trPr>
          <w:trHeight w:val="300"/>
        </w:trPr>
        <w:tc>
          <w:tcPr>
            <w:tcW w:w="9574" w:type="dxa"/>
            <w:gridSpan w:val="2"/>
            <w:tcBorders>
              <w:top w:val="nil"/>
              <w:left w:val="nil"/>
              <w:bottom w:val="nil"/>
              <w:right w:val="nil"/>
            </w:tcBorders>
            <w:shd w:val="clear" w:color="auto" w:fill="auto"/>
            <w:vAlign w:val="bottom"/>
          </w:tcPr>
          <w:p w:rsidR="006C09F7" w:rsidRPr="005F7732" w:rsidRDefault="00ED7DB1" w:rsidP="00F10773">
            <w:pPr>
              <w:ind w:left="180"/>
              <w:jc w:val="center"/>
              <w:rPr>
                <w:rFonts w:ascii="Arial" w:hAnsi="Arial" w:cs="Arial"/>
                <w:b/>
                <w:bCs/>
                <w:sz w:val="22"/>
                <w:szCs w:val="22"/>
                <w:lang w:val="es-CO" w:eastAsia="es-CO"/>
              </w:rPr>
            </w:pPr>
            <w:r w:rsidRPr="005F7732">
              <w:rPr>
                <w:rFonts w:ascii="Arial" w:hAnsi="Arial" w:cs="Arial"/>
                <w:b/>
                <w:sz w:val="22"/>
                <w:szCs w:val="22"/>
                <w:lang w:val="es-CO"/>
              </w:rPr>
              <w:br w:type="page"/>
            </w:r>
            <w:r w:rsidR="006C09F7" w:rsidRPr="005F7732">
              <w:rPr>
                <w:rFonts w:ascii="Arial" w:hAnsi="Arial" w:cs="Arial"/>
                <w:b/>
                <w:bCs/>
                <w:sz w:val="22"/>
                <w:szCs w:val="22"/>
                <w:lang w:val="es-CO" w:eastAsia="es-CO"/>
              </w:rPr>
              <w:t>ANEXO A - PÓLIZA TRDM</w:t>
            </w:r>
          </w:p>
        </w:tc>
      </w:tr>
      <w:tr w:rsidR="006C09F7" w:rsidRPr="005F7732" w:rsidTr="00062A7E">
        <w:trPr>
          <w:trHeight w:val="300"/>
        </w:trPr>
        <w:tc>
          <w:tcPr>
            <w:tcW w:w="9574" w:type="dxa"/>
            <w:gridSpan w:val="2"/>
            <w:tcBorders>
              <w:top w:val="nil"/>
              <w:left w:val="nil"/>
              <w:bottom w:val="nil"/>
              <w:right w:val="nil"/>
            </w:tcBorders>
            <w:shd w:val="clear" w:color="auto" w:fill="auto"/>
            <w:vAlign w:val="bottom"/>
          </w:tcPr>
          <w:p w:rsidR="006C09F7" w:rsidRPr="005F7732" w:rsidRDefault="006C09F7" w:rsidP="00F10773">
            <w:pPr>
              <w:ind w:left="180"/>
              <w:rPr>
                <w:rFonts w:ascii="Arial" w:hAnsi="Arial" w:cs="Arial"/>
                <w:b/>
                <w:bCs/>
                <w:sz w:val="22"/>
                <w:szCs w:val="22"/>
                <w:lang w:val="es-CO" w:eastAsia="es-CO"/>
              </w:rPr>
            </w:pPr>
          </w:p>
        </w:tc>
      </w:tr>
      <w:tr w:rsidR="006C09F7" w:rsidRPr="005F7732" w:rsidTr="00062A7E">
        <w:trPr>
          <w:trHeight w:val="300"/>
        </w:trPr>
        <w:tc>
          <w:tcPr>
            <w:tcW w:w="9574" w:type="dxa"/>
            <w:gridSpan w:val="2"/>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w:t>
            </w:r>
            <w:r w:rsidR="00236E55" w:rsidRPr="005F7732">
              <w:rPr>
                <w:rFonts w:ascii="Arial" w:hAnsi="Arial" w:cs="Arial"/>
                <w:b/>
                <w:bCs/>
                <w:sz w:val="22"/>
                <w:szCs w:val="22"/>
                <w:lang w:val="es-CO" w:eastAsia="es-CO"/>
              </w:rPr>
              <w:t>ICAS - SEGURO DE TODO RIESGO DAÑ</w:t>
            </w:r>
            <w:r w:rsidRPr="005F7732">
              <w:rPr>
                <w:rFonts w:ascii="Arial" w:hAnsi="Arial" w:cs="Arial"/>
                <w:b/>
                <w:bCs/>
                <w:sz w:val="22"/>
                <w:szCs w:val="22"/>
                <w:lang w:val="es-CO" w:eastAsia="es-CO"/>
              </w:rPr>
              <w:t>O MATERIAL</w:t>
            </w:r>
          </w:p>
          <w:p w:rsidR="00615FD1" w:rsidRPr="005F7732" w:rsidRDefault="00615FD1" w:rsidP="00F10773">
            <w:pPr>
              <w:ind w:left="180"/>
              <w:jc w:val="center"/>
              <w:rPr>
                <w:rFonts w:ascii="Arial" w:hAnsi="Arial" w:cs="Arial"/>
                <w:b/>
                <w:bCs/>
                <w:sz w:val="22"/>
                <w:szCs w:val="22"/>
                <w:lang w:val="es-CO" w:eastAsia="es-CO"/>
              </w:rPr>
            </w:pPr>
          </w:p>
        </w:tc>
      </w:tr>
      <w:tr w:rsidR="006C09F7" w:rsidRPr="005F7732" w:rsidTr="00062A7E">
        <w:trPr>
          <w:trHeight w:val="315"/>
        </w:trPr>
        <w:tc>
          <w:tcPr>
            <w:tcW w:w="9574" w:type="dxa"/>
            <w:gridSpan w:val="2"/>
            <w:tcBorders>
              <w:top w:val="single" w:sz="4" w:space="0" w:color="auto"/>
              <w:left w:val="single" w:sz="4" w:space="0" w:color="auto"/>
              <w:bottom w:val="single" w:sz="4" w:space="0" w:color="auto"/>
              <w:right w:val="single" w:sz="4" w:space="0" w:color="auto"/>
            </w:tcBorders>
            <w:shd w:val="clear" w:color="000000" w:fill="808080"/>
            <w:vAlign w:val="bottom"/>
          </w:tcPr>
          <w:p w:rsidR="00615FD1" w:rsidRPr="005F7732" w:rsidRDefault="00615FD1" w:rsidP="00F10773">
            <w:pPr>
              <w:ind w:left="180"/>
              <w:jc w:val="center"/>
              <w:rPr>
                <w:rFonts w:ascii="Arial" w:hAnsi="Arial" w:cs="Arial"/>
                <w:b/>
                <w:bCs/>
                <w:sz w:val="22"/>
                <w:szCs w:val="22"/>
                <w:lang w:val="es-CO" w:eastAsia="es-CO"/>
              </w:rPr>
            </w:pPr>
          </w:p>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BÁSICAS OBLIGATORIAS DE LAS OFERTAS</w:t>
            </w:r>
          </w:p>
          <w:p w:rsidR="00615FD1" w:rsidRPr="005F7732" w:rsidRDefault="00615FD1" w:rsidP="00F10773">
            <w:pPr>
              <w:ind w:left="180"/>
              <w:jc w:val="center"/>
              <w:rPr>
                <w:rFonts w:ascii="Arial" w:hAnsi="Arial" w:cs="Arial"/>
                <w:b/>
                <w:bCs/>
                <w:sz w:val="22"/>
                <w:szCs w:val="22"/>
                <w:lang w:val="es-CO" w:eastAsia="es-CO"/>
              </w:rPr>
            </w:pPr>
          </w:p>
        </w:tc>
      </w:tr>
      <w:tr w:rsidR="006C09F7" w:rsidRPr="005F7732" w:rsidTr="00615FD1">
        <w:trPr>
          <w:trHeight w:val="315"/>
        </w:trPr>
        <w:tc>
          <w:tcPr>
            <w:tcW w:w="2700" w:type="dxa"/>
            <w:tcBorders>
              <w:top w:val="single" w:sz="8" w:space="0" w:color="auto"/>
              <w:left w:val="single" w:sz="4" w:space="0" w:color="auto"/>
              <w:bottom w:val="single" w:sz="8" w:space="0" w:color="auto"/>
              <w:right w:val="single" w:sz="4" w:space="0" w:color="auto"/>
            </w:tcBorders>
            <w:shd w:val="clear" w:color="000000" w:fill="C0C0C0"/>
            <w:vAlign w:val="center"/>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Parámetro</w:t>
            </w:r>
          </w:p>
        </w:tc>
        <w:tc>
          <w:tcPr>
            <w:tcW w:w="6874" w:type="dxa"/>
            <w:tcBorders>
              <w:top w:val="single" w:sz="8" w:space="0" w:color="auto"/>
              <w:left w:val="nil"/>
              <w:bottom w:val="single" w:sz="8" w:space="0" w:color="auto"/>
              <w:right w:val="single" w:sz="4" w:space="0" w:color="auto"/>
            </w:tcBorders>
            <w:shd w:val="clear" w:color="000000" w:fill="C0C0C0"/>
            <w:vAlign w:val="center"/>
          </w:tcPr>
          <w:p w:rsidR="00615FD1" w:rsidRPr="005F7732" w:rsidRDefault="006C09F7" w:rsidP="00615FD1">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solicitada</w:t>
            </w:r>
          </w:p>
        </w:tc>
      </w:tr>
      <w:tr w:rsidR="006C09F7" w:rsidRPr="005F7732" w:rsidTr="00615FD1">
        <w:trPr>
          <w:trHeight w:val="570"/>
        </w:trPr>
        <w:tc>
          <w:tcPr>
            <w:tcW w:w="2700" w:type="dxa"/>
            <w:tcBorders>
              <w:top w:val="nil"/>
              <w:left w:val="single" w:sz="4" w:space="0" w:color="auto"/>
              <w:bottom w:val="nil"/>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6874" w:type="dxa"/>
            <w:tcBorders>
              <w:top w:val="nil"/>
              <w:left w:val="nil"/>
              <w:bottom w:val="nil"/>
              <w:right w:val="single" w:sz="4" w:space="0" w:color="auto"/>
            </w:tcBorders>
            <w:shd w:val="clear" w:color="auto" w:fill="auto"/>
            <w:vAlign w:val="center"/>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7251F5"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57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Vigencia técnica</w:t>
            </w:r>
          </w:p>
        </w:tc>
        <w:tc>
          <w:tcPr>
            <w:tcW w:w="6874" w:type="dxa"/>
            <w:tcBorders>
              <w:top w:val="single" w:sz="4" w:space="0" w:color="auto"/>
              <w:left w:val="nil"/>
              <w:bottom w:val="single" w:sz="4" w:space="0" w:color="auto"/>
              <w:right w:val="single" w:sz="4" w:space="0" w:color="auto"/>
            </w:tcBorders>
            <w:shd w:val="clear" w:color="auto" w:fill="auto"/>
          </w:tcPr>
          <w:p w:rsidR="006C09F7" w:rsidRPr="005F7732" w:rsidRDefault="00C6784F" w:rsidP="00F10773">
            <w:pPr>
              <w:ind w:left="180"/>
              <w:jc w:val="both"/>
              <w:rPr>
                <w:rFonts w:ascii="Arial" w:hAnsi="Arial" w:cs="Arial"/>
                <w:sz w:val="22"/>
                <w:szCs w:val="22"/>
                <w:lang w:val="es-CO" w:eastAsia="es-CO"/>
              </w:rPr>
            </w:pPr>
            <w:r w:rsidRPr="005F7732">
              <w:rPr>
                <w:rFonts w:ascii="Arial" w:hAnsi="Arial" w:cs="Arial"/>
                <w:b/>
                <w:sz w:val="22"/>
                <w:szCs w:val="22"/>
                <w:lang w:val="es-CO" w:eastAsia="es-CO"/>
              </w:rPr>
              <w:t>Marzo 16 de 2013</w:t>
            </w:r>
            <w:r w:rsidR="007251F5" w:rsidRPr="005F7732">
              <w:rPr>
                <w:rFonts w:ascii="Arial" w:hAnsi="Arial" w:cs="Arial"/>
                <w:b/>
                <w:sz w:val="22"/>
                <w:szCs w:val="22"/>
                <w:lang w:val="es-CO" w:eastAsia="es-CO"/>
              </w:rPr>
              <w:t xml:space="preserve"> a las 00:00 horas hasta el 15 de </w:t>
            </w:r>
            <w:r w:rsidRPr="005F7732">
              <w:rPr>
                <w:rFonts w:ascii="Arial" w:hAnsi="Arial" w:cs="Arial"/>
                <w:b/>
                <w:sz w:val="22"/>
                <w:szCs w:val="22"/>
                <w:lang w:val="es-CO" w:eastAsia="es-CO"/>
              </w:rPr>
              <w:t>marzo</w:t>
            </w:r>
            <w:r w:rsidR="007251F5" w:rsidRPr="005F7732">
              <w:rPr>
                <w:rFonts w:ascii="Arial" w:hAnsi="Arial" w:cs="Arial"/>
                <w:b/>
                <w:sz w:val="22"/>
                <w:szCs w:val="22"/>
                <w:lang w:val="es-CO" w:eastAsia="es-CO"/>
              </w:rPr>
              <w:t xml:space="preserve"> de 201</w:t>
            </w:r>
            <w:r w:rsidRPr="005F7732">
              <w:rPr>
                <w:rFonts w:ascii="Arial" w:hAnsi="Arial" w:cs="Arial"/>
                <w:b/>
                <w:sz w:val="22"/>
                <w:szCs w:val="22"/>
                <w:lang w:val="es-CO" w:eastAsia="es-CO"/>
              </w:rPr>
              <w:t xml:space="preserve">4 </w:t>
            </w:r>
            <w:r w:rsidR="007251F5" w:rsidRPr="005F7732">
              <w:rPr>
                <w:rFonts w:ascii="Arial" w:hAnsi="Arial" w:cs="Arial"/>
                <w:b/>
                <w:sz w:val="22"/>
                <w:szCs w:val="22"/>
                <w:lang w:val="es-CO" w:eastAsia="es-CO"/>
              </w:rPr>
              <w:t>a las 24:00 horas</w:t>
            </w:r>
            <w:r w:rsidR="007251F5" w:rsidRPr="005F7732">
              <w:rPr>
                <w:rFonts w:ascii="Arial" w:hAnsi="Arial" w:cs="Arial"/>
                <w:sz w:val="22"/>
                <w:szCs w:val="22"/>
                <w:lang w:val="es-CO" w:eastAsia="es-CO"/>
              </w:rPr>
              <w:t>.</w:t>
            </w:r>
          </w:p>
        </w:tc>
      </w:tr>
      <w:tr w:rsidR="00F72E29" w:rsidRPr="005F7732" w:rsidTr="00615FD1">
        <w:trPr>
          <w:trHeight w:val="57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F72E29" w:rsidRPr="005F7732" w:rsidRDefault="00F72E29"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Modalidad del seguro</w:t>
            </w:r>
          </w:p>
        </w:tc>
        <w:tc>
          <w:tcPr>
            <w:tcW w:w="6874" w:type="dxa"/>
            <w:tcBorders>
              <w:top w:val="single" w:sz="4" w:space="0" w:color="auto"/>
              <w:left w:val="nil"/>
              <w:bottom w:val="single" w:sz="4" w:space="0" w:color="auto"/>
              <w:right w:val="single" w:sz="4" w:space="0" w:color="auto"/>
            </w:tcBorders>
            <w:shd w:val="clear" w:color="auto" w:fill="auto"/>
          </w:tcPr>
          <w:p w:rsidR="00F72E29" w:rsidRPr="005F7732" w:rsidRDefault="00BD26E4"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Reposición o Remplazo</w:t>
            </w:r>
          </w:p>
        </w:tc>
      </w:tr>
      <w:tr w:rsidR="006C09F7" w:rsidRPr="005F7732" w:rsidTr="00615FD1">
        <w:trPr>
          <w:trHeight w:val="2694"/>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9651C8" w:rsidP="00615FD1">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Valor Asegurado</w:t>
            </w:r>
          </w:p>
        </w:tc>
        <w:tc>
          <w:tcPr>
            <w:tcW w:w="6874" w:type="dxa"/>
            <w:tcBorders>
              <w:top w:val="nil"/>
              <w:left w:val="nil"/>
              <w:bottom w:val="single" w:sz="4" w:space="0" w:color="auto"/>
              <w:right w:val="single" w:sz="4" w:space="0" w:color="auto"/>
            </w:tcBorders>
            <w:shd w:val="clear" w:color="auto" w:fill="auto"/>
            <w:vAlign w:val="center"/>
          </w:tcPr>
          <w:p w:rsidR="006C09F7" w:rsidRPr="005F7732" w:rsidRDefault="009651C8" w:rsidP="00F10773">
            <w:pPr>
              <w:ind w:left="180"/>
              <w:rPr>
                <w:rFonts w:ascii="Arial" w:hAnsi="Arial" w:cs="Arial"/>
                <w:sz w:val="22"/>
                <w:szCs w:val="22"/>
                <w:lang w:val="es-CO" w:eastAsia="es-CO"/>
              </w:rPr>
            </w:pPr>
            <w:r w:rsidRPr="005F7732">
              <w:rPr>
                <w:rFonts w:ascii="Arial" w:hAnsi="Arial" w:cs="Arial"/>
                <w:sz w:val="22"/>
                <w:szCs w:val="22"/>
                <w:lang w:val="es-CO" w:eastAsia="es-CO"/>
              </w:rPr>
              <w:t>INCENDIO</w:t>
            </w:r>
          </w:p>
          <w:p w:rsidR="009651C8" w:rsidRPr="005F7732" w:rsidRDefault="009651C8" w:rsidP="00F10773">
            <w:pPr>
              <w:ind w:left="180"/>
              <w:rPr>
                <w:rFonts w:ascii="Arial" w:hAnsi="Arial" w:cs="Arial"/>
                <w:sz w:val="22"/>
                <w:szCs w:val="22"/>
                <w:lang w:val="es-CO" w:eastAsia="es-CO"/>
              </w:rPr>
            </w:pPr>
            <w:r w:rsidRPr="005F7732">
              <w:rPr>
                <w:rFonts w:ascii="Arial" w:hAnsi="Arial" w:cs="Arial"/>
                <w:sz w:val="22"/>
                <w:szCs w:val="22"/>
                <w:lang w:val="es-CO" w:eastAsia="es-CO"/>
              </w:rPr>
              <w:t>Edificios:                                                $</w:t>
            </w:r>
            <w:r w:rsidR="00C6784F" w:rsidRPr="005F7732">
              <w:rPr>
                <w:rFonts w:ascii="Arial" w:hAnsi="Arial" w:cs="Arial"/>
                <w:sz w:val="22"/>
                <w:szCs w:val="22"/>
                <w:lang w:val="es-CO" w:eastAsia="es-CO"/>
              </w:rPr>
              <w:t>9.945.926.030</w:t>
            </w:r>
          </w:p>
          <w:p w:rsidR="009C4433" w:rsidRPr="005F7732" w:rsidRDefault="009C4433" w:rsidP="009C4433">
            <w:pPr>
              <w:ind w:left="180"/>
              <w:rPr>
                <w:rFonts w:ascii="Arial" w:hAnsi="Arial" w:cs="Arial"/>
                <w:sz w:val="22"/>
                <w:szCs w:val="22"/>
                <w:lang w:val="es-CO" w:eastAsia="es-CO"/>
              </w:rPr>
            </w:pPr>
            <w:r w:rsidRPr="005F7732">
              <w:rPr>
                <w:rFonts w:ascii="Arial" w:hAnsi="Arial" w:cs="Arial"/>
                <w:sz w:val="22"/>
                <w:szCs w:val="22"/>
                <w:lang w:val="es-CO" w:eastAsia="es-CO"/>
              </w:rPr>
              <w:t>INDICE VARIABLE 6%                          $   596.755.561</w:t>
            </w:r>
          </w:p>
          <w:p w:rsidR="009651C8" w:rsidRPr="005F7732" w:rsidRDefault="009651C8" w:rsidP="00F10773">
            <w:pPr>
              <w:ind w:left="180"/>
              <w:rPr>
                <w:rFonts w:ascii="Arial" w:hAnsi="Arial" w:cs="Arial"/>
                <w:sz w:val="22"/>
                <w:szCs w:val="22"/>
                <w:lang w:val="es-CO" w:eastAsia="es-CO"/>
              </w:rPr>
            </w:pPr>
            <w:r w:rsidRPr="005F7732">
              <w:rPr>
                <w:rFonts w:ascii="Arial" w:hAnsi="Arial" w:cs="Arial"/>
                <w:sz w:val="22"/>
                <w:szCs w:val="22"/>
                <w:lang w:val="es-CO" w:eastAsia="es-CO"/>
              </w:rPr>
              <w:t>Demás contenidos:                                $2.</w:t>
            </w:r>
            <w:r w:rsidR="00C6784F" w:rsidRPr="005F7732">
              <w:rPr>
                <w:rFonts w:ascii="Arial" w:hAnsi="Arial" w:cs="Arial"/>
                <w:sz w:val="22"/>
                <w:szCs w:val="22"/>
                <w:lang w:val="es-CO" w:eastAsia="es-CO"/>
              </w:rPr>
              <w:t>824.055.428</w:t>
            </w:r>
          </w:p>
          <w:p w:rsidR="009C4433" w:rsidRPr="005F7732" w:rsidRDefault="009C4433" w:rsidP="009C4433">
            <w:pPr>
              <w:ind w:left="180"/>
              <w:rPr>
                <w:rFonts w:ascii="Arial" w:hAnsi="Arial" w:cs="Arial"/>
                <w:sz w:val="22"/>
                <w:szCs w:val="22"/>
                <w:lang w:val="es-CO" w:eastAsia="es-CO"/>
              </w:rPr>
            </w:pPr>
            <w:r w:rsidRPr="005F7732">
              <w:rPr>
                <w:rFonts w:ascii="Arial" w:hAnsi="Arial" w:cs="Arial"/>
                <w:sz w:val="22"/>
                <w:szCs w:val="22"/>
                <w:lang w:val="es-CO" w:eastAsia="es-CO"/>
              </w:rPr>
              <w:t>INDICE VARIABLE 6%                          $   169.443.325</w:t>
            </w:r>
          </w:p>
          <w:p w:rsidR="009651C8" w:rsidRPr="005F7732" w:rsidRDefault="009651C8" w:rsidP="00F10773">
            <w:pPr>
              <w:ind w:left="180"/>
              <w:rPr>
                <w:rFonts w:ascii="Arial" w:hAnsi="Arial" w:cs="Arial"/>
                <w:sz w:val="22"/>
                <w:szCs w:val="22"/>
                <w:lang w:val="es-CO" w:eastAsia="es-CO"/>
              </w:rPr>
            </w:pPr>
            <w:r w:rsidRPr="005F7732">
              <w:rPr>
                <w:rFonts w:ascii="Arial" w:hAnsi="Arial" w:cs="Arial"/>
                <w:sz w:val="22"/>
                <w:szCs w:val="22"/>
                <w:lang w:val="es-CO" w:eastAsia="es-CO"/>
              </w:rPr>
              <w:t>Obras de Arte:                                       $</w:t>
            </w:r>
            <w:r w:rsidR="00F72E29" w:rsidRPr="005F7732">
              <w:rPr>
                <w:rFonts w:ascii="Arial" w:hAnsi="Arial" w:cs="Arial"/>
                <w:sz w:val="22"/>
                <w:szCs w:val="22"/>
                <w:lang w:val="es-CO" w:eastAsia="es-CO"/>
              </w:rPr>
              <w:t xml:space="preserve">     57.626.942</w:t>
            </w:r>
          </w:p>
          <w:p w:rsidR="00F72E29" w:rsidRPr="005F7732" w:rsidRDefault="00F72E29" w:rsidP="00F10773">
            <w:pPr>
              <w:ind w:left="180"/>
              <w:rPr>
                <w:rFonts w:ascii="Arial" w:hAnsi="Arial" w:cs="Arial"/>
                <w:sz w:val="22"/>
                <w:szCs w:val="22"/>
                <w:lang w:val="es-CO" w:eastAsia="es-CO"/>
              </w:rPr>
            </w:pPr>
            <w:r w:rsidRPr="005F7732">
              <w:rPr>
                <w:rFonts w:ascii="Arial" w:hAnsi="Arial" w:cs="Arial"/>
                <w:sz w:val="22"/>
                <w:szCs w:val="22"/>
                <w:lang w:val="es-CO" w:eastAsia="es-CO"/>
              </w:rPr>
              <w:t>COBERTURA ADECUACION</w:t>
            </w:r>
          </w:p>
          <w:p w:rsidR="00F72E29" w:rsidRPr="005F7732" w:rsidRDefault="00F72E29" w:rsidP="00F10773">
            <w:pPr>
              <w:ind w:left="180"/>
              <w:rPr>
                <w:rFonts w:ascii="Arial" w:hAnsi="Arial" w:cs="Arial"/>
                <w:sz w:val="22"/>
                <w:szCs w:val="22"/>
                <w:lang w:val="es-CO" w:eastAsia="es-CO"/>
              </w:rPr>
            </w:pPr>
            <w:r w:rsidRPr="005F7732">
              <w:rPr>
                <w:rFonts w:ascii="Arial" w:hAnsi="Arial" w:cs="Arial"/>
                <w:sz w:val="22"/>
                <w:szCs w:val="22"/>
                <w:lang w:val="es-CO" w:eastAsia="es-CO"/>
              </w:rPr>
              <w:t>NORMAS DE SISMORESISTENCIA     $1.758.880.482</w:t>
            </w:r>
          </w:p>
          <w:p w:rsidR="00F72E29" w:rsidRPr="005F7732" w:rsidRDefault="00F72E29" w:rsidP="00F10773">
            <w:pPr>
              <w:ind w:left="180"/>
              <w:rPr>
                <w:rFonts w:ascii="Arial" w:hAnsi="Arial" w:cs="Arial"/>
                <w:sz w:val="22"/>
                <w:szCs w:val="22"/>
                <w:lang w:val="es-CO" w:eastAsia="es-CO"/>
              </w:rPr>
            </w:pPr>
          </w:p>
          <w:p w:rsidR="00F72E29" w:rsidRPr="005F7732" w:rsidRDefault="00F72E29" w:rsidP="00F10773">
            <w:pPr>
              <w:ind w:left="180"/>
              <w:rPr>
                <w:rFonts w:ascii="Arial" w:hAnsi="Arial" w:cs="Arial"/>
                <w:sz w:val="22"/>
                <w:szCs w:val="22"/>
                <w:lang w:val="es-CO" w:eastAsia="es-CO"/>
              </w:rPr>
            </w:pPr>
            <w:r w:rsidRPr="005F7732">
              <w:rPr>
                <w:rFonts w:ascii="Arial" w:hAnsi="Arial" w:cs="Arial"/>
                <w:sz w:val="22"/>
                <w:szCs w:val="22"/>
                <w:lang w:val="es-CO" w:eastAsia="es-CO"/>
              </w:rPr>
              <w:t>SUSTRACCIÓN</w:t>
            </w:r>
          </w:p>
          <w:p w:rsidR="00F72E29" w:rsidRPr="005F7732" w:rsidRDefault="00F72E29" w:rsidP="00F10773">
            <w:pPr>
              <w:ind w:left="180"/>
              <w:rPr>
                <w:rFonts w:ascii="Arial" w:hAnsi="Arial" w:cs="Arial"/>
                <w:sz w:val="22"/>
                <w:szCs w:val="22"/>
                <w:lang w:val="es-CO" w:eastAsia="es-CO"/>
              </w:rPr>
            </w:pPr>
            <w:r w:rsidRPr="005F7732">
              <w:rPr>
                <w:rFonts w:ascii="Arial" w:hAnsi="Arial" w:cs="Arial"/>
                <w:sz w:val="22"/>
                <w:szCs w:val="22"/>
                <w:lang w:val="es-CO" w:eastAsia="es-CO"/>
              </w:rPr>
              <w:t>Demás Contenidos                                 $</w:t>
            </w:r>
            <w:r w:rsidR="009C4433" w:rsidRPr="005F7732">
              <w:rPr>
                <w:rFonts w:ascii="Arial" w:hAnsi="Arial" w:cs="Arial"/>
                <w:sz w:val="22"/>
                <w:szCs w:val="22"/>
                <w:lang w:val="es-CO" w:eastAsia="es-CO"/>
              </w:rPr>
              <w:t>2.824.055.428</w:t>
            </w:r>
          </w:p>
          <w:p w:rsidR="009C4433" w:rsidRPr="005F7732" w:rsidRDefault="009C4433" w:rsidP="009C4433">
            <w:pPr>
              <w:ind w:left="180"/>
              <w:rPr>
                <w:rFonts w:ascii="Arial" w:hAnsi="Arial" w:cs="Arial"/>
                <w:sz w:val="22"/>
                <w:szCs w:val="22"/>
                <w:lang w:val="es-CO" w:eastAsia="es-CO"/>
              </w:rPr>
            </w:pPr>
            <w:r w:rsidRPr="005F7732">
              <w:rPr>
                <w:rFonts w:ascii="Arial" w:hAnsi="Arial" w:cs="Arial"/>
                <w:sz w:val="22"/>
                <w:szCs w:val="22"/>
                <w:lang w:val="es-CO" w:eastAsia="es-CO"/>
              </w:rPr>
              <w:t>INDICE VARIABLE 6%                          $   169.443.325</w:t>
            </w:r>
          </w:p>
          <w:p w:rsidR="00C005D1" w:rsidRPr="005F7732" w:rsidRDefault="00C005D1" w:rsidP="00F10773">
            <w:pPr>
              <w:ind w:left="180"/>
              <w:rPr>
                <w:rFonts w:ascii="Arial" w:hAnsi="Arial" w:cs="Arial"/>
                <w:sz w:val="22"/>
                <w:szCs w:val="22"/>
                <w:lang w:val="es-CO" w:eastAsia="es-CO"/>
              </w:rPr>
            </w:pPr>
            <w:r w:rsidRPr="005F7732">
              <w:rPr>
                <w:rFonts w:ascii="Arial" w:hAnsi="Arial" w:cs="Arial"/>
                <w:sz w:val="22"/>
                <w:szCs w:val="22"/>
                <w:lang w:val="es-CO" w:eastAsia="es-CO"/>
              </w:rPr>
              <w:t>Obras de Arte:                                        $     57.626.942</w:t>
            </w:r>
          </w:p>
          <w:p w:rsidR="00C005D1" w:rsidRPr="005F7732" w:rsidRDefault="00C005D1" w:rsidP="00F10773">
            <w:pPr>
              <w:ind w:left="180"/>
              <w:rPr>
                <w:rFonts w:ascii="Arial" w:hAnsi="Arial" w:cs="Arial"/>
                <w:b/>
                <w:sz w:val="22"/>
                <w:szCs w:val="22"/>
                <w:lang w:val="es-CO" w:eastAsia="es-CO"/>
              </w:rPr>
            </w:pPr>
          </w:p>
          <w:p w:rsidR="00C005D1" w:rsidRPr="005F7732" w:rsidRDefault="00C005D1"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EQUIPO ELECTRONICO            </w:t>
            </w:r>
          </w:p>
          <w:p w:rsidR="00C005D1" w:rsidRPr="005F7732" w:rsidRDefault="00C005D1" w:rsidP="00F10773">
            <w:pPr>
              <w:ind w:left="180"/>
              <w:rPr>
                <w:rFonts w:ascii="Arial" w:hAnsi="Arial" w:cs="Arial"/>
                <w:sz w:val="22"/>
                <w:szCs w:val="22"/>
                <w:lang w:val="es-CO" w:eastAsia="es-CO"/>
              </w:rPr>
            </w:pPr>
            <w:r w:rsidRPr="005F7732">
              <w:rPr>
                <w:rFonts w:ascii="Arial" w:hAnsi="Arial" w:cs="Arial"/>
                <w:sz w:val="22"/>
                <w:szCs w:val="22"/>
                <w:lang w:val="es-CO" w:eastAsia="es-CO"/>
              </w:rPr>
              <w:t>Equipos Eléctricos y electrónicos           $</w:t>
            </w:r>
            <w:r w:rsidR="009C4433" w:rsidRPr="005F7732">
              <w:rPr>
                <w:rFonts w:ascii="Arial" w:hAnsi="Arial" w:cs="Arial"/>
                <w:sz w:val="22"/>
                <w:szCs w:val="22"/>
                <w:lang w:val="es-CO" w:eastAsia="es-CO"/>
              </w:rPr>
              <w:t>4.811.110.599</w:t>
            </w:r>
          </w:p>
          <w:p w:rsidR="00C005D1" w:rsidRPr="005F7732" w:rsidRDefault="00C005D1" w:rsidP="00F10773">
            <w:pPr>
              <w:ind w:left="180"/>
              <w:rPr>
                <w:rFonts w:ascii="Arial" w:hAnsi="Arial" w:cs="Arial"/>
                <w:sz w:val="22"/>
                <w:szCs w:val="22"/>
                <w:lang w:val="es-CO" w:eastAsia="es-CO"/>
              </w:rPr>
            </w:pPr>
          </w:p>
          <w:p w:rsidR="00C005D1" w:rsidRPr="005F7732" w:rsidRDefault="00C005D1" w:rsidP="00F10773">
            <w:pPr>
              <w:ind w:left="180"/>
              <w:rPr>
                <w:rFonts w:ascii="Arial" w:hAnsi="Arial" w:cs="Arial"/>
                <w:sz w:val="22"/>
                <w:szCs w:val="22"/>
                <w:lang w:val="es-CO" w:eastAsia="es-CO"/>
              </w:rPr>
            </w:pPr>
            <w:r w:rsidRPr="005F7732">
              <w:rPr>
                <w:rFonts w:ascii="Arial" w:hAnsi="Arial" w:cs="Arial"/>
                <w:sz w:val="22"/>
                <w:szCs w:val="22"/>
                <w:lang w:val="es-CO" w:eastAsia="es-CO"/>
              </w:rPr>
              <w:t>NOTA 1: PARA AMCCoPH – AMIT</w:t>
            </w:r>
            <w:r w:rsidR="00BD26E4" w:rsidRPr="005F7732">
              <w:rPr>
                <w:rFonts w:ascii="Arial" w:hAnsi="Arial" w:cs="Arial"/>
                <w:sz w:val="22"/>
                <w:szCs w:val="22"/>
                <w:lang w:val="es-CO" w:eastAsia="es-CO"/>
              </w:rPr>
              <w:t xml:space="preserve"> </w:t>
            </w:r>
            <w:r w:rsidR="00E951C0" w:rsidRPr="005F7732">
              <w:rPr>
                <w:rFonts w:ascii="Arial" w:hAnsi="Arial" w:cs="Arial"/>
                <w:sz w:val="22"/>
                <w:szCs w:val="22"/>
                <w:lang w:val="es-CO" w:eastAsia="es-CO"/>
              </w:rPr>
              <w:t>Y TERRORISMO: 100% del valor asegurado.</w:t>
            </w:r>
          </w:p>
          <w:p w:rsidR="00F72E29" w:rsidRPr="005F7732" w:rsidRDefault="00F72E29"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          </w:t>
            </w:r>
          </w:p>
        </w:tc>
      </w:tr>
      <w:tr w:rsidR="006C09F7" w:rsidRPr="005F7732" w:rsidTr="00615FD1">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615FD1" w:rsidRPr="005F7732" w:rsidRDefault="00615FD1" w:rsidP="00615FD1">
            <w:pPr>
              <w:ind w:left="180"/>
              <w:rPr>
                <w:rFonts w:ascii="Arial" w:hAnsi="Arial" w:cs="Arial"/>
                <w:b/>
                <w:bCs/>
                <w:sz w:val="22"/>
                <w:szCs w:val="22"/>
                <w:lang w:val="es-CO" w:eastAsia="es-CO"/>
              </w:rPr>
            </w:pPr>
          </w:p>
          <w:p w:rsidR="006C09F7" w:rsidRPr="005F7732" w:rsidRDefault="006C09F7" w:rsidP="00615FD1">
            <w:pPr>
              <w:ind w:left="180"/>
              <w:rPr>
                <w:rFonts w:ascii="Arial" w:hAnsi="Arial" w:cs="Arial"/>
                <w:b/>
                <w:bCs/>
                <w:sz w:val="22"/>
                <w:szCs w:val="22"/>
                <w:lang w:val="es-CO" w:eastAsia="es-CO"/>
              </w:rPr>
            </w:pPr>
            <w:r w:rsidRPr="005F7732">
              <w:rPr>
                <w:rFonts w:ascii="Arial" w:hAnsi="Arial" w:cs="Arial"/>
                <w:b/>
                <w:bCs/>
                <w:sz w:val="22"/>
                <w:szCs w:val="22"/>
                <w:lang w:val="es-CO" w:eastAsia="es-CO"/>
              </w:rPr>
              <w:t>Prima anual (sin IVA)</w:t>
            </w:r>
          </w:p>
        </w:tc>
        <w:tc>
          <w:tcPr>
            <w:tcW w:w="6874" w:type="dxa"/>
            <w:tcBorders>
              <w:top w:val="single" w:sz="4" w:space="0" w:color="auto"/>
              <w:left w:val="nil"/>
              <w:bottom w:val="single" w:sz="4" w:space="0" w:color="auto"/>
              <w:right w:val="single" w:sz="4" w:space="0" w:color="auto"/>
            </w:tcBorders>
            <w:shd w:val="clear" w:color="auto" w:fill="auto"/>
          </w:tcPr>
          <w:p w:rsidR="00615FD1" w:rsidRPr="005F7732" w:rsidRDefault="00615FD1" w:rsidP="00615FD1">
            <w:pPr>
              <w:ind w:left="180"/>
              <w:rPr>
                <w:rFonts w:ascii="Arial" w:hAnsi="Arial" w:cs="Arial"/>
                <w:sz w:val="22"/>
                <w:szCs w:val="22"/>
                <w:lang w:val="es-CO" w:eastAsia="es-CO"/>
              </w:rPr>
            </w:pPr>
          </w:p>
          <w:p w:rsidR="006C09F7" w:rsidRPr="005F7732" w:rsidRDefault="006C09F7" w:rsidP="00615FD1">
            <w:pPr>
              <w:ind w:left="180"/>
              <w:rPr>
                <w:rFonts w:ascii="Arial" w:hAnsi="Arial" w:cs="Arial"/>
                <w:b/>
                <w:bCs/>
                <w:sz w:val="22"/>
                <w:szCs w:val="22"/>
                <w:lang w:val="es-CO" w:eastAsia="es-CO"/>
              </w:rPr>
            </w:pPr>
            <w:r w:rsidRPr="005F7732">
              <w:rPr>
                <w:rFonts w:ascii="Arial" w:hAnsi="Arial" w:cs="Arial"/>
                <w:sz w:val="22"/>
                <w:szCs w:val="22"/>
                <w:lang w:val="es-CO" w:eastAsia="es-CO"/>
              </w:rPr>
              <w:t xml:space="preserve">Según propuesta </w:t>
            </w:r>
            <w:r w:rsidR="009C4433" w:rsidRPr="005F7732">
              <w:rPr>
                <w:rFonts w:ascii="Arial" w:hAnsi="Arial" w:cs="Arial"/>
                <w:b/>
                <w:bCs/>
                <w:sz w:val="22"/>
                <w:szCs w:val="22"/>
                <w:lang w:val="es-CO" w:eastAsia="es-CO"/>
              </w:rPr>
              <w:t xml:space="preserve">Formato </w:t>
            </w:r>
            <w:r w:rsidRPr="005F7732">
              <w:rPr>
                <w:rFonts w:ascii="Arial" w:hAnsi="Arial" w:cs="Arial"/>
                <w:b/>
                <w:bCs/>
                <w:sz w:val="22"/>
                <w:szCs w:val="22"/>
                <w:lang w:val="es-CO" w:eastAsia="es-CO"/>
              </w:rPr>
              <w:t xml:space="preserve"> </w:t>
            </w:r>
            <w:r w:rsidR="009C4433" w:rsidRPr="005F7732">
              <w:rPr>
                <w:rFonts w:ascii="Arial" w:hAnsi="Arial" w:cs="Arial"/>
                <w:b/>
                <w:bCs/>
                <w:sz w:val="22"/>
                <w:szCs w:val="22"/>
                <w:lang w:val="es-CO" w:eastAsia="es-CO"/>
              </w:rPr>
              <w:t>7</w:t>
            </w:r>
          </w:p>
          <w:p w:rsidR="00615FD1" w:rsidRPr="005F7732" w:rsidRDefault="00615FD1" w:rsidP="00615FD1">
            <w:pPr>
              <w:ind w:left="180"/>
              <w:rPr>
                <w:rFonts w:ascii="Arial" w:hAnsi="Arial" w:cs="Arial"/>
                <w:sz w:val="22"/>
                <w:szCs w:val="22"/>
                <w:lang w:val="es-CO" w:eastAsia="es-CO"/>
              </w:rPr>
            </w:pPr>
          </w:p>
        </w:tc>
      </w:tr>
      <w:tr w:rsidR="006C09F7" w:rsidRPr="005F7732" w:rsidTr="00615FD1">
        <w:trPr>
          <w:trHeight w:val="345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 xml:space="preserve">Deducibles </w:t>
            </w:r>
          </w:p>
        </w:tc>
        <w:tc>
          <w:tcPr>
            <w:tcW w:w="6874" w:type="dxa"/>
            <w:tcBorders>
              <w:top w:val="single" w:sz="4" w:space="0" w:color="auto"/>
              <w:left w:val="nil"/>
              <w:bottom w:val="single" w:sz="4" w:space="0" w:color="auto"/>
              <w:right w:val="single" w:sz="4" w:space="0" w:color="auto"/>
            </w:tcBorders>
            <w:shd w:val="clear" w:color="auto" w:fill="auto"/>
            <w:vAlign w:val="center"/>
          </w:tcPr>
          <w:p w:rsidR="006C09F7" w:rsidRPr="005F7732" w:rsidRDefault="00BD26E4" w:rsidP="00F10773">
            <w:pPr>
              <w:ind w:left="180"/>
              <w:rPr>
                <w:rFonts w:ascii="Arial" w:hAnsi="Arial" w:cs="Arial"/>
                <w:b/>
                <w:sz w:val="22"/>
                <w:szCs w:val="22"/>
                <w:lang w:val="es-CO" w:eastAsia="es-CO"/>
              </w:rPr>
            </w:pPr>
            <w:r w:rsidRPr="005F7732">
              <w:rPr>
                <w:rFonts w:ascii="Arial" w:hAnsi="Arial" w:cs="Arial"/>
                <w:b/>
                <w:sz w:val="22"/>
                <w:szCs w:val="22"/>
                <w:lang w:val="es-CO" w:eastAsia="es-CO"/>
              </w:rPr>
              <w:t>INCENDIO</w:t>
            </w:r>
          </w:p>
          <w:p w:rsidR="00BD26E4" w:rsidRPr="005F7732" w:rsidRDefault="00C502A4" w:rsidP="00F10773">
            <w:pPr>
              <w:ind w:left="180"/>
              <w:rPr>
                <w:rFonts w:ascii="Arial" w:hAnsi="Arial" w:cs="Arial"/>
                <w:sz w:val="22"/>
                <w:szCs w:val="22"/>
                <w:lang w:val="es-CO" w:eastAsia="es-CO"/>
              </w:rPr>
            </w:pPr>
            <w:r w:rsidRPr="005F7732">
              <w:rPr>
                <w:rFonts w:ascii="Arial" w:hAnsi="Arial" w:cs="Arial"/>
                <w:sz w:val="22"/>
                <w:szCs w:val="22"/>
                <w:lang w:val="es-CO" w:eastAsia="es-CO"/>
              </w:rPr>
              <w:t>AMCC o PH – AMIT  y TERRORISMO:2</w:t>
            </w:r>
            <w:r w:rsidR="00BD26E4" w:rsidRPr="005F7732">
              <w:rPr>
                <w:rFonts w:ascii="Arial" w:hAnsi="Arial" w:cs="Arial"/>
                <w:sz w:val="22"/>
                <w:szCs w:val="22"/>
                <w:lang w:val="es-CO" w:eastAsia="es-CO"/>
              </w:rPr>
              <w:t>% del valor de la pérdida sin mínimo</w:t>
            </w:r>
          </w:p>
          <w:p w:rsidR="00BD26E4" w:rsidRPr="005F7732" w:rsidRDefault="00BD26E4" w:rsidP="00F10773">
            <w:pPr>
              <w:ind w:left="180"/>
              <w:rPr>
                <w:rFonts w:ascii="Arial" w:hAnsi="Arial" w:cs="Arial"/>
                <w:sz w:val="22"/>
                <w:szCs w:val="22"/>
                <w:lang w:val="es-CO" w:eastAsia="es-CO"/>
              </w:rPr>
            </w:pPr>
            <w:r w:rsidRPr="005F7732">
              <w:rPr>
                <w:rFonts w:ascii="Arial" w:hAnsi="Arial" w:cs="Arial"/>
                <w:sz w:val="22"/>
                <w:szCs w:val="22"/>
                <w:lang w:val="es-CO" w:eastAsia="es-CO"/>
              </w:rPr>
              <w:t>TERREMOTO, TEMBLOR O ERUPCION VOLCÁNICA :2% sobre el valor de la pérdida de cada uno de los artículo afectados por el siniestro sin mínimo</w:t>
            </w:r>
          </w:p>
          <w:p w:rsidR="00BD26E4" w:rsidRPr="005F7732" w:rsidRDefault="00BD26E4" w:rsidP="00F10773">
            <w:pPr>
              <w:ind w:left="180"/>
              <w:rPr>
                <w:rFonts w:ascii="Arial" w:hAnsi="Arial" w:cs="Arial"/>
                <w:sz w:val="22"/>
                <w:szCs w:val="22"/>
                <w:lang w:val="es-CO" w:eastAsia="es-CO"/>
              </w:rPr>
            </w:pPr>
            <w:r w:rsidRPr="005F7732">
              <w:rPr>
                <w:rFonts w:ascii="Arial" w:hAnsi="Arial" w:cs="Arial"/>
                <w:sz w:val="22"/>
                <w:szCs w:val="22"/>
                <w:lang w:val="es-CO" w:eastAsia="es-CO"/>
              </w:rPr>
              <w:t>Incendio: 1% sobre el valor de la pérdida sin mínimo</w:t>
            </w:r>
          </w:p>
          <w:p w:rsidR="00BD26E4" w:rsidRPr="005F7732" w:rsidRDefault="00BD26E4" w:rsidP="00F10773">
            <w:pPr>
              <w:ind w:left="180"/>
              <w:rPr>
                <w:rFonts w:ascii="Arial" w:hAnsi="Arial" w:cs="Arial"/>
                <w:sz w:val="22"/>
                <w:szCs w:val="22"/>
                <w:lang w:val="es-CO" w:eastAsia="es-CO"/>
              </w:rPr>
            </w:pPr>
          </w:p>
          <w:p w:rsidR="00BD26E4" w:rsidRPr="005F7732" w:rsidRDefault="00BD26E4" w:rsidP="00F10773">
            <w:pPr>
              <w:ind w:left="180"/>
              <w:rPr>
                <w:rFonts w:ascii="Arial" w:hAnsi="Arial" w:cs="Arial"/>
                <w:sz w:val="22"/>
                <w:szCs w:val="22"/>
                <w:lang w:val="es-CO" w:eastAsia="es-CO"/>
              </w:rPr>
            </w:pPr>
            <w:r w:rsidRPr="005F7732">
              <w:rPr>
                <w:rFonts w:ascii="Arial" w:hAnsi="Arial" w:cs="Arial"/>
                <w:sz w:val="22"/>
                <w:szCs w:val="22"/>
                <w:lang w:val="es-CO" w:eastAsia="es-CO"/>
              </w:rPr>
              <w:t>NOTA 1: Para AMCCoPH – AMIT Y TERRORISMO HATA POR EL 100% DEL RIESGO AFECTADO</w:t>
            </w:r>
          </w:p>
          <w:p w:rsidR="00BD26E4" w:rsidRPr="005F7732" w:rsidRDefault="00BD26E4" w:rsidP="00F10773">
            <w:pPr>
              <w:ind w:left="180"/>
              <w:rPr>
                <w:rFonts w:ascii="Arial" w:hAnsi="Arial" w:cs="Arial"/>
                <w:sz w:val="22"/>
                <w:szCs w:val="22"/>
                <w:lang w:val="es-CO" w:eastAsia="es-CO"/>
              </w:rPr>
            </w:pPr>
          </w:p>
          <w:p w:rsidR="00BD26E4" w:rsidRPr="005F7732" w:rsidRDefault="00BD26E4" w:rsidP="00F10773">
            <w:pPr>
              <w:ind w:left="180"/>
              <w:rPr>
                <w:rFonts w:ascii="Arial" w:hAnsi="Arial" w:cs="Arial"/>
                <w:sz w:val="22"/>
                <w:szCs w:val="22"/>
                <w:lang w:val="es-CO" w:eastAsia="es-CO"/>
              </w:rPr>
            </w:pPr>
            <w:r w:rsidRPr="005F7732">
              <w:rPr>
                <w:rFonts w:ascii="Arial" w:hAnsi="Arial" w:cs="Arial"/>
                <w:b/>
                <w:sz w:val="22"/>
                <w:szCs w:val="22"/>
                <w:lang w:val="es-CO" w:eastAsia="es-CO"/>
              </w:rPr>
              <w:t>SUSTRACCIÓN</w:t>
            </w:r>
            <w:r w:rsidRPr="005F7732">
              <w:rPr>
                <w:rFonts w:ascii="Arial" w:hAnsi="Arial" w:cs="Arial"/>
                <w:sz w:val="22"/>
                <w:szCs w:val="22"/>
                <w:lang w:val="es-CO" w:eastAsia="es-CO"/>
              </w:rPr>
              <w:t>:</w:t>
            </w:r>
          </w:p>
          <w:p w:rsidR="00BD26E4" w:rsidRPr="005F7732" w:rsidRDefault="00BD26E4"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Hurto Simple: </w:t>
            </w:r>
            <w:r w:rsidR="00C502A4" w:rsidRPr="005F7732">
              <w:rPr>
                <w:rFonts w:ascii="Arial" w:hAnsi="Arial" w:cs="Arial"/>
                <w:sz w:val="22"/>
                <w:szCs w:val="22"/>
                <w:lang w:val="es-CO" w:eastAsia="es-CO"/>
              </w:rPr>
              <w:t xml:space="preserve">Sin </w:t>
            </w:r>
            <w:r w:rsidR="009A647B" w:rsidRPr="005F7732">
              <w:rPr>
                <w:rFonts w:ascii="Arial" w:hAnsi="Arial" w:cs="Arial"/>
                <w:sz w:val="22"/>
                <w:szCs w:val="22"/>
                <w:lang w:val="es-CO" w:eastAsia="es-CO"/>
              </w:rPr>
              <w:t>d</w:t>
            </w:r>
            <w:r w:rsidR="00C502A4" w:rsidRPr="005F7732">
              <w:rPr>
                <w:rFonts w:ascii="Arial" w:hAnsi="Arial" w:cs="Arial"/>
                <w:sz w:val="22"/>
                <w:szCs w:val="22"/>
                <w:lang w:val="es-CO" w:eastAsia="es-CO"/>
              </w:rPr>
              <w:t>educible</w:t>
            </w:r>
          </w:p>
          <w:p w:rsidR="00C502A4" w:rsidRPr="005F7732" w:rsidRDefault="00BD26E4"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Hurto Calificado: </w:t>
            </w:r>
            <w:r w:rsidR="00C502A4" w:rsidRPr="005F7732">
              <w:rPr>
                <w:rFonts w:ascii="Arial" w:hAnsi="Arial" w:cs="Arial"/>
                <w:sz w:val="22"/>
                <w:szCs w:val="22"/>
                <w:lang w:val="es-CO" w:eastAsia="es-CO"/>
              </w:rPr>
              <w:t xml:space="preserve">Sin </w:t>
            </w:r>
            <w:r w:rsidR="009A647B" w:rsidRPr="005F7732">
              <w:rPr>
                <w:rFonts w:ascii="Arial" w:hAnsi="Arial" w:cs="Arial"/>
                <w:sz w:val="22"/>
                <w:szCs w:val="22"/>
                <w:lang w:val="es-CO" w:eastAsia="es-CO"/>
              </w:rPr>
              <w:t>d</w:t>
            </w:r>
            <w:r w:rsidR="00C502A4" w:rsidRPr="005F7732">
              <w:rPr>
                <w:rFonts w:ascii="Arial" w:hAnsi="Arial" w:cs="Arial"/>
                <w:sz w:val="22"/>
                <w:szCs w:val="22"/>
                <w:lang w:val="es-CO" w:eastAsia="es-CO"/>
              </w:rPr>
              <w:t>educible</w:t>
            </w:r>
          </w:p>
          <w:p w:rsidR="00BD26E4" w:rsidRPr="005F7732" w:rsidRDefault="00BD26E4" w:rsidP="00F10773">
            <w:pPr>
              <w:ind w:left="180"/>
              <w:rPr>
                <w:rFonts w:ascii="Arial" w:hAnsi="Arial" w:cs="Arial"/>
                <w:sz w:val="22"/>
                <w:szCs w:val="22"/>
                <w:lang w:val="es-CO" w:eastAsia="es-CO"/>
              </w:rPr>
            </w:pPr>
            <w:r w:rsidRPr="005F7732">
              <w:rPr>
                <w:rFonts w:ascii="Arial" w:hAnsi="Arial" w:cs="Arial"/>
                <w:sz w:val="22"/>
                <w:szCs w:val="22"/>
                <w:lang w:val="es-CO" w:eastAsia="es-CO"/>
              </w:rPr>
              <w:t>Todo riesgo: 2% de toda y cada pérdida. Mín</w:t>
            </w:r>
            <w:r w:rsidR="00D54847" w:rsidRPr="005F7732">
              <w:rPr>
                <w:rFonts w:ascii="Arial" w:hAnsi="Arial" w:cs="Arial"/>
                <w:sz w:val="22"/>
                <w:szCs w:val="22"/>
                <w:lang w:val="es-CO" w:eastAsia="es-CO"/>
              </w:rPr>
              <w:t>i</w:t>
            </w:r>
            <w:r w:rsidRPr="005F7732">
              <w:rPr>
                <w:rFonts w:ascii="Arial" w:hAnsi="Arial" w:cs="Arial"/>
                <w:sz w:val="22"/>
                <w:szCs w:val="22"/>
                <w:lang w:val="es-CO" w:eastAsia="es-CO"/>
              </w:rPr>
              <w:t>mo 0.5 smlmv</w:t>
            </w:r>
          </w:p>
          <w:p w:rsidR="00D54847" w:rsidRPr="005F7732" w:rsidRDefault="00D54847" w:rsidP="00F10773">
            <w:pPr>
              <w:ind w:left="180"/>
              <w:rPr>
                <w:rFonts w:ascii="Arial" w:hAnsi="Arial" w:cs="Arial"/>
                <w:sz w:val="22"/>
                <w:szCs w:val="22"/>
                <w:lang w:val="es-CO" w:eastAsia="es-CO"/>
              </w:rPr>
            </w:pPr>
          </w:p>
          <w:p w:rsidR="00D54847" w:rsidRPr="005F7732" w:rsidRDefault="00D54847" w:rsidP="00F10773">
            <w:pPr>
              <w:ind w:left="180"/>
              <w:rPr>
                <w:rFonts w:ascii="Arial" w:hAnsi="Arial" w:cs="Arial"/>
                <w:b/>
                <w:sz w:val="22"/>
                <w:szCs w:val="22"/>
                <w:lang w:val="es-CO" w:eastAsia="es-CO"/>
              </w:rPr>
            </w:pPr>
            <w:r w:rsidRPr="005F7732">
              <w:rPr>
                <w:rFonts w:ascii="Arial" w:hAnsi="Arial" w:cs="Arial"/>
                <w:b/>
                <w:sz w:val="22"/>
                <w:szCs w:val="22"/>
                <w:lang w:val="es-CO" w:eastAsia="es-CO"/>
              </w:rPr>
              <w:t>EQUIPO ELECTRONICO</w:t>
            </w:r>
          </w:p>
          <w:p w:rsidR="00D54847" w:rsidRPr="005F7732" w:rsidRDefault="00D54847" w:rsidP="00F10773">
            <w:pPr>
              <w:ind w:left="180"/>
              <w:rPr>
                <w:rFonts w:ascii="Arial" w:hAnsi="Arial" w:cs="Arial"/>
                <w:sz w:val="22"/>
                <w:szCs w:val="22"/>
                <w:lang w:val="es-CO" w:eastAsia="es-CO"/>
              </w:rPr>
            </w:pPr>
            <w:r w:rsidRPr="005F7732">
              <w:rPr>
                <w:rFonts w:ascii="Arial" w:hAnsi="Arial" w:cs="Arial"/>
                <w:sz w:val="22"/>
                <w:szCs w:val="22"/>
                <w:lang w:val="es-CO" w:eastAsia="es-CO"/>
              </w:rPr>
              <w:t>Cobertura sin aplicación de deducible $3</w:t>
            </w:r>
            <w:r w:rsidR="00C502A4" w:rsidRPr="005F7732">
              <w:rPr>
                <w:rFonts w:ascii="Arial" w:hAnsi="Arial" w:cs="Arial"/>
                <w:sz w:val="22"/>
                <w:szCs w:val="22"/>
                <w:lang w:val="es-CO" w:eastAsia="es-CO"/>
              </w:rPr>
              <w:t>5</w:t>
            </w:r>
            <w:r w:rsidRPr="005F7732">
              <w:rPr>
                <w:rFonts w:ascii="Arial" w:hAnsi="Arial" w:cs="Arial"/>
                <w:sz w:val="22"/>
                <w:szCs w:val="22"/>
                <w:lang w:val="es-CO" w:eastAsia="es-CO"/>
              </w:rPr>
              <w:t>.000.000 X Vigencia</w:t>
            </w:r>
          </w:p>
          <w:p w:rsidR="00D54847" w:rsidRPr="005F7732" w:rsidRDefault="00D5484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AMCCoPH </w:t>
            </w:r>
            <w:r w:rsidR="003F0A09" w:rsidRPr="005F7732">
              <w:rPr>
                <w:rFonts w:ascii="Arial" w:hAnsi="Arial" w:cs="Arial"/>
                <w:sz w:val="22"/>
                <w:szCs w:val="22"/>
                <w:lang w:val="es-CO" w:eastAsia="es-CO"/>
              </w:rPr>
              <w:t>–</w:t>
            </w:r>
            <w:r w:rsidRPr="005F7732">
              <w:rPr>
                <w:rFonts w:ascii="Arial" w:hAnsi="Arial" w:cs="Arial"/>
                <w:sz w:val="22"/>
                <w:szCs w:val="22"/>
                <w:lang w:val="es-CO" w:eastAsia="es-CO"/>
              </w:rPr>
              <w:t xml:space="preserve"> AMIT</w:t>
            </w:r>
            <w:r w:rsidR="003F0A09" w:rsidRPr="005F7732">
              <w:rPr>
                <w:rFonts w:ascii="Arial" w:hAnsi="Arial" w:cs="Arial"/>
                <w:sz w:val="22"/>
                <w:szCs w:val="22"/>
                <w:lang w:val="es-CO" w:eastAsia="es-CO"/>
              </w:rPr>
              <w:t xml:space="preserve"> y TERRORISMO: </w:t>
            </w:r>
            <w:r w:rsidR="009A647B" w:rsidRPr="005F7732">
              <w:rPr>
                <w:rFonts w:ascii="Arial" w:hAnsi="Arial" w:cs="Arial"/>
                <w:sz w:val="22"/>
                <w:szCs w:val="22"/>
                <w:lang w:val="es-CO" w:eastAsia="es-CO"/>
              </w:rPr>
              <w:t>2</w:t>
            </w:r>
            <w:r w:rsidR="003F0A09" w:rsidRPr="005F7732">
              <w:rPr>
                <w:rFonts w:ascii="Arial" w:hAnsi="Arial" w:cs="Arial"/>
                <w:sz w:val="22"/>
                <w:szCs w:val="22"/>
                <w:lang w:val="es-CO" w:eastAsia="es-CO"/>
              </w:rPr>
              <w:t>% del valor de la pérdida sin mínimo</w:t>
            </w:r>
          </w:p>
          <w:p w:rsidR="003F0A09" w:rsidRPr="005F7732" w:rsidRDefault="003F0A09" w:rsidP="00F10773">
            <w:pPr>
              <w:ind w:left="180"/>
              <w:rPr>
                <w:rFonts w:ascii="Arial" w:hAnsi="Arial" w:cs="Arial"/>
                <w:sz w:val="22"/>
                <w:szCs w:val="22"/>
                <w:lang w:val="es-CO" w:eastAsia="es-CO"/>
              </w:rPr>
            </w:pPr>
            <w:r w:rsidRPr="005F7732">
              <w:rPr>
                <w:rFonts w:ascii="Arial" w:hAnsi="Arial" w:cs="Arial"/>
                <w:sz w:val="22"/>
                <w:szCs w:val="22"/>
                <w:lang w:val="es-CO" w:eastAsia="es-CO"/>
              </w:rPr>
              <w:t>TERREMOTO, TEMBLOR O ERUPCION VOLCÁNICA: 2% sobre el valor de cada uno de los artículos afectados por el siniestro sin mínimo</w:t>
            </w:r>
          </w:p>
          <w:p w:rsidR="003F0A09" w:rsidRPr="005F7732" w:rsidRDefault="003F0A09"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HURTO SIMPLE: </w:t>
            </w:r>
            <w:r w:rsidR="009A647B" w:rsidRPr="005F7732">
              <w:rPr>
                <w:rFonts w:ascii="Arial" w:hAnsi="Arial" w:cs="Arial"/>
                <w:sz w:val="22"/>
                <w:szCs w:val="22"/>
                <w:lang w:val="es-CO" w:eastAsia="es-CO"/>
              </w:rPr>
              <w:t>Sin deducible</w:t>
            </w:r>
          </w:p>
          <w:p w:rsidR="003F0A09" w:rsidRPr="005F7732" w:rsidRDefault="003F0A09"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HURTO CALIFICADO: </w:t>
            </w:r>
            <w:r w:rsidR="009A647B" w:rsidRPr="005F7732">
              <w:rPr>
                <w:rFonts w:ascii="Arial" w:hAnsi="Arial" w:cs="Arial"/>
                <w:sz w:val="22"/>
                <w:szCs w:val="22"/>
                <w:lang w:val="es-CO" w:eastAsia="es-CO"/>
              </w:rPr>
              <w:t>Sin deducible</w:t>
            </w:r>
          </w:p>
          <w:p w:rsidR="003F0A09" w:rsidRPr="005F7732" w:rsidRDefault="003F0A09" w:rsidP="00F10773">
            <w:pPr>
              <w:ind w:left="180"/>
              <w:rPr>
                <w:rFonts w:ascii="Arial" w:hAnsi="Arial" w:cs="Arial"/>
                <w:sz w:val="22"/>
                <w:szCs w:val="22"/>
                <w:lang w:val="es-CO" w:eastAsia="es-CO"/>
              </w:rPr>
            </w:pPr>
            <w:r w:rsidRPr="005F7732">
              <w:rPr>
                <w:rFonts w:ascii="Arial" w:hAnsi="Arial" w:cs="Arial"/>
                <w:sz w:val="22"/>
                <w:szCs w:val="22"/>
                <w:lang w:val="es-CO" w:eastAsia="es-CO"/>
              </w:rPr>
              <w:t>EQUIPOS MÓVILES Y PORTÁTILES: $30.000</w:t>
            </w:r>
          </w:p>
          <w:p w:rsidR="00BD26E4" w:rsidRPr="005F7732" w:rsidRDefault="003F0A09"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GASTOS DE AUTORIDAD: </w:t>
            </w:r>
            <w:r w:rsidR="009A647B" w:rsidRPr="005F7732">
              <w:rPr>
                <w:rFonts w:ascii="Arial" w:hAnsi="Arial" w:cs="Arial"/>
                <w:sz w:val="22"/>
                <w:szCs w:val="22"/>
                <w:lang w:val="es-CO" w:eastAsia="es-CO"/>
              </w:rPr>
              <w:t>Sin deducible</w:t>
            </w:r>
          </w:p>
        </w:tc>
      </w:tr>
      <w:tr w:rsidR="006C09F7" w:rsidRPr="005F7732" w:rsidTr="00615FD1">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Ley y Jurisdicción:</w:t>
            </w:r>
          </w:p>
        </w:tc>
        <w:tc>
          <w:tcPr>
            <w:tcW w:w="6874" w:type="dxa"/>
            <w:tcBorders>
              <w:top w:val="nil"/>
              <w:left w:val="nil"/>
              <w:bottom w:val="single" w:sz="4" w:space="0" w:color="auto"/>
              <w:right w:val="single" w:sz="4" w:space="0" w:color="auto"/>
            </w:tcBorders>
            <w:shd w:val="clear" w:color="auto" w:fill="auto"/>
            <w:vAlign w:val="bottom"/>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Colombiana</w:t>
            </w:r>
          </w:p>
        </w:tc>
      </w:tr>
      <w:tr w:rsidR="006C09F7" w:rsidRPr="005F7732" w:rsidTr="00615FD1">
        <w:trPr>
          <w:trHeight w:val="300"/>
        </w:trPr>
        <w:tc>
          <w:tcPr>
            <w:tcW w:w="2700" w:type="dxa"/>
            <w:tcBorders>
              <w:top w:val="nil"/>
              <w:left w:val="single" w:sz="4" w:space="0" w:color="auto"/>
              <w:bottom w:val="nil"/>
              <w:right w:val="single" w:sz="4" w:space="0" w:color="auto"/>
            </w:tcBorders>
            <w:shd w:val="clear" w:color="auto" w:fill="auto"/>
            <w:vAlign w:val="center"/>
          </w:tcPr>
          <w:p w:rsidR="006C09F7" w:rsidRPr="005F7732" w:rsidRDefault="006C09F7"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Límite territorial</w:t>
            </w:r>
          </w:p>
        </w:tc>
        <w:tc>
          <w:tcPr>
            <w:tcW w:w="6874" w:type="dxa"/>
            <w:tcBorders>
              <w:top w:val="nil"/>
              <w:left w:val="nil"/>
              <w:bottom w:val="single" w:sz="4" w:space="0" w:color="auto"/>
              <w:right w:val="single" w:sz="4" w:space="0" w:color="auto"/>
            </w:tcBorders>
            <w:shd w:val="clear" w:color="auto" w:fill="auto"/>
            <w:vAlign w:val="bottom"/>
          </w:tcPr>
          <w:p w:rsidR="005F627B" w:rsidRPr="005F7732" w:rsidRDefault="006C09F7" w:rsidP="009A647B">
            <w:pPr>
              <w:ind w:left="180"/>
              <w:rPr>
                <w:rFonts w:ascii="Arial" w:hAnsi="Arial" w:cs="Arial"/>
                <w:sz w:val="22"/>
                <w:szCs w:val="22"/>
                <w:lang w:val="es-CO" w:eastAsia="es-CO"/>
              </w:rPr>
            </w:pPr>
            <w:r w:rsidRPr="005F7732">
              <w:rPr>
                <w:rFonts w:ascii="Arial" w:hAnsi="Arial" w:cs="Arial"/>
                <w:sz w:val="22"/>
                <w:szCs w:val="22"/>
                <w:lang w:val="es-CO" w:eastAsia="es-CO"/>
              </w:rPr>
              <w:t>Colombia</w:t>
            </w:r>
          </w:p>
        </w:tc>
      </w:tr>
      <w:tr w:rsidR="006C09F7" w:rsidRPr="005F7732" w:rsidTr="00062A7E">
        <w:trPr>
          <w:trHeight w:val="300"/>
        </w:trPr>
        <w:tc>
          <w:tcPr>
            <w:tcW w:w="9574" w:type="dxa"/>
            <w:gridSpan w:val="2"/>
            <w:tcBorders>
              <w:top w:val="single" w:sz="4" w:space="0" w:color="auto"/>
              <w:left w:val="single" w:sz="4" w:space="0" w:color="auto"/>
              <w:right w:val="single" w:sz="4" w:space="0" w:color="auto"/>
            </w:tcBorders>
            <w:shd w:val="clear" w:color="000000" w:fill="C0C0C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OBLIGATORIAS</w:t>
            </w:r>
          </w:p>
        </w:tc>
      </w:tr>
      <w:tr w:rsidR="006C09F7" w:rsidRPr="005F7732" w:rsidTr="00615FD1">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Riesgos amparados</w:t>
            </w:r>
          </w:p>
        </w:tc>
        <w:tc>
          <w:tcPr>
            <w:tcW w:w="6874" w:type="dxa"/>
            <w:tcBorders>
              <w:top w:val="nil"/>
              <w:left w:val="nil"/>
              <w:bottom w:val="single" w:sz="4" w:space="0" w:color="auto"/>
              <w:right w:val="single" w:sz="4" w:space="0" w:color="auto"/>
            </w:tcBorders>
            <w:shd w:val="clear" w:color="auto" w:fill="auto"/>
            <w:vAlign w:val="bottom"/>
          </w:tcPr>
          <w:p w:rsidR="00615FD1" w:rsidRPr="005F7732" w:rsidRDefault="00615FD1" w:rsidP="00F10773">
            <w:pPr>
              <w:ind w:left="180"/>
              <w:rPr>
                <w:rFonts w:ascii="Arial" w:hAnsi="Arial" w:cs="Arial"/>
                <w:sz w:val="22"/>
                <w:szCs w:val="22"/>
                <w:lang w:val="es-CO" w:eastAsia="es-CO"/>
              </w:rPr>
            </w:pPr>
          </w:p>
          <w:p w:rsidR="006C09F7" w:rsidRPr="005F7732" w:rsidRDefault="009651C8" w:rsidP="00F10773">
            <w:pPr>
              <w:ind w:left="180"/>
              <w:rPr>
                <w:rFonts w:ascii="Arial" w:hAnsi="Arial" w:cs="Arial"/>
                <w:sz w:val="22"/>
                <w:szCs w:val="22"/>
                <w:lang w:val="es-CO" w:eastAsia="es-CO"/>
              </w:rPr>
            </w:pPr>
            <w:r w:rsidRPr="005F7732">
              <w:rPr>
                <w:rFonts w:ascii="Arial" w:hAnsi="Arial" w:cs="Arial"/>
                <w:sz w:val="22"/>
                <w:szCs w:val="22"/>
                <w:lang w:val="es-CO" w:eastAsia="es-CO"/>
              </w:rPr>
              <w:t>Todo riesgo de daño o pérdida física material, accidental, súbita e imprevista que sufran los bienes asegurados</w:t>
            </w:r>
            <w:r w:rsidR="003F0A09" w:rsidRPr="005F7732">
              <w:rPr>
                <w:rFonts w:ascii="Arial" w:hAnsi="Arial" w:cs="Arial"/>
                <w:sz w:val="22"/>
                <w:szCs w:val="22"/>
                <w:lang w:val="es-CO" w:eastAsia="es-CO"/>
              </w:rPr>
              <w:t xml:space="preserve"> por cualquier causa no excluida expresamente, incluyendo pero sin limitar a equipo electrónico, sustracción con y sin violencia, incendio, terremoto, sabotaje, terrorismo y actos terroristas.</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42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C09F7" w:rsidRPr="005F7732" w:rsidRDefault="009651C8"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Propiedades e intereses asegurados</w:t>
            </w:r>
          </w:p>
        </w:tc>
        <w:tc>
          <w:tcPr>
            <w:tcW w:w="6874" w:type="dxa"/>
            <w:tcBorders>
              <w:top w:val="single" w:sz="4" w:space="0" w:color="auto"/>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Bienes inmuebles y muebles de todo tipo y descripción, de propiedad del asegurado y/o de propiedad de terceros, por los cuales el Asegurado sea responsable a cualquier título, se encuentren estos en uso o inactivos, hayan sido estos declarados o no por el Asegurado, dentro y fuera de los predios del asegurado.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71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Actos de autoridad</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Sujeto a un sublímite del </w:t>
            </w:r>
            <w:r w:rsidR="00987183" w:rsidRPr="005F7732">
              <w:rPr>
                <w:rFonts w:ascii="Arial" w:hAnsi="Arial" w:cs="Arial"/>
                <w:sz w:val="22"/>
                <w:szCs w:val="22"/>
                <w:lang w:val="es-CO" w:eastAsia="es-CO"/>
              </w:rPr>
              <w:t>20</w:t>
            </w:r>
            <w:r w:rsidRPr="005F7732">
              <w:rPr>
                <w:rFonts w:ascii="Arial" w:hAnsi="Arial" w:cs="Arial"/>
                <w:sz w:val="22"/>
                <w:szCs w:val="22"/>
                <w:lang w:val="es-CO" w:eastAsia="es-CO"/>
              </w:rPr>
              <w:t xml:space="preserve">% del valor asegurado en Edificios, la Aseguradora pagará los gastos adicionales en que incurra </w:t>
            </w:r>
            <w:r w:rsidR="00987183" w:rsidRPr="005F7732">
              <w:rPr>
                <w:rFonts w:ascii="Arial" w:hAnsi="Arial" w:cs="Arial"/>
                <w:sz w:val="22"/>
                <w:szCs w:val="22"/>
                <w:lang w:val="es-CO" w:eastAsia="es-CO"/>
              </w:rPr>
              <w:t>FINAGRO</w:t>
            </w:r>
            <w:r w:rsidRPr="005F7732">
              <w:rPr>
                <w:rFonts w:ascii="Arial" w:hAnsi="Arial" w:cs="Arial"/>
                <w:sz w:val="22"/>
                <w:szCs w:val="22"/>
                <w:lang w:val="es-CO" w:eastAsia="es-CO"/>
              </w:rPr>
              <w:t>, por la destrucción ordenada por actos de autoridad competente con el fin de prevenir la extensión o aminorar las consecuencias provenientes de la ocurrencia de cualquiera de los riesgos amparados</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Gastos </w:t>
            </w:r>
            <w:r w:rsidR="008B6E75" w:rsidRPr="005F7732">
              <w:rPr>
                <w:rFonts w:ascii="Arial" w:hAnsi="Arial" w:cs="Arial"/>
                <w:b/>
                <w:bCs/>
                <w:sz w:val="22"/>
                <w:szCs w:val="22"/>
                <w:lang w:val="es-CO" w:eastAsia="es-CO"/>
              </w:rPr>
              <w:t>por remoción, limpieza de escomb</w:t>
            </w:r>
            <w:r w:rsidRPr="005F7732">
              <w:rPr>
                <w:rFonts w:ascii="Arial" w:hAnsi="Arial" w:cs="Arial"/>
                <w:b/>
                <w:bCs/>
                <w:sz w:val="22"/>
                <w:szCs w:val="22"/>
                <w:lang w:val="es-CO" w:eastAsia="es-CO"/>
              </w:rPr>
              <w:t>ros y demolición</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Sujeto a un sublímite del </w:t>
            </w:r>
            <w:r w:rsidR="00987183" w:rsidRPr="005F7732">
              <w:rPr>
                <w:rFonts w:ascii="Arial" w:hAnsi="Arial" w:cs="Arial"/>
                <w:sz w:val="22"/>
                <w:szCs w:val="22"/>
                <w:lang w:val="es-CO" w:eastAsia="es-CO"/>
              </w:rPr>
              <w:t>2</w:t>
            </w:r>
            <w:r w:rsidR="003F0A09" w:rsidRPr="005F7732">
              <w:rPr>
                <w:rFonts w:ascii="Arial" w:hAnsi="Arial" w:cs="Arial"/>
                <w:sz w:val="22"/>
                <w:szCs w:val="22"/>
                <w:lang w:val="es-CO" w:eastAsia="es-CO"/>
              </w:rPr>
              <w:t>0</w:t>
            </w:r>
            <w:r w:rsidRPr="005F7732">
              <w:rPr>
                <w:rFonts w:ascii="Arial" w:hAnsi="Arial" w:cs="Arial"/>
                <w:sz w:val="22"/>
                <w:szCs w:val="22"/>
                <w:lang w:val="es-CO" w:eastAsia="es-CO"/>
              </w:rPr>
              <w:t>% del valor asegurado en Edificios, la Aseguradora pagará los gastos necesarios para retirar, desechar y/o limpiar, de acuerdo con la jurisdicción colombiana, los desperdicios de la propiedad asegurada, averiada o destruida por un riesgo asegurado.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71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Gastos de extinción del siniestro</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Sujeto a un sublímite del </w:t>
            </w:r>
            <w:r w:rsidR="0057763E" w:rsidRPr="005F7732">
              <w:rPr>
                <w:rFonts w:ascii="Arial" w:hAnsi="Arial" w:cs="Arial"/>
                <w:sz w:val="22"/>
                <w:szCs w:val="22"/>
                <w:lang w:val="es-CO" w:eastAsia="es-CO"/>
              </w:rPr>
              <w:t>30</w:t>
            </w:r>
            <w:r w:rsidR="003F0A09" w:rsidRPr="005F7732">
              <w:rPr>
                <w:rFonts w:ascii="Arial" w:hAnsi="Arial" w:cs="Arial"/>
                <w:sz w:val="22"/>
                <w:szCs w:val="22"/>
                <w:lang w:val="es-CO" w:eastAsia="es-CO"/>
              </w:rPr>
              <w:t>%</w:t>
            </w:r>
            <w:r w:rsidRPr="005F7732">
              <w:rPr>
                <w:rFonts w:ascii="Arial" w:hAnsi="Arial" w:cs="Arial"/>
                <w:sz w:val="22"/>
                <w:szCs w:val="22"/>
                <w:lang w:val="es-CO" w:eastAsia="es-CO"/>
              </w:rPr>
              <w:t xml:space="preserve"> del valor asegurado en Edificios, la Aseguradora acepta pagar gastos de control de la ocurrencia de los riesgos amparados necesarios y razonablemente incurridos por </w:t>
            </w:r>
            <w:r w:rsidR="0057763E"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para impedir o minimizar el nivel de destrucción o daños a las propiedades aseguradas, incluyendo los costos de materiales utilizados.</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Gastos para demostrar ocurrencia y cuantía del siniestro</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Sujeto a un sublímite del </w:t>
            </w:r>
            <w:r w:rsidR="0057763E" w:rsidRPr="005F7732">
              <w:rPr>
                <w:rFonts w:ascii="Arial" w:hAnsi="Arial" w:cs="Arial"/>
                <w:sz w:val="22"/>
                <w:szCs w:val="22"/>
                <w:lang w:val="es-CO" w:eastAsia="es-CO"/>
              </w:rPr>
              <w:t>20</w:t>
            </w:r>
            <w:r w:rsidRPr="005F7732">
              <w:rPr>
                <w:rFonts w:ascii="Arial" w:hAnsi="Arial" w:cs="Arial"/>
                <w:sz w:val="22"/>
                <w:szCs w:val="22"/>
                <w:lang w:val="es-CO" w:eastAsia="es-CO"/>
              </w:rPr>
              <w:t xml:space="preserve">% del valor asegurado en Edificios, la Aseguradora acepta pagar gastos necesarios y razonablemente incurridos por </w:t>
            </w:r>
            <w:r w:rsidR="0057763E"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para demostrar la ocurrencia y cuantía del siniestro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20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Gastos para acelerar reparación, reacondicionamiento o reemplazo de bienes </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Sujeto a un sublímite del </w:t>
            </w:r>
            <w:r w:rsidR="0057763E" w:rsidRPr="005F7732">
              <w:rPr>
                <w:rFonts w:ascii="Arial" w:hAnsi="Arial" w:cs="Arial"/>
                <w:sz w:val="22"/>
                <w:szCs w:val="22"/>
                <w:lang w:val="es-CO" w:eastAsia="es-CO"/>
              </w:rPr>
              <w:t>2</w:t>
            </w:r>
            <w:r w:rsidR="003F0A09" w:rsidRPr="005F7732">
              <w:rPr>
                <w:rFonts w:ascii="Arial" w:hAnsi="Arial" w:cs="Arial"/>
                <w:sz w:val="22"/>
                <w:szCs w:val="22"/>
                <w:lang w:val="es-CO" w:eastAsia="es-CO"/>
              </w:rPr>
              <w:t>0</w:t>
            </w:r>
            <w:r w:rsidRPr="005F7732">
              <w:rPr>
                <w:rFonts w:ascii="Arial" w:hAnsi="Arial" w:cs="Arial"/>
                <w:sz w:val="22"/>
                <w:szCs w:val="22"/>
                <w:lang w:val="es-CO" w:eastAsia="es-CO"/>
              </w:rPr>
              <w:t xml:space="preserve">% del valor asegurado en Edificios, la Aseguradora acepta pagar gastos necesarios y razonablemente incurridos por </w:t>
            </w:r>
            <w:r w:rsidR="0057763E"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para reparar, recuperar, reacondicionar o reemplazar los bienes asegurados</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71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Gastos de recuperación, reproducción o reemplazo de información en documentos.  Medios magnéticos y otros</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Sujeto a un sublímite del </w:t>
            </w:r>
            <w:r w:rsidR="0057763E" w:rsidRPr="005F7732">
              <w:rPr>
                <w:rFonts w:ascii="Arial" w:hAnsi="Arial" w:cs="Arial"/>
                <w:sz w:val="22"/>
                <w:szCs w:val="22"/>
                <w:lang w:val="es-CO" w:eastAsia="es-CO"/>
              </w:rPr>
              <w:t>20</w:t>
            </w:r>
            <w:r w:rsidRPr="005F7732">
              <w:rPr>
                <w:rFonts w:ascii="Arial" w:hAnsi="Arial" w:cs="Arial"/>
                <w:sz w:val="22"/>
                <w:szCs w:val="22"/>
                <w:lang w:val="es-CO" w:eastAsia="es-CO"/>
              </w:rPr>
              <w:t xml:space="preserve">% del valor asegurado en Edificios, la aseguradora acepta pagar los gastos de recuperación o reemplazo de información en documentos, medios magnéticos y otros, así como los gastos de reproducción o reemplazo de documentos y archivos planos, </w:t>
            </w:r>
            <w:r w:rsidR="0057763E" w:rsidRPr="005F7732">
              <w:rPr>
                <w:rFonts w:ascii="Arial" w:hAnsi="Arial" w:cs="Arial"/>
                <w:sz w:val="22"/>
                <w:szCs w:val="22"/>
                <w:lang w:val="es-CO" w:eastAsia="es-CO"/>
              </w:rPr>
              <w:t>incluidos</w:t>
            </w:r>
            <w:r w:rsidRPr="005F7732">
              <w:rPr>
                <w:rFonts w:ascii="Arial" w:hAnsi="Arial" w:cs="Arial"/>
                <w:sz w:val="22"/>
                <w:szCs w:val="22"/>
                <w:lang w:val="es-CO" w:eastAsia="es-CO"/>
              </w:rPr>
              <w:t xml:space="preserve"> los gastos de auditoría y contabilidad en los que deba incurrir para lo propio.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85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Anticipo de pago de siniestros</w:t>
            </w:r>
          </w:p>
        </w:tc>
        <w:tc>
          <w:tcPr>
            <w:tcW w:w="6874" w:type="dxa"/>
            <w:tcBorders>
              <w:top w:val="single" w:sz="4" w:space="0" w:color="auto"/>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otorgará un anticipo de la indemnización, correspondiente al </w:t>
            </w:r>
            <w:r w:rsidR="0057763E" w:rsidRPr="005F7732">
              <w:rPr>
                <w:rFonts w:ascii="Arial" w:hAnsi="Arial" w:cs="Arial"/>
                <w:sz w:val="22"/>
                <w:szCs w:val="22"/>
                <w:lang w:val="es-CO" w:eastAsia="es-CO"/>
              </w:rPr>
              <w:t>70</w:t>
            </w:r>
            <w:r w:rsidRPr="005F7732">
              <w:rPr>
                <w:rFonts w:ascii="Arial" w:hAnsi="Arial" w:cs="Arial"/>
                <w:sz w:val="22"/>
                <w:szCs w:val="22"/>
                <w:lang w:val="es-CO" w:eastAsia="es-CO"/>
              </w:rPr>
              <w:t>% de la pérdida, ante la certeza del siniestro pero la ausencia de pruebas completas que acrediten el mismo.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239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highlight w:val="cyan"/>
                <w:lang w:val="es-CO" w:eastAsia="es-CO"/>
              </w:rPr>
            </w:pPr>
            <w:r w:rsidRPr="005F7732">
              <w:rPr>
                <w:rFonts w:ascii="Arial" w:hAnsi="Arial" w:cs="Arial"/>
                <w:b/>
                <w:sz w:val="22"/>
                <w:szCs w:val="22"/>
                <w:lang w:val="es-CO" w:eastAsia="es-CO"/>
              </w:rPr>
              <w:t>Amparo automático para nuevos bienes</w:t>
            </w:r>
          </w:p>
        </w:tc>
        <w:tc>
          <w:tcPr>
            <w:tcW w:w="6874" w:type="dxa"/>
            <w:tcBorders>
              <w:top w:val="single" w:sz="4" w:space="0" w:color="auto"/>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7251F5"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Si el As</w:t>
            </w:r>
            <w:r w:rsidR="0057763E" w:rsidRPr="005F7732">
              <w:rPr>
                <w:rFonts w:ascii="Arial" w:hAnsi="Arial" w:cs="Arial"/>
                <w:sz w:val="22"/>
                <w:szCs w:val="22"/>
                <w:lang w:val="es-CO" w:eastAsia="es-CO"/>
              </w:rPr>
              <w:t>egurado llegare, mientras este s</w:t>
            </w:r>
            <w:r w:rsidRPr="005F7732">
              <w:rPr>
                <w:rFonts w:ascii="Arial" w:hAnsi="Arial" w:cs="Arial"/>
                <w:sz w:val="22"/>
                <w:szCs w:val="22"/>
                <w:lang w:val="es-CO" w:eastAsia="es-CO"/>
              </w:rPr>
              <w:t>eguro est</w:t>
            </w:r>
            <w:r w:rsidR="002D19EC" w:rsidRPr="005F7732">
              <w:rPr>
                <w:rFonts w:ascii="Arial" w:hAnsi="Arial" w:cs="Arial"/>
                <w:sz w:val="22"/>
                <w:szCs w:val="22"/>
                <w:lang w:val="es-CO" w:eastAsia="es-CO"/>
              </w:rPr>
              <w:t>é</w:t>
            </w:r>
            <w:r w:rsidRPr="005F7732">
              <w:rPr>
                <w:rFonts w:ascii="Arial" w:hAnsi="Arial" w:cs="Arial"/>
                <w:sz w:val="22"/>
                <w:szCs w:val="22"/>
                <w:lang w:val="es-CO" w:eastAsia="es-CO"/>
              </w:rPr>
              <w:t xml:space="preserve"> vigente, a establecer predios adicionales dentro del límite territorial de la cobertura, dichos predios quedarán autom</w:t>
            </w:r>
            <w:r w:rsidR="00E1543F" w:rsidRPr="005F7732">
              <w:rPr>
                <w:rFonts w:ascii="Arial" w:hAnsi="Arial" w:cs="Arial"/>
                <w:sz w:val="22"/>
                <w:szCs w:val="22"/>
                <w:lang w:val="es-CO" w:eastAsia="es-CO"/>
              </w:rPr>
              <w:t>á</w:t>
            </w:r>
            <w:r w:rsidRPr="005F7732">
              <w:rPr>
                <w:rFonts w:ascii="Arial" w:hAnsi="Arial" w:cs="Arial"/>
                <w:sz w:val="22"/>
                <w:szCs w:val="22"/>
                <w:lang w:val="es-CO" w:eastAsia="es-CO"/>
              </w:rPr>
              <w:t>ticamente amparados bajo la presente p</w:t>
            </w:r>
            <w:r w:rsidR="00E1543F" w:rsidRPr="005F7732">
              <w:rPr>
                <w:rFonts w:ascii="Arial" w:hAnsi="Arial" w:cs="Arial"/>
                <w:sz w:val="22"/>
                <w:szCs w:val="22"/>
                <w:lang w:val="es-CO" w:eastAsia="es-CO"/>
              </w:rPr>
              <w:t>ó</w:t>
            </w:r>
            <w:r w:rsidR="00085617" w:rsidRPr="005F7732">
              <w:rPr>
                <w:rFonts w:ascii="Arial" w:hAnsi="Arial" w:cs="Arial"/>
                <w:sz w:val="22"/>
                <w:szCs w:val="22"/>
                <w:lang w:val="es-CO" w:eastAsia="es-CO"/>
              </w:rPr>
              <w:t>liza.</w:t>
            </w:r>
          </w:p>
          <w:p w:rsidR="00615FD1" w:rsidRPr="005F7732" w:rsidRDefault="00615FD1" w:rsidP="00F10773">
            <w:pPr>
              <w:ind w:left="180"/>
              <w:rPr>
                <w:rFonts w:ascii="Arial" w:hAnsi="Arial" w:cs="Arial"/>
                <w:sz w:val="22"/>
                <w:szCs w:val="22"/>
                <w:lang w:val="es-CO" w:eastAsia="es-CO"/>
              </w:rPr>
            </w:pPr>
          </w:p>
          <w:p w:rsidR="00615FD1"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Para que la cobertura automática opere en nuevos predios, el Asegurado deberá dar aviso a la Aseguradora dentro de los 120 días siguientes a la fecha de instalación del respectivo predio, en este caso habrá cobro adicional de prima de manera proporcional.</w:t>
            </w:r>
          </w:p>
          <w:p w:rsidR="006C09F7" w:rsidRPr="005F7732" w:rsidRDefault="006C09F7" w:rsidP="00F10773">
            <w:pPr>
              <w:ind w:left="180"/>
              <w:rPr>
                <w:rFonts w:ascii="Arial" w:hAnsi="Arial" w:cs="Arial"/>
                <w:sz w:val="22"/>
                <w:szCs w:val="22"/>
                <w:highlight w:val="cyan"/>
                <w:lang w:val="es-CO" w:eastAsia="es-CO"/>
              </w:rPr>
            </w:pPr>
            <w:r w:rsidRPr="005F7732">
              <w:rPr>
                <w:rFonts w:ascii="Arial" w:hAnsi="Arial" w:cs="Arial"/>
                <w:sz w:val="22"/>
                <w:szCs w:val="22"/>
                <w:highlight w:val="cyan"/>
                <w:lang w:val="es-CO" w:eastAsia="es-CO"/>
              </w:rPr>
              <w:t xml:space="preserve"> </w:t>
            </w:r>
          </w:p>
        </w:tc>
      </w:tr>
      <w:tr w:rsidR="006C09F7" w:rsidRPr="005F7732" w:rsidTr="00615FD1">
        <w:trPr>
          <w:trHeight w:val="986"/>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Rotura accidental de vidrios</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15FD1"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otorga cobertura para los eventos de rotura accidental de vidrios, incluyendo los generados por AMCC</w:t>
            </w:r>
            <w:r w:rsidR="00A84CD1" w:rsidRPr="005F7732">
              <w:rPr>
                <w:rFonts w:ascii="Arial" w:hAnsi="Arial" w:cs="Arial"/>
                <w:sz w:val="22"/>
                <w:szCs w:val="22"/>
                <w:lang w:val="es-CO" w:eastAsia="es-CO"/>
              </w:rPr>
              <w:t>o</w:t>
            </w:r>
            <w:r w:rsidR="005F627B" w:rsidRPr="005F7732">
              <w:rPr>
                <w:rFonts w:ascii="Arial" w:hAnsi="Arial" w:cs="Arial"/>
                <w:sz w:val="22"/>
                <w:szCs w:val="22"/>
                <w:lang w:val="es-CO" w:eastAsia="es-CO"/>
              </w:rPr>
              <w:t xml:space="preserve"> </w:t>
            </w:r>
            <w:r w:rsidRPr="005F7732">
              <w:rPr>
                <w:rFonts w:ascii="Arial" w:hAnsi="Arial" w:cs="Arial"/>
                <w:sz w:val="22"/>
                <w:szCs w:val="22"/>
                <w:lang w:val="es-CO" w:eastAsia="es-CO"/>
              </w:rPr>
              <w:t xml:space="preserve">PH, vandalismo AMIT, actos terroristas y sabotaje.  </w:t>
            </w:r>
          </w:p>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Sublímite de $</w:t>
            </w:r>
            <w:r w:rsidR="0057763E" w:rsidRPr="005F7732">
              <w:rPr>
                <w:rFonts w:ascii="Arial" w:hAnsi="Arial" w:cs="Arial"/>
                <w:sz w:val="22"/>
                <w:szCs w:val="22"/>
                <w:lang w:val="es-CO" w:eastAsia="es-CO"/>
              </w:rPr>
              <w:t>5</w:t>
            </w:r>
            <w:r w:rsidR="00A84CD1" w:rsidRPr="005F7732">
              <w:rPr>
                <w:rFonts w:ascii="Arial" w:hAnsi="Arial" w:cs="Arial"/>
                <w:sz w:val="22"/>
                <w:szCs w:val="22"/>
                <w:lang w:val="es-CO" w:eastAsia="es-CO"/>
              </w:rPr>
              <w:t>00.000.000.oo</w:t>
            </w:r>
            <w:r w:rsidRPr="005F7732">
              <w:rPr>
                <w:rFonts w:ascii="Arial" w:hAnsi="Arial" w:cs="Arial"/>
                <w:sz w:val="22"/>
                <w:szCs w:val="22"/>
                <w:lang w:val="es-CO" w:eastAsia="es-CO"/>
              </w:rPr>
              <w:t xml:space="preserve"> sin aplicación de deducible.</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Restablecimiento de valor asegurado</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El valor asegura</w:t>
            </w:r>
            <w:r w:rsidR="00085617" w:rsidRPr="005F7732">
              <w:rPr>
                <w:rFonts w:ascii="Arial" w:hAnsi="Arial" w:cs="Arial"/>
                <w:sz w:val="22"/>
                <w:szCs w:val="22"/>
                <w:lang w:val="es-CO" w:eastAsia="es-CO"/>
              </w:rPr>
              <w:t>d</w:t>
            </w:r>
            <w:r w:rsidRPr="005F7732">
              <w:rPr>
                <w:rFonts w:ascii="Arial" w:hAnsi="Arial" w:cs="Arial"/>
                <w:sz w:val="22"/>
                <w:szCs w:val="22"/>
                <w:lang w:val="es-CO" w:eastAsia="es-CO"/>
              </w:rPr>
              <w:t>o se restablecerá por pago de siniestro, sujeto a cobro de prima adicional proporcional a la determinada para la vigencia.  Este restablecimiento no operará para la cobertura de AMCC</w:t>
            </w:r>
            <w:r w:rsidR="005F627B" w:rsidRPr="005F7732">
              <w:rPr>
                <w:rFonts w:ascii="Arial" w:hAnsi="Arial" w:cs="Arial"/>
                <w:sz w:val="22"/>
                <w:szCs w:val="22"/>
                <w:lang w:val="es-CO" w:eastAsia="es-CO"/>
              </w:rPr>
              <w:t xml:space="preserve"> o </w:t>
            </w:r>
            <w:r w:rsidRPr="005F7732">
              <w:rPr>
                <w:rFonts w:ascii="Arial" w:hAnsi="Arial" w:cs="Arial"/>
                <w:sz w:val="22"/>
                <w:szCs w:val="22"/>
                <w:lang w:val="es-CO" w:eastAsia="es-CO"/>
              </w:rPr>
              <w:t>PH, vandalismo AMIT, actos terroristas y sabotaje</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Base de la indemnización</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57763E">
            <w:pPr>
              <w:ind w:left="180"/>
              <w:rPr>
                <w:rFonts w:ascii="Arial" w:hAnsi="Arial" w:cs="Arial"/>
                <w:sz w:val="22"/>
                <w:szCs w:val="22"/>
                <w:lang w:val="es-CO" w:eastAsia="es-CO"/>
              </w:rPr>
            </w:pPr>
          </w:p>
          <w:p w:rsidR="006C09F7" w:rsidRPr="005F7732" w:rsidRDefault="00AE2A54" w:rsidP="0057763E">
            <w:pPr>
              <w:ind w:left="180"/>
              <w:rPr>
                <w:rFonts w:ascii="Arial" w:hAnsi="Arial" w:cs="Arial"/>
                <w:sz w:val="22"/>
                <w:szCs w:val="22"/>
                <w:lang w:val="es-CO" w:eastAsia="es-CO"/>
              </w:rPr>
            </w:pPr>
            <w:r w:rsidRPr="005F7732">
              <w:rPr>
                <w:rFonts w:ascii="Arial" w:hAnsi="Arial" w:cs="Arial"/>
                <w:sz w:val="22"/>
                <w:szCs w:val="22"/>
                <w:lang w:val="es-CO" w:eastAsia="es-CO"/>
              </w:rPr>
              <w:t xml:space="preserve">Para EQUIPO ELECTRÓNICO Y MAQUINARIA a valor de reemplazo nuevo, </w:t>
            </w:r>
            <w:r w:rsidR="006C09F7" w:rsidRPr="005F7732">
              <w:rPr>
                <w:rFonts w:ascii="Arial" w:hAnsi="Arial" w:cs="Arial"/>
                <w:sz w:val="22"/>
                <w:szCs w:val="22"/>
                <w:lang w:val="es-CO" w:eastAsia="es-CO"/>
              </w:rPr>
              <w:t xml:space="preserve">con tiempo de utilización menor a </w:t>
            </w:r>
            <w:r w:rsidRPr="005F7732">
              <w:rPr>
                <w:rFonts w:ascii="Arial" w:hAnsi="Arial" w:cs="Arial"/>
                <w:sz w:val="22"/>
                <w:szCs w:val="22"/>
                <w:lang w:val="es-CO" w:eastAsia="es-CO"/>
              </w:rPr>
              <w:t>cinco (5</w:t>
            </w:r>
            <w:r w:rsidR="00A84CD1" w:rsidRPr="005F7732">
              <w:rPr>
                <w:rFonts w:ascii="Arial" w:hAnsi="Arial" w:cs="Arial"/>
                <w:sz w:val="22"/>
                <w:szCs w:val="22"/>
                <w:lang w:val="es-CO" w:eastAsia="es-CO"/>
              </w:rPr>
              <w:t xml:space="preserve">) </w:t>
            </w:r>
            <w:r w:rsidR="006C09F7" w:rsidRPr="005F7732">
              <w:rPr>
                <w:rFonts w:ascii="Arial" w:hAnsi="Arial" w:cs="Arial"/>
                <w:sz w:val="22"/>
                <w:szCs w:val="22"/>
                <w:lang w:val="es-CO" w:eastAsia="es-CO"/>
              </w:rPr>
              <w:t>años</w:t>
            </w:r>
            <w:r w:rsidR="00A0546A" w:rsidRPr="005F7732">
              <w:rPr>
                <w:rFonts w:ascii="Arial" w:hAnsi="Arial" w:cs="Arial"/>
                <w:sz w:val="22"/>
                <w:szCs w:val="22"/>
                <w:lang w:val="es-CO" w:eastAsia="es-CO"/>
              </w:rPr>
              <w:t xml:space="preserve">. </w:t>
            </w:r>
            <w:r w:rsidRPr="005F7732">
              <w:rPr>
                <w:rFonts w:ascii="Arial" w:hAnsi="Arial" w:cs="Arial"/>
                <w:sz w:val="22"/>
                <w:szCs w:val="22"/>
                <w:lang w:val="es-CO" w:eastAsia="es-CO"/>
              </w:rPr>
              <w:t>E</w:t>
            </w:r>
            <w:r w:rsidR="006C09F7" w:rsidRPr="005F7732">
              <w:rPr>
                <w:rFonts w:ascii="Arial" w:hAnsi="Arial" w:cs="Arial"/>
                <w:sz w:val="22"/>
                <w:szCs w:val="22"/>
                <w:lang w:val="es-CO" w:eastAsia="es-CO"/>
              </w:rPr>
              <w:t xml:space="preserve">dificios y </w:t>
            </w:r>
            <w:r w:rsidRPr="005F7732">
              <w:rPr>
                <w:rFonts w:ascii="Arial" w:hAnsi="Arial" w:cs="Arial"/>
                <w:sz w:val="22"/>
                <w:szCs w:val="22"/>
                <w:lang w:val="es-CO" w:eastAsia="es-CO"/>
              </w:rPr>
              <w:t xml:space="preserve">demás bienes </w:t>
            </w:r>
            <w:r w:rsidR="00E951C0" w:rsidRPr="005F7732">
              <w:rPr>
                <w:rFonts w:ascii="Arial" w:hAnsi="Arial" w:cs="Arial"/>
                <w:sz w:val="22"/>
                <w:szCs w:val="22"/>
                <w:lang w:val="es-CO" w:eastAsia="es-CO"/>
              </w:rPr>
              <w:t>a valor de reposición</w:t>
            </w:r>
            <w:r w:rsidRPr="005F7732">
              <w:rPr>
                <w:rFonts w:ascii="Arial" w:hAnsi="Arial" w:cs="Arial"/>
                <w:sz w:val="22"/>
                <w:szCs w:val="22"/>
                <w:lang w:val="es-CO" w:eastAsia="es-CO"/>
              </w:rPr>
              <w:t xml:space="preserve"> por propiedades </w:t>
            </w:r>
            <w:r w:rsidR="00E951C0" w:rsidRPr="005F7732">
              <w:rPr>
                <w:rFonts w:ascii="Arial" w:hAnsi="Arial" w:cs="Arial"/>
                <w:sz w:val="22"/>
                <w:szCs w:val="22"/>
                <w:lang w:val="es-CO" w:eastAsia="es-CO"/>
              </w:rPr>
              <w:t xml:space="preserve">y bienes </w:t>
            </w:r>
            <w:r w:rsidRPr="005F7732">
              <w:rPr>
                <w:rFonts w:ascii="Arial" w:hAnsi="Arial" w:cs="Arial"/>
                <w:sz w:val="22"/>
                <w:szCs w:val="22"/>
                <w:lang w:val="es-CO" w:eastAsia="es-CO"/>
              </w:rPr>
              <w:t xml:space="preserve">de diseño con </w:t>
            </w:r>
            <w:r w:rsidR="00E951C0" w:rsidRPr="005F7732">
              <w:rPr>
                <w:rFonts w:ascii="Arial" w:hAnsi="Arial" w:cs="Arial"/>
                <w:sz w:val="22"/>
                <w:szCs w:val="22"/>
                <w:lang w:val="es-CO" w:eastAsia="es-CO"/>
              </w:rPr>
              <w:t xml:space="preserve">igual </w:t>
            </w:r>
            <w:r w:rsidRPr="005F7732">
              <w:rPr>
                <w:rFonts w:ascii="Arial" w:hAnsi="Arial" w:cs="Arial"/>
                <w:sz w:val="22"/>
                <w:szCs w:val="22"/>
                <w:lang w:val="es-CO" w:eastAsia="es-CO"/>
              </w:rPr>
              <w:t xml:space="preserve">calidad de materiales de </w:t>
            </w:r>
            <w:r w:rsidR="00585F76" w:rsidRPr="005F7732">
              <w:rPr>
                <w:rFonts w:ascii="Arial" w:hAnsi="Arial" w:cs="Arial"/>
                <w:sz w:val="22"/>
                <w:szCs w:val="22"/>
                <w:lang w:val="es-CO" w:eastAsia="es-CO"/>
              </w:rPr>
              <w:t>construcción</w:t>
            </w:r>
            <w:r w:rsidR="00E951C0" w:rsidRPr="005F7732">
              <w:rPr>
                <w:rFonts w:ascii="Arial" w:hAnsi="Arial" w:cs="Arial"/>
                <w:sz w:val="22"/>
                <w:szCs w:val="22"/>
                <w:lang w:val="es-CO" w:eastAsia="es-CO"/>
              </w:rPr>
              <w:t xml:space="preserve"> </w:t>
            </w:r>
            <w:r w:rsidRPr="005F7732">
              <w:rPr>
                <w:rFonts w:ascii="Arial" w:hAnsi="Arial" w:cs="Arial"/>
                <w:sz w:val="22"/>
                <w:szCs w:val="22"/>
                <w:lang w:val="es-CO" w:eastAsia="es-CO"/>
              </w:rPr>
              <w:t>al momento de reemplazo.</w:t>
            </w:r>
            <w:r w:rsidR="006C09F7" w:rsidRPr="005F7732">
              <w:rPr>
                <w:rFonts w:ascii="Arial" w:hAnsi="Arial" w:cs="Arial"/>
                <w:sz w:val="22"/>
                <w:szCs w:val="22"/>
                <w:lang w:val="es-CO" w:eastAsia="es-CO"/>
              </w:rPr>
              <w:t xml:space="preserve">                                                                          </w:t>
            </w:r>
          </w:p>
        </w:tc>
      </w:tr>
      <w:tr w:rsidR="006C09F7" w:rsidRPr="005F7732" w:rsidTr="00615FD1">
        <w:trPr>
          <w:trHeight w:val="1140"/>
        </w:trPr>
        <w:tc>
          <w:tcPr>
            <w:tcW w:w="2700" w:type="dxa"/>
            <w:tcBorders>
              <w:top w:val="nil"/>
              <w:left w:val="single" w:sz="4" w:space="0" w:color="auto"/>
              <w:bottom w:val="single" w:sz="4" w:space="0" w:color="auto"/>
              <w:right w:val="nil"/>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Cobertura mínima sin aplicación de deducible</w:t>
            </w:r>
          </w:p>
        </w:tc>
        <w:tc>
          <w:tcPr>
            <w:tcW w:w="6874" w:type="dxa"/>
            <w:tcBorders>
              <w:top w:val="nil"/>
              <w:left w:val="single" w:sz="4" w:space="0" w:color="auto"/>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otorgará cobertura adicional mínima de $</w:t>
            </w:r>
            <w:r w:rsidR="0057763E" w:rsidRPr="005F7732">
              <w:rPr>
                <w:rFonts w:ascii="Arial" w:hAnsi="Arial" w:cs="Arial"/>
                <w:sz w:val="22"/>
                <w:szCs w:val="22"/>
                <w:lang w:val="es-CO" w:eastAsia="es-CO"/>
              </w:rPr>
              <w:t>35</w:t>
            </w:r>
            <w:r w:rsidR="00A84CD1" w:rsidRPr="005F7732">
              <w:rPr>
                <w:rFonts w:ascii="Arial" w:hAnsi="Arial" w:cs="Arial"/>
                <w:sz w:val="22"/>
                <w:szCs w:val="22"/>
                <w:lang w:val="es-CO" w:eastAsia="es-CO"/>
              </w:rPr>
              <w:t xml:space="preserve">.000.000.oo </w:t>
            </w:r>
            <w:r w:rsidRPr="005F7732">
              <w:rPr>
                <w:rFonts w:ascii="Arial" w:hAnsi="Arial" w:cs="Arial"/>
                <w:sz w:val="22"/>
                <w:szCs w:val="22"/>
                <w:lang w:val="es-CO" w:eastAsia="es-CO"/>
              </w:rPr>
              <w:t>sin aplicación de deducible por evento y en el agregado anual, para las pérdidas de equipo electrónico, movilizaciones, hurto simple y hurto calificado.</w:t>
            </w:r>
          </w:p>
          <w:p w:rsidR="00615FD1" w:rsidRPr="005F7732" w:rsidRDefault="00615FD1" w:rsidP="00F10773">
            <w:pPr>
              <w:ind w:left="180"/>
              <w:rPr>
                <w:rFonts w:ascii="Arial" w:hAnsi="Arial" w:cs="Arial"/>
                <w:sz w:val="22"/>
                <w:szCs w:val="22"/>
                <w:lang w:val="es-CO" w:eastAsia="es-CO"/>
              </w:rPr>
            </w:pPr>
          </w:p>
        </w:tc>
      </w:tr>
      <w:tr w:rsidR="006C09F7" w:rsidRPr="005F7732" w:rsidTr="00615FD1">
        <w:trPr>
          <w:trHeight w:val="300"/>
        </w:trPr>
        <w:tc>
          <w:tcPr>
            <w:tcW w:w="2700" w:type="dxa"/>
            <w:tcBorders>
              <w:top w:val="nil"/>
              <w:left w:val="single" w:sz="4" w:space="0" w:color="auto"/>
              <w:bottom w:val="single" w:sz="4" w:space="0" w:color="auto"/>
              <w:right w:val="nil"/>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874" w:type="dxa"/>
            <w:tcBorders>
              <w:top w:val="nil"/>
              <w:left w:val="single" w:sz="4" w:space="0" w:color="auto"/>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Amp</w:t>
            </w:r>
            <w:r w:rsidR="005F627B" w:rsidRPr="005F7732">
              <w:rPr>
                <w:rFonts w:ascii="Arial" w:hAnsi="Arial" w:cs="Arial"/>
                <w:sz w:val="22"/>
                <w:szCs w:val="22"/>
                <w:lang w:val="es-CO" w:eastAsia="es-CO"/>
              </w:rPr>
              <w:t>l</w:t>
            </w:r>
            <w:r w:rsidRPr="005F7732">
              <w:rPr>
                <w:rFonts w:ascii="Arial" w:hAnsi="Arial" w:cs="Arial"/>
                <w:sz w:val="22"/>
                <w:szCs w:val="22"/>
                <w:lang w:val="es-CO" w:eastAsia="es-CO"/>
              </w:rPr>
              <w:t xml:space="preserve">iación del término para avisar el siniestro a </w:t>
            </w:r>
            <w:r w:rsidR="0057763E" w:rsidRPr="005F7732">
              <w:rPr>
                <w:rFonts w:ascii="Arial" w:hAnsi="Arial" w:cs="Arial"/>
                <w:sz w:val="22"/>
                <w:szCs w:val="22"/>
                <w:lang w:val="es-CO" w:eastAsia="es-CO"/>
              </w:rPr>
              <w:t>90</w:t>
            </w:r>
            <w:r w:rsidRPr="005F7732">
              <w:rPr>
                <w:rFonts w:ascii="Arial" w:hAnsi="Arial" w:cs="Arial"/>
                <w:sz w:val="22"/>
                <w:szCs w:val="22"/>
                <w:lang w:val="es-CO" w:eastAsia="es-CO"/>
              </w:rPr>
              <w:t xml:space="preserve"> días</w:t>
            </w:r>
          </w:p>
          <w:p w:rsidR="00615FD1" w:rsidRPr="005F7732" w:rsidRDefault="00615FD1" w:rsidP="00F10773">
            <w:pPr>
              <w:ind w:left="180"/>
              <w:rPr>
                <w:rFonts w:ascii="Arial" w:hAnsi="Arial" w:cs="Arial"/>
                <w:sz w:val="22"/>
                <w:szCs w:val="22"/>
                <w:lang w:val="es-CO" w:eastAsia="es-CO"/>
              </w:rPr>
            </w:pPr>
          </w:p>
        </w:tc>
      </w:tr>
      <w:tr w:rsidR="006C09F7" w:rsidRPr="005F7732" w:rsidTr="00CC3A6F">
        <w:trPr>
          <w:trHeight w:val="954"/>
        </w:trPr>
        <w:tc>
          <w:tcPr>
            <w:tcW w:w="2700"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Revocación</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Se amplia el término para revocación de la póliza a 60 días.  Para AMIT Y HMACC y Terrorismo 15 </w:t>
            </w:r>
            <w:r w:rsidR="0057763E" w:rsidRPr="005F7732">
              <w:rPr>
                <w:rFonts w:ascii="Arial" w:hAnsi="Arial" w:cs="Arial"/>
                <w:sz w:val="22"/>
                <w:szCs w:val="22"/>
                <w:lang w:val="es-CO" w:eastAsia="es-CO"/>
              </w:rPr>
              <w:t>días</w:t>
            </w:r>
            <w:r w:rsidRPr="005F7732">
              <w:rPr>
                <w:rFonts w:ascii="Arial" w:hAnsi="Arial" w:cs="Arial"/>
                <w:sz w:val="22"/>
                <w:szCs w:val="22"/>
                <w:lang w:val="es-CO" w:eastAsia="es-CO"/>
              </w:rPr>
              <w:t>.</w:t>
            </w:r>
          </w:p>
          <w:p w:rsidR="00CC3A6F" w:rsidRPr="005F7732" w:rsidRDefault="00CC3A6F" w:rsidP="00F10773">
            <w:pPr>
              <w:ind w:left="180"/>
              <w:rPr>
                <w:rFonts w:ascii="Arial" w:hAnsi="Arial" w:cs="Arial"/>
                <w:sz w:val="22"/>
                <w:szCs w:val="22"/>
                <w:lang w:val="es-CO" w:eastAsia="es-CO"/>
              </w:rPr>
            </w:pPr>
          </w:p>
        </w:tc>
      </w:tr>
      <w:tr w:rsidR="0057763E" w:rsidRPr="005F7732" w:rsidTr="00CC3A6F">
        <w:trPr>
          <w:trHeight w:val="1191"/>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BF405B"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Propiedad de Empleados</w:t>
            </w:r>
          </w:p>
        </w:tc>
        <w:tc>
          <w:tcPr>
            <w:tcW w:w="6874" w:type="dxa"/>
            <w:tcBorders>
              <w:top w:val="nil"/>
              <w:left w:val="nil"/>
              <w:bottom w:val="single" w:sz="4" w:space="0" w:color="auto"/>
              <w:right w:val="single" w:sz="4" w:space="0" w:color="auto"/>
            </w:tcBorders>
            <w:shd w:val="clear" w:color="auto" w:fill="auto"/>
            <w:vAlign w:val="center"/>
          </w:tcPr>
          <w:p w:rsidR="00CC3A6F" w:rsidRPr="005F7732" w:rsidRDefault="00BF405B" w:rsidP="00CC3A6F">
            <w:pPr>
              <w:rPr>
                <w:rFonts w:ascii="Arial" w:hAnsi="Arial" w:cs="Arial"/>
                <w:sz w:val="22"/>
                <w:szCs w:val="22"/>
                <w:lang w:val="es-CO" w:eastAsia="es-CO"/>
              </w:rPr>
            </w:pPr>
            <w:r w:rsidRPr="005F7732">
              <w:rPr>
                <w:rFonts w:ascii="Arial" w:hAnsi="Arial" w:cs="Arial"/>
                <w:sz w:val="22"/>
                <w:szCs w:val="22"/>
                <w:lang w:val="es-CO" w:eastAsia="es-CO"/>
              </w:rPr>
              <w:t xml:space="preserve">Se amparan los bienes de propiedad de los empleados  </w:t>
            </w:r>
            <w:r w:rsidR="00DE189F" w:rsidRPr="005F7732">
              <w:rPr>
                <w:rFonts w:ascii="Arial" w:hAnsi="Arial" w:cs="Arial"/>
                <w:sz w:val="22"/>
                <w:szCs w:val="22"/>
                <w:lang w:val="es-CO" w:eastAsia="es-CO"/>
              </w:rPr>
              <w:t xml:space="preserve">del asegurado, </w:t>
            </w:r>
            <w:r w:rsidRPr="005F7732">
              <w:rPr>
                <w:rFonts w:ascii="Arial" w:hAnsi="Arial" w:cs="Arial"/>
                <w:sz w:val="22"/>
                <w:szCs w:val="22"/>
                <w:lang w:val="es-CO" w:eastAsia="es-CO"/>
              </w:rPr>
              <w:t xml:space="preserve">salvo los vehículos </w:t>
            </w:r>
            <w:r w:rsidR="00DE189F" w:rsidRPr="005F7732">
              <w:rPr>
                <w:rFonts w:ascii="Arial" w:hAnsi="Arial" w:cs="Arial"/>
                <w:sz w:val="22"/>
                <w:szCs w:val="22"/>
                <w:lang w:val="es-CO" w:eastAsia="es-CO"/>
              </w:rPr>
              <w:t>automotores, se encuentren o no cubiertos por otro seguro, así como el dinero en efectivo y las joyas.  Sublímite $84.000.000</w:t>
            </w:r>
            <w:r w:rsidR="00CC3A6F" w:rsidRPr="005F7732">
              <w:rPr>
                <w:rFonts w:ascii="Arial" w:hAnsi="Arial" w:cs="Arial"/>
                <w:sz w:val="22"/>
                <w:szCs w:val="22"/>
                <w:lang w:val="es-CO" w:eastAsia="es-CO"/>
              </w:rPr>
              <w:t>.</w:t>
            </w:r>
          </w:p>
        </w:tc>
      </w:tr>
      <w:tr w:rsidR="0057763E" w:rsidRPr="005F7732" w:rsidTr="00CC3A6F">
        <w:trPr>
          <w:trHeight w:val="2168"/>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DE189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Traslados Temporales</w:t>
            </w:r>
          </w:p>
        </w:tc>
        <w:tc>
          <w:tcPr>
            <w:tcW w:w="6874" w:type="dxa"/>
            <w:tcBorders>
              <w:top w:val="nil"/>
              <w:left w:val="nil"/>
              <w:bottom w:val="single" w:sz="4" w:space="0" w:color="auto"/>
              <w:right w:val="single" w:sz="4" w:space="0" w:color="auto"/>
            </w:tcBorders>
            <w:shd w:val="clear" w:color="auto" w:fill="auto"/>
            <w:vAlign w:val="center"/>
          </w:tcPr>
          <w:p w:rsidR="00CC3A6F" w:rsidRPr="005F7732" w:rsidRDefault="00DE189F" w:rsidP="00F10773">
            <w:pPr>
              <w:ind w:left="180"/>
              <w:rPr>
                <w:rFonts w:ascii="Arial" w:hAnsi="Arial" w:cs="Arial"/>
                <w:sz w:val="22"/>
                <w:szCs w:val="22"/>
                <w:lang w:val="es-CO" w:eastAsia="es-CO"/>
              </w:rPr>
            </w:pPr>
            <w:r w:rsidRPr="005F7732">
              <w:rPr>
                <w:rFonts w:ascii="Arial" w:hAnsi="Arial" w:cs="Arial"/>
                <w:sz w:val="22"/>
                <w:szCs w:val="22"/>
                <w:lang w:val="es-CO" w:eastAsia="es-CO"/>
              </w:rPr>
              <w:t>Los bienes asegurados estarán amparados por los riesgos asegurados mientras se retiran temporalmente para la limpieza, renovación, reparaciones, exposiciones, presentaciones y otros propósitos similares, en otros lugares en el mismo edificio o en cualquier otro sitio que se encuentre dentro del límite territorial, incluyendo la permanencia en predios de terceros, por un término de 130 días. Vencido este periodo cesa este amparo</w:t>
            </w: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DE189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Primera opción de compra sobre el salvamento</w:t>
            </w:r>
          </w:p>
        </w:tc>
        <w:tc>
          <w:tcPr>
            <w:tcW w:w="6874" w:type="dxa"/>
            <w:tcBorders>
              <w:top w:val="nil"/>
              <w:left w:val="nil"/>
              <w:bottom w:val="single" w:sz="4" w:space="0" w:color="auto"/>
              <w:right w:val="single" w:sz="4" w:space="0" w:color="auto"/>
            </w:tcBorders>
            <w:shd w:val="clear" w:color="auto" w:fill="auto"/>
            <w:vAlign w:val="center"/>
          </w:tcPr>
          <w:p w:rsidR="00CC3A6F" w:rsidRPr="005F7732" w:rsidRDefault="00DE189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Cuando la aseguradora indemnice pérdidas amparadas por la póliza y resulte alguna recuperación o salvamento del bien asegurado o parte del mismo, ésta ofrecerá al asegurado la primera opción de compra. </w:t>
            </w: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A0546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Costos de Reinstalamento</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CC3A6F" w:rsidRPr="005F7732" w:rsidRDefault="00A0546A"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En caso de pérdida de equipos electrónicos o medios electrónicos de procesamiento de datos, dispositivos de almacenamiento de datos y de programas, se incluyen los costos incurridos en la reinstalación del software y de datos, así como los costos relacionados con proveedores para la expedición e instalación de nuevas copias de sistemas operativos y de aplicaciones bajo contrato antes de la ocurrencia de la pérdida. </w:t>
            </w: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A0546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Errores y omisiones no Intencionales</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CC3A6F" w:rsidRPr="005F7732" w:rsidRDefault="00A0546A" w:rsidP="00CC3A6F">
            <w:pPr>
              <w:ind w:left="290"/>
              <w:rPr>
                <w:rFonts w:ascii="Arial" w:hAnsi="Arial" w:cs="Arial"/>
                <w:sz w:val="22"/>
                <w:szCs w:val="22"/>
                <w:lang w:val="es-CO" w:eastAsia="es-CO"/>
              </w:rPr>
            </w:pPr>
            <w:r w:rsidRPr="005F7732">
              <w:rPr>
                <w:rFonts w:ascii="Arial" w:hAnsi="Arial" w:cs="Arial"/>
                <w:sz w:val="22"/>
                <w:szCs w:val="22"/>
                <w:lang w:val="es-CO" w:eastAsia="es-CO"/>
              </w:rPr>
              <w:t xml:space="preserve">De conformidad con la posibilidad legalmente establecida en el artículo 1162 del Código de Comercio, se modifica el inciso 3 del artículo 1058 del Código de Comercio, en beneficio del asegurado, para establecer que en caso de inexactitud o reticencia proveniente de error inculpable, el asegurador estará obligado, en caso de siniestro, al pago total de la prestación asegurada, sin consideración a la tarifa o prima estipulada. </w:t>
            </w: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A0546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Arbitramento</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57763E" w:rsidRPr="005F7732" w:rsidRDefault="00A0546A" w:rsidP="00F10773">
            <w:pPr>
              <w:ind w:left="180"/>
              <w:rPr>
                <w:rFonts w:ascii="Arial" w:hAnsi="Arial" w:cs="Arial"/>
                <w:sz w:val="22"/>
                <w:szCs w:val="22"/>
                <w:lang w:val="es-CO" w:eastAsia="es-CO"/>
              </w:rPr>
            </w:pPr>
            <w:r w:rsidRPr="005F7732">
              <w:rPr>
                <w:rFonts w:ascii="Arial" w:hAnsi="Arial" w:cs="Arial"/>
                <w:sz w:val="22"/>
                <w:szCs w:val="22"/>
                <w:lang w:val="es-CO" w:eastAsia="es-CO"/>
              </w:rPr>
              <w:t>Las diferencias o controversias que se presenten entre las partes, deberán someterse a la decisión de un tribunal de arbitramento que operará en la ciudad de Bogotá, el tribunal estará compuesto por tres árbitros, dos de ellos designados por cada una de las partes y el tercero por estos de común acuerdo.  El tribunal decidirá en derecho y operará conforme a las reglas de la Cámara de Comercio de Bogotá.</w:t>
            </w: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A0546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No concurrencia de deducibles</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57763E" w:rsidRPr="005F7732" w:rsidRDefault="00A0546A" w:rsidP="00F10773">
            <w:pPr>
              <w:ind w:left="180"/>
              <w:rPr>
                <w:rFonts w:ascii="Arial" w:hAnsi="Arial" w:cs="Arial"/>
                <w:sz w:val="22"/>
                <w:szCs w:val="22"/>
                <w:lang w:val="es-CO" w:eastAsia="es-CO"/>
              </w:rPr>
            </w:pPr>
            <w:r w:rsidRPr="005F7732">
              <w:rPr>
                <w:rFonts w:ascii="Arial" w:hAnsi="Arial" w:cs="Arial"/>
                <w:sz w:val="22"/>
                <w:szCs w:val="22"/>
                <w:lang w:val="es-CO" w:eastAsia="es-CO"/>
              </w:rPr>
              <w:t>De presentarse un evento indemnizable bajo la presente póliza, que afectó dos o mas artículos o bienes amparados y, en los mismos figuren deducibles diferentes, para los efectos de la liquidación del siniestro se aplicará el menor de los deducibles.</w:t>
            </w:r>
          </w:p>
          <w:p w:rsidR="00CC3A6F" w:rsidRPr="005F7732" w:rsidRDefault="00CC3A6F" w:rsidP="00F10773">
            <w:pPr>
              <w:ind w:left="180"/>
              <w:rPr>
                <w:rFonts w:ascii="Arial" w:hAnsi="Arial" w:cs="Arial"/>
                <w:sz w:val="22"/>
                <w:szCs w:val="22"/>
                <w:lang w:val="es-CO" w:eastAsia="es-CO"/>
              </w:rPr>
            </w:pP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A0546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No aplicación de deducibles para gastos</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57763E" w:rsidRPr="005F7732" w:rsidRDefault="00A0546A"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indemnizará, en adición a la suma indemnizable, los gastos adicionales en que incurra el asegurado, sin aplicación del deducible establecido para los demás amparos, sin embargo, la indemnización total de la pérdida, no excederá el valor total asegurado estipulado para la cobertura de edificios.</w:t>
            </w:r>
          </w:p>
          <w:p w:rsidR="00CC3A6F" w:rsidRPr="005F7732" w:rsidRDefault="00CC3A6F" w:rsidP="00F10773">
            <w:pPr>
              <w:ind w:left="180"/>
              <w:rPr>
                <w:rFonts w:ascii="Arial" w:hAnsi="Arial" w:cs="Arial"/>
                <w:sz w:val="22"/>
                <w:szCs w:val="22"/>
                <w:lang w:val="es-CO" w:eastAsia="es-CO"/>
              </w:rPr>
            </w:pPr>
          </w:p>
        </w:tc>
      </w:tr>
      <w:tr w:rsidR="0057763E" w:rsidRPr="005F7732" w:rsidTr="00615FD1">
        <w:trPr>
          <w:trHeight w:val="585"/>
        </w:trPr>
        <w:tc>
          <w:tcPr>
            <w:tcW w:w="2700" w:type="dxa"/>
            <w:tcBorders>
              <w:top w:val="nil"/>
              <w:left w:val="single" w:sz="4" w:space="0" w:color="auto"/>
              <w:bottom w:val="single" w:sz="4" w:space="0" w:color="auto"/>
              <w:right w:val="single" w:sz="4" w:space="0" w:color="auto"/>
            </w:tcBorders>
            <w:shd w:val="clear" w:color="auto" w:fill="auto"/>
            <w:vAlign w:val="center"/>
          </w:tcPr>
          <w:p w:rsidR="0057763E" w:rsidRPr="005F7732" w:rsidRDefault="00A0546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Modificaciones a favor del asegurado</w:t>
            </w:r>
          </w:p>
        </w:tc>
        <w:tc>
          <w:tcPr>
            <w:tcW w:w="6874" w:type="dxa"/>
            <w:tcBorders>
              <w:top w:val="nil"/>
              <w:left w:val="nil"/>
              <w:bottom w:val="single" w:sz="4" w:space="0" w:color="auto"/>
              <w:right w:val="single" w:sz="4" w:space="0" w:color="auto"/>
            </w:tcBorders>
            <w:shd w:val="clear" w:color="auto" w:fill="auto"/>
            <w:vAlign w:val="center"/>
          </w:tcPr>
          <w:p w:rsidR="00615FD1" w:rsidRPr="005F7732" w:rsidRDefault="00615FD1" w:rsidP="00F10773">
            <w:pPr>
              <w:ind w:left="180"/>
              <w:rPr>
                <w:rFonts w:ascii="Arial" w:hAnsi="Arial" w:cs="Arial"/>
                <w:sz w:val="22"/>
                <w:szCs w:val="22"/>
                <w:lang w:val="es-CO" w:eastAsia="es-CO"/>
              </w:rPr>
            </w:pPr>
          </w:p>
          <w:p w:rsidR="0057763E" w:rsidRPr="005F7732" w:rsidRDefault="00A0546A" w:rsidP="00F10773">
            <w:pPr>
              <w:ind w:left="180"/>
              <w:rPr>
                <w:rFonts w:ascii="Arial" w:hAnsi="Arial" w:cs="Arial"/>
                <w:sz w:val="22"/>
                <w:szCs w:val="22"/>
                <w:lang w:val="es-CO" w:eastAsia="es-CO"/>
              </w:rPr>
            </w:pPr>
            <w:r w:rsidRPr="005F7732">
              <w:rPr>
                <w:rFonts w:ascii="Arial" w:hAnsi="Arial" w:cs="Arial"/>
                <w:sz w:val="22"/>
                <w:szCs w:val="22"/>
                <w:lang w:val="es-CO" w:eastAsia="es-CO"/>
              </w:rPr>
              <w:t>Los cambios o modificaciones a las condiciones de la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 sin necesidad de la formalidad antes descrita.</w:t>
            </w:r>
          </w:p>
          <w:p w:rsidR="00615FD1" w:rsidRPr="005F7732" w:rsidRDefault="00615FD1" w:rsidP="00F10773">
            <w:pPr>
              <w:ind w:left="180"/>
              <w:rPr>
                <w:rFonts w:ascii="Arial" w:hAnsi="Arial" w:cs="Arial"/>
                <w:sz w:val="22"/>
                <w:szCs w:val="22"/>
                <w:lang w:val="es-CO" w:eastAsia="es-CO"/>
              </w:rPr>
            </w:pPr>
          </w:p>
        </w:tc>
      </w:tr>
      <w:tr w:rsidR="006C09F7" w:rsidRPr="005F7732" w:rsidTr="00062A7E">
        <w:trPr>
          <w:trHeight w:val="885"/>
        </w:trPr>
        <w:tc>
          <w:tcPr>
            <w:tcW w:w="9574" w:type="dxa"/>
            <w:gridSpan w:val="2"/>
            <w:tcBorders>
              <w:top w:val="single" w:sz="8" w:space="0" w:color="auto"/>
              <w:left w:val="single" w:sz="4" w:space="0" w:color="auto"/>
              <w:bottom w:val="single" w:sz="4" w:space="0" w:color="auto"/>
              <w:right w:val="single" w:sz="4" w:space="0" w:color="000000"/>
            </w:tcBorders>
            <w:shd w:val="clear" w:color="auto" w:fill="auto"/>
          </w:tcPr>
          <w:p w:rsidR="006C09F7" w:rsidRPr="005F7732" w:rsidRDefault="006C09F7" w:rsidP="00F10773">
            <w:pPr>
              <w:ind w:left="180"/>
              <w:jc w:val="center"/>
              <w:rPr>
                <w:rFonts w:ascii="Arial" w:hAnsi="Arial" w:cs="Arial"/>
                <w:sz w:val="22"/>
                <w:szCs w:val="22"/>
                <w:lang w:val="es-CO" w:eastAsia="es-CO"/>
              </w:rPr>
            </w:pPr>
            <w:r w:rsidRPr="005F7732">
              <w:rPr>
                <w:rFonts w:ascii="Arial" w:hAnsi="Arial" w:cs="Arial"/>
                <w:sz w:val="22"/>
                <w:szCs w:val="22"/>
                <w:lang w:val="es-CO" w:eastAsia="es-CO"/>
              </w:rPr>
              <w:t xml:space="preserve">ESPACIO PARA MANIFESTACIÓN DE OFERENTE RESPECTO A: </w:t>
            </w:r>
            <w:r w:rsidRPr="005F7732">
              <w:rPr>
                <w:rFonts w:ascii="Arial" w:hAnsi="Arial" w:cs="Arial"/>
                <w:sz w:val="22"/>
                <w:szCs w:val="22"/>
                <w:lang w:val="es-CO" w:eastAsia="es-CO"/>
              </w:rPr>
              <w:br/>
            </w:r>
            <w:r w:rsidRPr="005F7732">
              <w:rPr>
                <w:rFonts w:ascii="Arial" w:hAnsi="Arial" w:cs="Arial"/>
                <w:b/>
                <w:bCs/>
                <w:sz w:val="22"/>
                <w:szCs w:val="22"/>
                <w:lang w:val="es-CO" w:eastAsia="es-CO"/>
              </w:rPr>
              <w:t>"OFREZCO TODAS LA CONDICIONES EN LOS TÉRMINOS ESPECIFICADOS EN EL PRESENTE ANEXO DE ESPECIFICACIONES TÉCNICAS QUE CONTIENE LAS CONDICIONES BÁSICAS DE LA OFERTA.</w:t>
            </w:r>
          </w:p>
        </w:tc>
      </w:tr>
    </w:tbl>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B74197">
      <w:pPr>
        <w:ind w:left="-540"/>
        <w:rPr>
          <w:rFonts w:ascii="Arial" w:hAnsi="Arial" w:cs="Arial"/>
          <w:b/>
          <w:sz w:val="22"/>
          <w:szCs w:val="22"/>
        </w:rPr>
      </w:pPr>
      <w:r w:rsidRPr="005F7732">
        <w:rPr>
          <w:rFonts w:ascii="Arial" w:hAnsi="Arial" w:cs="Arial"/>
          <w:b/>
          <w:sz w:val="22"/>
          <w:szCs w:val="22"/>
        </w:rPr>
        <w:t xml:space="preserve">    ___________________________________</w:t>
      </w:r>
    </w:p>
    <w:p w:rsidR="006C09F7" w:rsidRPr="005F7732" w:rsidRDefault="00B74197" w:rsidP="00B74197">
      <w:pPr>
        <w:ind w:left="-360"/>
        <w:rPr>
          <w:rFonts w:ascii="Arial" w:hAnsi="Arial" w:cs="Arial"/>
          <w:sz w:val="22"/>
          <w:szCs w:val="22"/>
        </w:rPr>
      </w:pPr>
      <w:r w:rsidRPr="005F7732">
        <w:rPr>
          <w:rFonts w:ascii="Arial" w:hAnsi="Arial" w:cs="Arial"/>
          <w:b/>
          <w:sz w:val="22"/>
          <w:szCs w:val="22"/>
          <w:lang w:val="es-CO" w:eastAsia="es-CO"/>
        </w:rPr>
        <w:t>Representante Legal del  Proponente</w:t>
      </w:r>
      <w:r w:rsidRPr="005F7732">
        <w:rPr>
          <w:rFonts w:ascii="Arial" w:hAnsi="Arial" w:cs="Arial"/>
          <w:sz w:val="22"/>
          <w:szCs w:val="22"/>
        </w:rPr>
        <w:t xml:space="preserve"> </w:t>
      </w:r>
      <w:r w:rsidR="006C09F7" w:rsidRPr="005F7732">
        <w:rPr>
          <w:rFonts w:ascii="Arial" w:hAnsi="Arial" w:cs="Arial"/>
          <w:sz w:val="22"/>
          <w:szCs w:val="22"/>
        </w:rPr>
        <w:br w:type="page"/>
      </w:r>
    </w:p>
    <w:tbl>
      <w:tblPr>
        <w:tblW w:w="9659" w:type="dxa"/>
        <w:tblInd w:w="-290" w:type="dxa"/>
        <w:tblCellMar>
          <w:left w:w="70" w:type="dxa"/>
          <w:right w:w="70" w:type="dxa"/>
        </w:tblCellMar>
        <w:tblLook w:val="04A0"/>
      </w:tblPr>
      <w:tblGrid>
        <w:gridCol w:w="2047"/>
        <w:gridCol w:w="6360"/>
        <w:gridCol w:w="1252"/>
      </w:tblGrid>
      <w:tr w:rsidR="006C09F7" w:rsidRPr="005F7732" w:rsidTr="0079763F">
        <w:trPr>
          <w:trHeight w:val="300"/>
        </w:trPr>
        <w:tc>
          <w:tcPr>
            <w:tcW w:w="9659" w:type="dxa"/>
            <w:gridSpan w:val="3"/>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B - PÓLIZA TRDM</w:t>
            </w:r>
          </w:p>
        </w:tc>
      </w:tr>
      <w:tr w:rsidR="006C09F7" w:rsidRPr="005F7732" w:rsidTr="0079763F">
        <w:trPr>
          <w:trHeight w:val="315"/>
        </w:trPr>
        <w:tc>
          <w:tcPr>
            <w:tcW w:w="9659" w:type="dxa"/>
            <w:gridSpan w:val="3"/>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p>
        </w:tc>
      </w:tr>
      <w:tr w:rsidR="006C09F7" w:rsidRPr="005F7732" w:rsidTr="0079763F">
        <w:trPr>
          <w:trHeight w:val="285"/>
        </w:trPr>
        <w:tc>
          <w:tcPr>
            <w:tcW w:w="9659" w:type="dxa"/>
            <w:gridSpan w:val="3"/>
            <w:tcBorders>
              <w:top w:val="nil"/>
              <w:left w:val="nil"/>
              <w:bottom w:val="single" w:sz="8" w:space="0" w:color="auto"/>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SEGURO DE TODO RIESGO DAÑO MATERIAL</w:t>
            </w:r>
          </w:p>
        </w:tc>
      </w:tr>
      <w:tr w:rsidR="006C09F7" w:rsidRPr="005F7732" w:rsidTr="0079763F">
        <w:trPr>
          <w:trHeight w:val="300"/>
        </w:trPr>
        <w:tc>
          <w:tcPr>
            <w:tcW w:w="9659" w:type="dxa"/>
            <w:gridSpan w:val="3"/>
            <w:tcBorders>
              <w:top w:val="single" w:sz="8" w:space="0" w:color="auto"/>
              <w:left w:val="single" w:sz="8" w:space="0" w:color="auto"/>
              <w:bottom w:val="nil"/>
              <w:right w:val="single" w:sz="8" w:space="0" w:color="000000"/>
            </w:tcBorders>
            <w:shd w:val="clear" w:color="000000" w:fill="C0C0C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pict>
                <v:shapetype id="_x0000_t202" coordsize="21600,21600" o:spt="202" path="m,l,21600r21600,l21600,xe">
                  <v:stroke joinstyle="miter"/>
                  <v:path gradientshapeok="t" o:connecttype="rect"/>
                </v:shapetype>
                <v:shape id="_x0000_s1034" type="#_x0000_t202" style="position:absolute;left:0;text-align:left;margin-left:431.25pt;margin-top:3pt;width:0;height:16.5pt;z-index:25165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" filled="f" stroked="f">
                  <v:textbox style="mso-next-textbox:#_x0000_s1034;mso-direction-alt:auto;mso-rotate-with-shape:t" inset="0,2.52pt,2.88pt,0">
                    <w:txbxContent>
                      <w:p w:rsidR="00AE37A5" w:rsidRDefault="00AE37A5" w:rsidP="006C09F7">
                        <w:r>
                          <w:rPr>
                            <w:b/>
                            <w:bCs/>
                            <w:i/>
                            <w:iCs/>
                            <w:color w:val="FFFFFF"/>
                            <w:sz w:val="32"/>
                            <w:szCs w:val="32"/>
                          </w:rPr>
                          <w:t>Propuesta Renovación Pola Activos Industriales</w:t>
                        </w:r>
                        <w:r>
                          <w:rPr>
                            <w:b/>
                            <w:bCs/>
                            <w:i/>
                            <w:iCs/>
                            <w:color w:val="FFFFFF"/>
                            <w:sz w:val="32"/>
                            <w:szCs w:val="32"/>
                          </w:rPr>
                          <w:br/>
                          <w:t>2005-2006</w:t>
                        </w:r>
                        <w:r>
                          <w:t xml:space="preserve"> </w:t>
                        </w:r>
                      </w:p>
                    </w:txbxContent>
                  </v:textbox>
                </v:shape>
              </w:pict>
            </w:r>
            <w:r w:rsidRPr="005F7732">
              <w:rPr>
                <w:rFonts w:ascii="Arial" w:hAnsi="Arial" w:cs="Arial"/>
                <w:b/>
                <w:bCs/>
                <w:sz w:val="22"/>
                <w:szCs w:val="22"/>
                <w:lang w:val="es-CO" w:eastAsia="es-CO"/>
              </w:rPr>
              <w:t>CONDICIONES COMPLEMENTARIAS EVALUABLES DE LA OFERTA</w:t>
            </w:r>
          </w:p>
        </w:tc>
      </w:tr>
      <w:tr w:rsidR="006C09F7" w:rsidRPr="005F7732" w:rsidTr="0079763F">
        <w:trPr>
          <w:trHeight w:val="585"/>
        </w:trPr>
        <w:tc>
          <w:tcPr>
            <w:tcW w:w="2047" w:type="dxa"/>
            <w:tcBorders>
              <w:top w:val="single" w:sz="4" w:space="0" w:color="auto"/>
              <w:left w:val="single" w:sz="8" w:space="0" w:color="auto"/>
              <w:bottom w:val="single" w:sz="4" w:space="0" w:color="auto"/>
              <w:right w:val="single" w:sz="4" w:space="0" w:color="auto"/>
            </w:tcBorders>
            <w:shd w:val="clear" w:color="auto" w:fill="auto"/>
            <w:vAlign w:val="center"/>
          </w:tcPr>
          <w:p w:rsidR="008A1A62" w:rsidRPr="005F7732" w:rsidRDefault="006C09F7" w:rsidP="008A1A62">
            <w:pPr>
              <w:ind w:left="3"/>
              <w:rPr>
                <w:rFonts w:ascii="Arial" w:hAnsi="Arial" w:cs="Arial"/>
                <w:b/>
                <w:bCs/>
                <w:sz w:val="22"/>
                <w:szCs w:val="22"/>
                <w:lang w:val="es-CO" w:eastAsia="es-CO"/>
              </w:rPr>
            </w:pPr>
            <w:r w:rsidRPr="005F7732">
              <w:rPr>
                <w:rFonts w:ascii="Arial" w:hAnsi="Arial" w:cs="Arial"/>
                <w:b/>
                <w:bCs/>
                <w:sz w:val="22"/>
                <w:szCs w:val="22"/>
                <w:lang w:val="es-CO" w:eastAsia="es-CO"/>
              </w:rPr>
              <w:t>Tomador/</w:t>
            </w:r>
          </w:p>
          <w:p w:rsidR="006C09F7" w:rsidRPr="005F7732" w:rsidRDefault="006C09F7" w:rsidP="008A1A62">
            <w:pPr>
              <w:ind w:left="3"/>
              <w:rPr>
                <w:rFonts w:ascii="Arial" w:hAnsi="Arial" w:cs="Arial"/>
                <w:b/>
                <w:bCs/>
                <w:sz w:val="22"/>
                <w:szCs w:val="22"/>
                <w:lang w:val="es-CO" w:eastAsia="es-CO"/>
              </w:rPr>
            </w:pPr>
            <w:r w:rsidRPr="005F7732">
              <w:rPr>
                <w:rFonts w:ascii="Arial" w:hAnsi="Arial" w:cs="Arial"/>
                <w:b/>
                <w:bCs/>
                <w:sz w:val="22"/>
                <w:szCs w:val="22"/>
                <w:lang w:val="es-CO" w:eastAsia="es-CO"/>
              </w:rPr>
              <w:t>Asegurado</w:t>
            </w:r>
          </w:p>
        </w:tc>
        <w:tc>
          <w:tcPr>
            <w:tcW w:w="7612" w:type="dxa"/>
            <w:gridSpan w:val="2"/>
            <w:tcBorders>
              <w:top w:val="single" w:sz="4" w:space="0" w:color="auto"/>
              <w:left w:val="nil"/>
              <w:bottom w:val="single" w:sz="4" w:space="0" w:color="auto"/>
              <w:right w:val="single" w:sz="8" w:space="0" w:color="000000"/>
            </w:tcBorders>
            <w:shd w:val="clear" w:color="auto" w:fill="auto"/>
            <w:vAlign w:val="bottom"/>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7251F5"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6C09F7" w:rsidRPr="005F7732" w:rsidTr="0079763F">
        <w:trPr>
          <w:trHeight w:val="300"/>
        </w:trPr>
        <w:tc>
          <w:tcPr>
            <w:tcW w:w="9659" w:type="dxa"/>
            <w:gridSpan w:val="3"/>
            <w:tcBorders>
              <w:top w:val="single" w:sz="4" w:space="0" w:color="auto"/>
              <w:left w:val="single" w:sz="8" w:space="0" w:color="auto"/>
              <w:bottom w:val="single" w:sz="4" w:space="0" w:color="auto"/>
              <w:right w:val="single" w:sz="8" w:space="0" w:color="000000"/>
            </w:tcBorders>
            <w:shd w:val="clear" w:color="000000" w:fill="80808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COMPLEMENTARIAS CALIFICABLES</w:t>
            </w:r>
          </w:p>
        </w:tc>
      </w:tr>
      <w:tr w:rsidR="006C09F7" w:rsidRPr="005F7732" w:rsidTr="0079763F">
        <w:trPr>
          <w:trHeight w:val="600"/>
        </w:trPr>
        <w:tc>
          <w:tcPr>
            <w:tcW w:w="2047" w:type="dxa"/>
            <w:tcBorders>
              <w:top w:val="nil"/>
              <w:left w:val="single" w:sz="4" w:space="0" w:color="auto"/>
              <w:bottom w:val="single" w:sz="4" w:space="0" w:color="auto"/>
              <w:right w:val="single" w:sz="4" w:space="0" w:color="auto"/>
            </w:tcBorders>
            <w:shd w:val="clear" w:color="000000" w:fill="C0C0C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CALIFICABLE</w:t>
            </w:r>
          </w:p>
        </w:tc>
        <w:tc>
          <w:tcPr>
            <w:tcW w:w="6360" w:type="dxa"/>
            <w:tcBorders>
              <w:top w:val="nil"/>
              <w:left w:val="nil"/>
              <w:bottom w:val="single" w:sz="4" w:space="0" w:color="auto"/>
              <w:right w:val="single" w:sz="4" w:space="0" w:color="auto"/>
            </w:tcBorders>
            <w:shd w:val="clear" w:color="000000" w:fill="C0C0C0"/>
            <w:vAlign w:val="center"/>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OFRECIMIENTO/ALCANCE DEL OFRECIMIENTO</w:t>
            </w:r>
          </w:p>
        </w:tc>
        <w:tc>
          <w:tcPr>
            <w:tcW w:w="1252" w:type="dxa"/>
            <w:tcBorders>
              <w:top w:val="nil"/>
              <w:left w:val="nil"/>
              <w:bottom w:val="single" w:sz="4" w:space="0" w:color="auto"/>
              <w:right w:val="single" w:sz="4" w:space="0" w:color="auto"/>
            </w:tcBorders>
            <w:shd w:val="clear" w:color="000000" w:fill="C0C0C0"/>
            <w:vAlign w:val="center"/>
          </w:tcPr>
          <w:p w:rsidR="006C09F7" w:rsidRPr="005F7732" w:rsidRDefault="006C09F7" w:rsidP="008A1A62">
            <w:pPr>
              <w:jc w:val="right"/>
              <w:rPr>
                <w:rFonts w:ascii="Arial" w:hAnsi="Arial" w:cs="Arial"/>
                <w:b/>
                <w:bCs/>
                <w:sz w:val="22"/>
                <w:szCs w:val="22"/>
                <w:lang w:val="es-CO" w:eastAsia="es-CO"/>
              </w:rPr>
            </w:pPr>
            <w:r w:rsidRPr="005F7732">
              <w:rPr>
                <w:rFonts w:ascii="Arial" w:hAnsi="Arial" w:cs="Arial"/>
                <w:b/>
                <w:bCs/>
                <w:sz w:val="22"/>
                <w:szCs w:val="22"/>
                <w:lang w:val="es-CO" w:eastAsia="es-CO"/>
              </w:rPr>
              <w:t>PUNTAJE</w:t>
            </w:r>
          </w:p>
          <w:p w:rsidR="00CC3A6F" w:rsidRPr="005F7732" w:rsidRDefault="00CC3A6F" w:rsidP="00CC3A6F">
            <w:pPr>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6C09F7" w:rsidRPr="005F7732" w:rsidTr="0079763F">
        <w:trPr>
          <w:trHeight w:val="1140"/>
        </w:trPr>
        <w:tc>
          <w:tcPr>
            <w:tcW w:w="2047" w:type="dxa"/>
            <w:tcBorders>
              <w:top w:val="nil"/>
              <w:left w:val="single" w:sz="4" w:space="0" w:color="auto"/>
              <w:bottom w:val="single" w:sz="4" w:space="0" w:color="auto"/>
              <w:right w:val="single" w:sz="4" w:space="0" w:color="auto"/>
            </w:tcBorders>
            <w:shd w:val="clear" w:color="auto" w:fill="auto"/>
            <w:vAlign w:val="center"/>
          </w:tcPr>
          <w:p w:rsidR="007D00F6" w:rsidRPr="005F7732" w:rsidRDefault="007D00F6" w:rsidP="007D00F6">
            <w:pPr>
              <w:pStyle w:val="Textosinformato"/>
              <w:tabs>
                <w:tab w:val="left" w:pos="900"/>
              </w:tabs>
              <w:spacing w:before="240"/>
              <w:rPr>
                <w:rFonts w:ascii="Arial" w:hAnsi="Arial" w:cs="Arial"/>
                <w:b/>
                <w:sz w:val="22"/>
                <w:szCs w:val="22"/>
              </w:rPr>
            </w:pPr>
            <w:r w:rsidRPr="005F7732">
              <w:rPr>
                <w:rFonts w:ascii="Arial" w:hAnsi="Arial" w:cs="Arial"/>
                <w:b/>
                <w:sz w:val="22"/>
                <w:szCs w:val="22"/>
              </w:rPr>
              <w:t>Gastos para la demostración de la ocurrencia y cuantía de de la pérdida.</w:t>
            </w:r>
          </w:p>
          <w:p w:rsidR="006C09F7" w:rsidRPr="005F7732" w:rsidRDefault="006C09F7" w:rsidP="00F10773">
            <w:pPr>
              <w:ind w:left="180"/>
              <w:rPr>
                <w:rFonts w:ascii="Arial" w:hAnsi="Arial" w:cs="Arial"/>
                <w:sz w:val="22"/>
                <w:szCs w:val="22"/>
                <w:lang w:eastAsia="es-CO"/>
              </w:rPr>
            </w:pPr>
          </w:p>
        </w:tc>
        <w:tc>
          <w:tcPr>
            <w:tcW w:w="6360" w:type="dxa"/>
            <w:tcBorders>
              <w:top w:val="nil"/>
              <w:left w:val="nil"/>
              <w:bottom w:val="single" w:sz="4" w:space="0" w:color="auto"/>
              <w:right w:val="nil"/>
            </w:tcBorders>
            <w:shd w:val="clear" w:color="auto" w:fill="auto"/>
            <w:vAlign w:val="center"/>
          </w:tcPr>
          <w:p w:rsidR="007D00F6" w:rsidRPr="005F7732" w:rsidRDefault="007D00F6" w:rsidP="007D00F6">
            <w:pPr>
              <w:tabs>
                <w:tab w:val="left" w:pos="900"/>
              </w:tabs>
              <w:autoSpaceDE w:val="0"/>
              <w:autoSpaceDN w:val="0"/>
              <w:ind w:left="223"/>
              <w:rPr>
                <w:rFonts w:ascii="Arial" w:hAnsi="Arial" w:cs="Arial"/>
                <w:sz w:val="22"/>
                <w:szCs w:val="22"/>
              </w:rPr>
            </w:pPr>
            <w:r w:rsidRPr="005F7732">
              <w:rPr>
                <w:rFonts w:ascii="Arial" w:hAnsi="Arial" w:cs="Arial"/>
                <w:sz w:val="22"/>
                <w:szCs w:val="22"/>
              </w:rPr>
              <w:t>La Compañía indemnizará bajo este amparo los gastos en que incurra el asegurado, para la demostración de la ocurrencia y cuantía del siniestro, haya o no cobertura bajo la presente póliza con un sublímite del 30% adicional al que viene actualmente contratado.</w:t>
            </w:r>
          </w:p>
          <w:p w:rsidR="006C09F7" w:rsidRPr="005F7732" w:rsidRDefault="006C09F7" w:rsidP="00F10773">
            <w:pPr>
              <w:ind w:left="180"/>
              <w:rPr>
                <w:rFonts w:ascii="Arial" w:hAnsi="Arial" w:cs="Arial"/>
                <w:sz w:val="22"/>
                <w:szCs w:val="22"/>
                <w:lang w:eastAsia="es-CO"/>
              </w:rPr>
            </w:pPr>
          </w:p>
        </w:tc>
        <w:tc>
          <w:tcPr>
            <w:tcW w:w="1252" w:type="dxa"/>
            <w:tcBorders>
              <w:top w:val="nil"/>
              <w:left w:val="single" w:sz="4" w:space="0" w:color="auto"/>
              <w:bottom w:val="single" w:sz="4" w:space="0" w:color="auto"/>
              <w:right w:val="single" w:sz="8" w:space="0" w:color="auto"/>
            </w:tcBorders>
            <w:shd w:val="clear" w:color="auto" w:fill="auto"/>
            <w:noWrap/>
            <w:vAlign w:val="center"/>
          </w:tcPr>
          <w:p w:rsidR="006C09F7" w:rsidRPr="005F7732" w:rsidRDefault="004A59E0" w:rsidP="00CC3A6F">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100</w:t>
            </w:r>
          </w:p>
          <w:p w:rsidR="004A59E0" w:rsidRPr="005F7732" w:rsidRDefault="004A59E0" w:rsidP="00CC3A6F">
            <w:pPr>
              <w:ind w:left="180"/>
              <w:jc w:val="center"/>
              <w:rPr>
                <w:rFonts w:ascii="Arial" w:hAnsi="Arial" w:cs="Arial"/>
                <w:b/>
                <w:bCs/>
                <w:sz w:val="22"/>
                <w:szCs w:val="22"/>
                <w:lang w:val="es-CO" w:eastAsia="es-CO"/>
              </w:rPr>
            </w:pPr>
          </w:p>
        </w:tc>
      </w:tr>
      <w:tr w:rsidR="006C09F7" w:rsidRPr="005F7732" w:rsidTr="0079763F">
        <w:trPr>
          <w:trHeight w:val="2100"/>
        </w:trPr>
        <w:tc>
          <w:tcPr>
            <w:tcW w:w="2047" w:type="dxa"/>
            <w:tcBorders>
              <w:top w:val="nil"/>
              <w:left w:val="single" w:sz="4" w:space="0" w:color="auto"/>
              <w:bottom w:val="single" w:sz="4" w:space="0" w:color="auto"/>
              <w:right w:val="single" w:sz="4" w:space="0" w:color="auto"/>
            </w:tcBorders>
            <w:shd w:val="clear" w:color="auto" w:fill="auto"/>
            <w:vAlign w:val="center"/>
          </w:tcPr>
          <w:p w:rsidR="007D00F6" w:rsidRPr="005F7732" w:rsidRDefault="007D00F6" w:rsidP="007D00F6">
            <w:pPr>
              <w:pStyle w:val="Textosinformato"/>
              <w:tabs>
                <w:tab w:val="left" w:pos="900"/>
              </w:tabs>
              <w:spacing w:before="240"/>
              <w:rPr>
                <w:rFonts w:ascii="Arial" w:hAnsi="Arial" w:cs="Arial"/>
                <w:sz w:val="22"/>
                <w:szCs w:val="22"/>
              </w:rPr>
            </w:pPr>
            <w:r w:rsidRPr="005F7732">
              <w:rPr>
                <w:rFonts w:ascii="Arial" w:hAnsi="Arial" w:cs="Arial"/>
                <w:b/>
                <w:sz w:val="22"/>
                <w:szCs w:val="22"/>
              </w:rPr>
              <w:t>Gastos por honorarios profesionales incluyendo los gastos de dirección de obra</w:t>
            </w:r>
            <w:r w:rsidRPr="005F7732">
              <w:rPr>
                <w:rFonts w:ascii="Arial" w:hAnsi="Arial" w:cs="Arial"/>
                <w:sz w:val="22"/>
                <w:szCs w:val="22"/>
              </w:rPr>
              <w:t>.</w:t>
            </w:r>
          </w:p>
          <w:p w:rsidR="006C09F7" w:rsidRPr="005F7732" w:rsidRDefault="006C09F7" w:rsidP="00F10773">
            <w:pPr>
              <w:ind w:left="180"/>
              <w:rPr>
                <w:rFonts w:ascii="Arial" w:hAnsi="Arial" w:cs="Arial"/>
                <w:sz w:val="22"/>
                <w:szCs w:val="22"/>
                <w:lang w:eastAsia="es-CO"/>
              </w:rPr>
            </w:pPr>
          </w:p>
        </w:tc>
        <w:tc>
          <w:tcPr>
            <w:tcW w:w="6360" w:type="dxa"/>
            <w:tcBorders>
              <w:top w:val="nil"/>
              <w:left w:val="nil"/>
              <w:bottom w:val="single" w:sz="4" w:space="0" w:color="auto"/>
              <w:right w:val="nil"/>
            </w:tcBorders>
            <w:shd w:val="clear" w:color="auto" w:fill="auto"/>
            <w:vAlign w:val="center"/>
          </w:tcPr>
          <w:p w:rsidR="006C09F7" w:rsidRPr="005F7732" w:rsidRDefault="007D00F6" w:rsidP="00F10773">
            <w:pPr>
              <w:ind w:left="180"/>
              <w:rPr>
                <w:rFonts w:ascii="Arial" w:hAnsi="Arial" w:cs="Arial"/>
                <w:sz w:val="22"/>
                <w:szCs w:val="22"/>
                <w:lang w:eastAsia="es-CO"/>
              </w:rPr>
            </w:pPr>
            <w:r w:rsidRPr="005F7732">
              <w:rPr>
                <w:rFonts w:ascii="Arial" w:hAnsi="Arial" w:cs="Arial"/>
                <w:sz w:val="22"/>
                <w:szCs w:val="22"/>
              </w:rPr>
              <w:t>La Aseguradora indemnizará bajo este amparo los gastos en que incurra el asegurado por pago de los honorarios de arquitectos, supervisores, ingenieros, técnicos, consultores u otros profesionales que sean necesarios, así como los gastos de viaje y estadía que se requieran para la planificación, reconstrucción o reparación de los bienes asegurados afectados por la ocurrencia del hecho amparado por la póliza</w:t>
            </w:r>
          </w:p>
        </w:tc>
        <w:tc>
          <w:tcPr>
            <w:tcW w:w="1252" w:type="dxa"/>
            <w:tcBorders>
              <w:top w:val="nil"/>
              <w:left w:val="single" w:sz="4" w:space="0" w:color="auto"/>
              <w:bottom w:val="single" w:sz="4" w:space="0" w:color="auto"/>
              <w:right w:val="single" w:sz="8" w:space="0" w:color="auto"/>
            </w:tcBorders>
            <w:shd w:val="clear" w:color="auto" w:fill="auto"/>
            <w:noWrap/>
            <w:vAlign w:val="center"/>
          </w:tcPr>
          <w:p w:rsidR="006C09F7" w:rsidRPr="005F7732" w:rsidRDefault="004A59E0" w:rsidP="00CC3A6F">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6C09F7" w:rsidRPr="005F7732" w:rsidTr="0079763F">
        <w:trPr>
          <w:trHeight w:val="198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7D00F6" w:rsidRPr="005F7732" w:rsidRDefault="007D00F6" w:rsidP="007D00F6">
            <w:pPr>
              <w:pStyle w:val="Textosinformato"/>
              <w:tabs>
                <w:tab w:val="left" w:pos="900"/>
              </w:tabs>
              <w:spacing w:before="240"/>
              <w:rPr>
                <w:rFonts w:ascii="Arial" w:hAnsi="Arial" w:cs="Arial"/>
                <w:b/>
                <w:sz w:val="22"/>
                <w:szCs w:val="22"/>
              </w:rPr>
            </w:pPr>
            <w:r w:rsidRPr="005F7732">
              <w:rPr>
                <w:rFonts w:ascii="Arial" w:hAnsi="Arial" w:cs="Arial"/>
                <w:b/>
                <w:sz w:val="22"/>
                <w:szCs w:val="22"/>
              </w:rPr>
              <w:t>Gastos de auditores, revisores y contadores.</w:t>
            </w:r>
          </w:p>
          <w:p w:rsidR="006C09F7" w:rsidRPr="005F7732" w:rsidRDefault="006C09F7" w:rsidP="00F10773">
            <w:pPr>
              <w:ind w:left="180"/>
              <w:rPr>
                <w:rFonts w:ascii="Arial" w:hAnsi="Arial" w:cs="Arial"/>
                <w:sz w:val="22"/>
                <w:szCs w:val="22"/>
                <w:lang w:eastAsia="es-CO"/>
              </w:rPr>
            </w:pPr>
          </w:p>
        </w:tc>
        <w:tc>
          <w:tcPr>
            <w:tcW w:w="6360" w:type="dxa"/>
            <w:tcBorders>
              <w:top w:val="single" w:sz="4" w:space="0" w:color="auto"/>
              <w:left w:val="nil"/>
              <w:bottom w:val="single" w:sz="4" w:space="0" w:color="auto"/>
              <w:right w:val="nil"/>
            </w:tcBorders>
            <w:shd w:val="clear" w:color="auto" w:fill="auto"/>
            <w:vAlign w:val="center"/>
          </w:tcPr>
          <w:p w:rsidR="006C09F7" w:rsidRPr="005F7732" w:rsidRDefault="007D00F6" w:rsidP="00F10773">
            <w:pPr>
              <w:ind w:left="180"/>
              <w:rPr>
                <w:rFonts w:ascii="Arial" w:hAnsi="Arial" w:cs="Arial"/>
                <w:sz w:val="22"/>
                <w:szCs w:val="22"/>
                <w:lang w:eastAsia="es-CO"/>
              </w:rPr>
            </w:pPr>
            <w:r w:rsidRPr="005F7732">
              <w:rPr>
                <w:rFonts w:ascii="Arial" w:hAnsi="Arial" w:cs="Arial"/>
                <w:sz w:val="22"/>
                <w:szCs w:val="22"/>
              </w:rPr>
              <w:t>La Aseguradora acepta realizar el pago los gastos y costos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tc>
        <w:tc>
          <w:tcPr>
            <w:tcW w:w="1252" w:type="dxa"/>
            <w:tcBorders>
              <w:top w:val="single" w:sz="4" w:space="0" w:color="auto"/>
              <w:left w:val="single" w:sz="4" w:space="0" w:color="auto"/>
              <w:bottom w:val="single" w:sz="4" w:space="0" w:color="auto"/>
              <w:right w:val="single" w:sz="8" w:space="0" w:color="auto"/>
            </w:tcBorders>
            <w:shd w:val="clear" w:color="auto" w:fill="auto"/>
            <w:noWrap/>
            <w:vAlign w:val="center"/>
          </w:tcPr>
          <w:p w:rsidR="006C09F7" w:rsidRPr="005F7732" w:rsidRDefault="004A59E0" w:rsidP="00CC3A6F">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6C09F7" w:rsidRPr="005F7732" w:rsidTr="0079763F">
        <w:trPr>
          <w:trHeight w:val="2332"/>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7D00F6" w:rsidRPr="005F7732" w:rsidRDefault="007D00F6" w:rsidP="007D00F6">
            <w:pPr>
              <w:pStyle w:val="Textosinformato"/>
              <w:tabs>
                <w:tab w:val="left" w:pos="900"/>
              </w:tabs>
              <w:spacing w:before="240"/>
              <w:rPr>
                <w:rFonts w:ascii="Arial" w:hAnsi="Arial" w:cs="Arial"/>
                <w:sz w:val="22"/>
                <w:szCs w:val="22"/>
              </w:rPr>
            </w:pPr>
            <w:r w:rsidRPr="005F7732">
              <w:rPr>
                <w:rFonts w:ascii="Arial" w:hAnsi="Arial" w:cs="Arial"/>
                <w:b/>
                <w:sz w:val="22"/>
                <w:szCs w:val="22"/>
              </w:rPr>
              <w:t>Gastos para continuación de actividades, así como para arrendamiento de inmuebles, maquinaria y equipos</w:t>
            </w:r>
            <w:r w:rsidRPr="005F7732">
              <w:rPr>
                <w:rFonts w:ascii="Arial" w:hAnsi="Arial" w:cs="Arial"/>
                <w:sz w:val="22"/>
                <w:szCs w:val="22"/>
              </w:rPr>
              <w:t>.</w:t>
            </w:r>
          </w:p>
          <w:p w:rsidR="006C09F7" w:rsidRPr="005F7732" w:rsidRDefault="006C09F7" w:rsidP="00F10773">
            <w:pPr>
              <w:ind w:left="180"/>
              <w:rPr>
                <w:rFonts w:ascii="Arial" w:hAnsi="Arial" w:cs="Arial"/>
                <w:sz w:val="22"/>
                <w:szCs w:val="22"/>
                <w:lang w:eastAsia="es-CO"/>
              </w:rPr>
            </w:pPr>
          </w:p>
        </w:tc>
        <w:tc>
          <w:tcPr>
            <w:tcW w:w="6360" w:type="dxa"/>
            <w:tcBorders>
              <w:top w:val="single" w:sz="4" w:space="0" w:color="auto"/>
              <w:left w:val="nil"/>
              <w:bottom w:val="single" w:sz="4" w:space="0" w:color="auto"/>
              <w:right w:val="single" w:sz="4" w:space="0" w:color="auto"/>
            </w:tcBorders>
            <w:shd w:val="clear" w:color="auto" w:fill="auto"/>
            <w:vAlign w:val="center"/>
          </w:tcPr>
          <w:p w:rsidR="007D00F6" w:rsidRPr="005F7732" w:rsidRDefault="007D00F6" w:rsidP="007D00F6">
            <w:pPr>
              <w:tabs>
                <w:tab w:val="left" w:pos="900"/>
              </w:tabs>
              <w:autoSpaceDE w:val="0"/>
              <w:autoSpaceDN w:val="0"/>
              <w:ind w:left="223"/>
              <w:rPr>
                <w:rFonts w:ascii="Arial" w:hAnsi="Arial" w:cs="Arial"/>
                <w:sz w:val="22"/>
                <w:szCs w:val="22"/>
              </w:rPr>
            </w:pPr>
            <w:r w:rsidRPr="005F7732">
              <w:rPr>
                <w:rFonts w:ascii="Arial" w:hAnsi="Arial" w:cs="Arial"/>
                <w:sz w:val="22"/>
                <w:szCs w:val="22"/>
              </w:rPr>
              <w:t>La Aseguradora indemnizará bajo la presente póliza los gastos y costos que deba realizar el asegurado para continuar con el desarrollo de sus actividades normales, incluido el arrendamiento de inmuebles, maquinaria y equipos propios de las actividades del asegurado y que hayan sido afectados por cualquiera de los eventos amparados en la póliza.</w:t>
            </w:r>
          </w:p>
          <w:p w:rsidR="006C09F7" w:rsidRPr="005F7732" w:rsidRDefault="006C09F7" w:rsidP="00F10773">
            <w:pPr>
              <w:ind w:left="180"/>
              <w:rPr>
                <w:rFonts w:ascii="Arial" w:hAnsi="Arial" w:cs="Arial"/>
                <w:sz w:val="22"/>
                <w:szCs w:val="22"/>
                <w:lang w:eastAsia="es-CO"/>
              </w:rPr>
            </w:pPr>
          </w:p>
        </w:tc>
        <w:tc>
          <w:tcPr>
            <w:tcW w:w="1252" w:type="dxa"/>
            <w:tcBorders>
              <w:top w:val="single" w:sz="4" w:space="0" w:color="auto"/>
              <w:left w:val="nil"/>
              <w:bottom w:val="single" w:sz="4" w:space="0" w:color="auto"/>
              <w:right w:val="single" w:sz="8" w:space="0" w:color="auto"/>
            </w:tcBorders>
            <w:shd w:val="clear" w:color="auto" w:fill="auto"/>
            <w:noWrap/>
            <w:vAlign w:val="center"/>
          </w:tcPr>
          <w:p w:rsidR="006C09F7" w:rsidRPr="005F7732" w:rsidRDefault="004A59E0" w:rsidP="00CC3A6F">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CC3A6F" w:rsidRPr="005F7732" w:rsidTr="0079763F">
        <w:trPr>
          <w:trHeight w:val="199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4A59E0" w:rsidRPr="005F7732" w:rsidRDefault="004A59E0" w:rsidP="004A59E0">
            <w:pPr>
              <w:pStyle w:val="Textosinformato"/>
              <w:tabs>
                <w:tab w:val="left" w:pos="900"/>
              </w:tabs>
              <w:spacing w:before="240"/>
              <w:rPr>
                <w:rFonts w:ascii="Arial" w:hAnsi="Arial" w:cs="Arial"/>
                <w:b/>
                <w:bCs/>
                <w:sz w:val="22"/>
                <w:szCs w:val="22"/>
              </w:rPr>
            </w:pPr>
            <w:r w:rsidRPr="005F7732">
              <w:rPr>
                <w:rFonts w:ascii="Arial" w:hAnsi="Arial" w:cs="Arial"/>
                <w:b/>
                <w:sz w:val="22"/>
                <w:szCs w:val="22"/>
              </w:rPr>
              <w:lastRenderedPageBreak/>
              <w:t xml:space="preserve">No aplicación de Infraseguro cuando no se presente una diferencia superior al </w:t>
            </w:r>
            <w:r w:rsidRPr="005F7732">
              <w:rPr>
                <w:rFonts w:ascii="Arial" w:hAnsi="Arial" w:cs="Arial"/>
                <w:b/>
                <w:bCs/>
                <w:sz w:val="22"/>
                <w:szCs w:val="22"/>
              </w:rPr>
              <w:t>15%</w:t>
            </w:r>
            <w:r w:rsidRPr="005F7732">
              <w:rPr>
                <w:rFonts w:ascii="Arial" w:hAnsi="Arial" w:cs="Arial"/>
                <w:b/>
                <w:sz w:val="22"/>
                <w:szCs w:val="22"/>
              </w:rPr>
              <w:t xml:space="preserve"> entre el valor asegurado y el valor asegurable</w:t>
            </w:r>
            <w:r w:rsidRPr="005F7732">
              <w:rPr>
                <w:rFonts w:ascii="Arial" w:hAnsi="Arial" w:cs="Arial"/>
                <w:b/>
                <w:bCs/>
                <w:sz w:val="22"/>
                <w:szCs w:val="22"/>
              </w:rPr>
              <w:t>.</w:t>
            </w:r>
          </w:p>
          <w:p w:rsidR="00CC3A6F" w:rsidRPr="005F7732" w:rsidRDefault="00CC3A6F" w:rsidP="00F10773">
            <w:pPr>
              <w:ind w:left="180"/>
              <w:rPr>
                <w:rFonts w:ascii="Arial" w:hAnsi="Arial" w:cs="Arial"/>
                <w:sz w:val="22"/>
                <w:szCs w:val="22"/>
                <w:lang w:eastAsia="es-CO"/>
              </w:rPr>
            </w:pPr>
          </w:p>
        </w:tc>
        <w:tc>
          <w:tcPr>
            <w:tcW w:w="6360" w:type="dxa"/>
            <w:tcBorders>
              <w:top w:val="single" w:sz="4" w:space="0" w:color="auto"/>
              <w:left w:val="nil"/>
              <w:bottom w:val="single" w:sz="4" w:space="0" w:color="auto"/>
              <w:right w:val="single" w:sz="4" w:space="0" w:color="auto"/>
            </w:tcBorders>
            <w:shd w:val="clear" w:color="auto" w:fill="auto"/>
            <w:vAlign w:val="center"/>
          </w:tcPr>
          <w:p w:rsidR="004A59E0" w:rsidRPr="005F7732" w:rsidRDefault="004A59E0" w:rsidP="004A59E0">
            <w:pPr>
              <w:tabs>
                <w:tab w:val="left" w:pos="900"/>
              </w:tabs>
              <w:ind w:left="223"/>
              <w:rPr>
                <w:rFonts w:ascii="Arial" w:hAnsi="Arial" w:cs="Arial"/>
                <w:sz w:val="22"/>
                <w:szCs w:val="22"/>
              </w:rPr>
            </w:pPr>
            <w:r w:rsidRPr="005F7732">
              <w:rPr>
                <w:rFonts w:ascii="Arial" w:hAnsi="Arial" w:cs="Arial"/>
                <w:sz w:val="22"/>
                <w:szCs w:val="22"/>
              </w:rPr>
              <w:t>En caso de siniestro amparado bajo la presente póliza, la compañía no aplicará la regla proporcional por infraseguro, siempre y cuando no se presente una diferencia superior al 15% entre el valor asegurado y el valor asegurable de los bienes afectados por el siniestro y después de aplicado el porcentaje de índice variable alcanzado a la fecha de siniestro.</w:t>
            </w:r>
          </w:p>
          <w:p w:rsidR="00CC3A6F" w:rsidRPr="005F7732" w:rsidRDefault="00CC3A6F" w:rsidP="00F10773">
            <w:pPr>
              <w:ind w:left="180"/>
              <w:rPr>
                <w:rFonts w:ascii="Arial" w:hAnsi="Arial" w:cs="Arial"/>
                <w:sz w:val="22"/>
                <w:szCs w:val="22"/>
                <w:lang w:eastAsia="es-CO"/>
              </w:rPr>
            </w:pPr>
          </w:p>
        </w:tc>
        <w:tc>
          <w:tcPr>
            <w:tcW w:w="1252" w:type="dxa"/>
            <w:tcBorders>
              <w:top w:val="single" w:sz="4" w:space="0" w:color="auto"/>
              <w:left w:val="nil"/>
              <w:bottom w:val="single" w:sz="4" w:space="0" w:color="auto"/>
              <w:right w:val="single" w:sz="8" w:space="0" w:color="auto"/>
            </w:tcBorders>
            <w:shd w:val="clear" w:color="auto" w:fill="auto"/>
            <w:noWrap/>
            <w:vAlign w:val="center"/>
          </w:tcPr>
          <w:p w:rsidR="00CC3A6F" w:rsidRPr="005F7732" w:rsidRDefault="004A59E0" w:rsidP="00CC3A6F">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150</w:t>
            </w:r>
          </w:p>
        </w:tc>
      </w:tr>
      <w:tr w:rsidR="006C09F7" w:rsidRPr="005F7732" w:rsidTr="0079763F">
        <w:trPr>
          <w:trHeight w:val="345"/>
        </w:trPr>
        <w:tc>
          <w:tcPr>
            <w:tcW w:w="8407" w:type="dxa"/>
            <w:gridSpan w:val="2"/>
            <w:tcBorders>
              <w:top w:val="single" w:sz="8" w:space="0" w:color="auto"/>
              <w:left w:val="single" w:sz="8" w:space="0" w:color="auto"/>
              <w:bottom w:val="single" w:sz="8" w:space="0" w:color="auto"/>
              <w:right w:val="nil"/>
            </w:tcBorders>
            <w:shd w:val="clear" w:color="000000" w:fill="D8D8D8"/>
            <w:vAlign w:val="bottom"/>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TOTAL PUNTOS</w:t>
            </w:r>
          </w:p>
        </w:tc>
        <w:tc>
          <w:tcPr>
            <w:tcW w:w="1252" w:type="dxa"/>
            <w:tcBorders>
              <w:top w:val="single" w:sz="8" w:space="0" w:color="auto"/>
              <w:left w:val="single" w:sz="8" w:space="0" w:color="auto"/>
              <w:bottom w:val="single" w:sz="8" w:space="0" w:color="auto"/>
              <w:right w:val="single" w:sz="8" w:space="0" w:color="auto"/>
            </w:tcBorders>
            <w:shd w:val="clear" w:color="000000" w:fill="D8D8D8"/>
            <w:vAlign w:val="center"/>
          </w:tcPr>
          <w:p w:rsidR="006C09F7" w:rsidRPr="005F7732" w:rsidRDefault="004A59E0" w:rsidP="00CC3A6F">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w:t>
            </w:r>
            <w:r w:rsidR="006C09F7" w:rsidRPr="005F7732">
              <w:rPr>
                <w:rFonts w:ascii="Arial" w:hAnsi="Arial" w:cs="Arial"/>
                <w:b/>
                <w:bCs/>
                <w:sz w:val="22"/>
                <w:szCs w:val="22"/>
                <w:lang w:val="es-CO" w:eastAsia="es-CO"/>
              </w:rPr>
              <w:t>00</w:t>
            </w:r>
          </w:p>
        </w:tc>
      </w:tr>
      <w:tr w:rsidR="006C09F7" w:rsidRPr="005F7732" w:rsidTr="00FD056C">
        <w:trPr>
          <w:trHeight w:val="673"/>
        </w:trPr>
        <w:tc>
          <w:tcPr>
            <w:tcW w:w="96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09F7" w:rsidRPr="005F7732" w:rsidRDefault="006C09F7" w:rsidP="0036240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NOTA:  EN LA COLUMNA DE PUNTAJE, EL PROPONENTE DEBERÁ INDICAR CON UNA EQUIS (X) LAS CONDICIONES OFRECIDAS Y DEBERÁ DEJAR EN BLANCO AQUELLAS QUE NO SE ENCUENTRA OFRECIENDO</w:t>
            </w:r>
          </w:p>
        </w:tc>
      </w:tr>
    </w:tbl>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F10773">
      <w:pPr>
        <w:ind w:left="180"/>
        <w:rPr>
          <w:rFonts w:ascii="Arial" w:hAnsi="Arial" w:cs="Arial"/>
          <w:sz w:val="22"/>
          <w:szCs w:val="22"/>
        </w:rPr>
      </w:pPr>
    </w:p>
    <w:p w:rsidR="00B74197" w:rsidRPr="005F7732" w:rsidRDefault="00B74197" w:rsidP="00B74197">
      <w:pPr>
        <w:ind w:left="-540"/>
        <w:rPr>
          <w:rFonts w:ascii="Arial" w:hAnsi="Arial" w:cs="Arial"/>
          <w:b/>
          <w:sz w:val="22"/>
          <w:szCs w:val="22"/>
        </w:rPr>
      </w:pPr>
      <w:r w:rsidRPr="005F7732">
        <w:rPr>
          <w:rFonts w:ascii="Arial" w:hAnsi="Arial" w:cs="Arial"/>
          <w:b/>
          <w:sz w:val="22"/>
          <w:szCs w:val="22"/>
        </w:rPr>
        <w:t>___________________________________</w:t>
      </w:r>
    </w:p>
    <w:p w:rsidR="001F1EEE" w:rsidRPr="005F7732" w:rsidRDefault="00B74197" w:rsidP="00B74197">
      <w:pPr>
        <w:ind w:left="-540"/>
        <w:rPr>
          <w:rFonts w:ascii="Arial" w:hAnsi="Arial" w:cs="Arial"/>
          <w:b/>
          <w:sz w:val="22"/>
          <w:szCs w:val="22"/>
          <w:lang w:val="es-ES_tradnl"/>
        </w:rPr>
      </w:pPr>
      <w:r w:rsidRPr="005F7732">
        <w:rPr>
          <w:rFonts w:ascii="Arial" w:hAnsi="Arial" w:cs="Arial"/>
          <w:b/>
          <w:sz w:val="22"/>
          <w:szCs w:val="22"/>
          <w:lang w:val="es-CO" w:eastAsia="es-CO"/>
        </w:rPr>
        <w:t>Representante Legal del  Proponente</w:t>
      </w:r>
      <w:r w:rsidRPr="005F7732">
        <w:rPr>
          <w:rFonts w:ascii="Arial" w:hAnsi="Arial" w:cs="Arial"/>
          <w:sz w:val="22"/>
          <w:szCs w:val="22"/>
        </w:rPr>
        <w:t xml:space="preserve"> </w:t>
      </w:r>
      <w:r w:rsidR="00FD4E67" w:rsidRPr="005F7732">
        <w:rPr>
          <w:rFonts w:ascii="Arial" w:hAnsi="Arial" w:cs="Arial"/>
          <w:sz w:val="22"/>
          <w:szCs w:val="22"/>
        </w:rPr>
        <w:br w:type="page"/>
      </w:r>
    </w:p>
    <w:tbl>
      <w:tblPr>
        <w:tblW w:w="9622" w:type="dxa"/>
        <w:tblInd w:w="-290" w:type="dxa"/>
        <w:tblCellMar>
          <w:left w:w="70" w:type="dxa"/>
          <w:right w:w="70" w:type="dxa"/>
        </w:tblCellMar>
        <w:tblLook w:val="04A0"/>
      </w:tblPr>
      <w:tblGrid>
        <w:gridCol w:w="2922"/>
        <w:gridCol w:w="6700"/>
      </w:tblGrid>
      <w:tr w:rsidR="006C09F7" w:rsidRPr="005F7732" w:rsidTr="0079763F">
        <w:trPr>
          <w:trHeight w:val="300"/>
        </w:trPr>
        <w:tc>
          <w:tcPr>
            <w:tcW w:w="9622" w:type="dxa"/>
            <w:gridSpan w:val="2"/>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A - PÓLIZA RCE</w:t>
            </w:r>
          </w:p>
        </w:tc>
      </w:tr>
      <w:tr w:rsidR="006C09F7" w:rsidRPr="005F7732" w:rsidTr="0079763F">
        <w:trPr>
          <w:trHeight w:val="300"/>
        </w:trPr>
        <w:tc>
          <w:tcPr>
            <w:tcW w:w="9622" w:type="dxa"/>
            <w:gridSpan w:val="2"/>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p>
        </w:tc>
      </w:tr>
      <w:tr w:rsidR="006C09F7" w:rsidRPr="005F7732" w:rsidTr="0079763F">
        <w:trPr>
          <w:trHeight w:val="660"/>
        </w:trPr>
        <w:tc>
          <w:tcPr>
            <w:tcW w:w="9622" w:type="dxa"/>
            <w:gridSpan w:val="2"/>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SEGURO DE RESPONSABILIDAD CIVIL EXTRACONTRACTUAL</w:t>
            </w:r>
          </w:p>
        </w:tc>
      </w:tr>
      <w:tr w:rsidR="006C09F7" w:rsidRPr="005F7732" w:rsidTr="0079763F">
        <w:trPr>
          <w:trHeight w:val="315"/>
        </w:trPr>
        <w:tc>
          <w:tcPr>
            <w:tcW w:w="9622" w:type="dxa"/>
            <w:gridSpan w:val="2"/>
            <w:tcBorders>
              <w:top w:val="single" w:sz="4" w:space="0" w:color="auto"/>
              <w:left w:val="single" w:sz="4" w:space="0" w:color="auto"/>
              <w:bottom w:val="single" w:sz="4" w:space="0" w:color="auto"/>
              <w:right w:val="single" w:sz="4" w:space="0" w:color="auto"/>
            </w:tcBorders>
            <w:shd w:val="clear" w:color="000000" w:fill="80808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BÁSICAS OBLIGATORIAS DE LAS OFERTAS</w:t>
            </w:r>
          </w:p>
        </w:tc>
      </w:tr>
      <w:tr w:rsidR="006C09F7" w:rsidRPr="005F7732" w:rsidTr="0079763F">
        <w:trPr>
          <w:trHeight w:val="315"/>
        </w:trPr>
        <w:tc>
          <w:tcPr>
            <w:tcW w:w="2922" w:type="dxa"/>
            <w:tcBorders>
              <w:top w:val="single" w:sz="8" w:space="0" w:color="auto"/>
              <w:left w:val="single" w:sz="4" w:space="0" w:color="auto"/>
              <w:bottom w:val="single" w:sz="8" w:space="0" w:color="auto"/>
              <w:right w:val="single" w:sz="4" w:space="0" w:color="auto"/>
            </w:tcBorders>
            <w:shd w:val="clear" w:color="000000" w:fill="C0C0C0"/>
            <w:vAlign w:val="center"/>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Parámetro</w:t>
            </w:r>
          </w:p>
        </w:tc>
        <w:tc>
          <w:tcPr>
            <w:tcW w:w="6700" w:type="dxa"/>
            <w:tcBorders>
              <w:top w:val="single" w:sz="8" w:space="0" w:color="auto"/>
              <w:left w:val="nil"/>
              <w:bottom w:val="single" w:sz="8" w:space="0" w:color="auto"/>
              <w:right w:val="single" w:sz="4" w:space="0" w:color="auto"/>
            </w:tcBorders>
            <w:shd w:val="clear" w:color="000000" w:fill="C0C0C0"/>
            <w:vAlign w:val="center"/>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solicitada</w:t>
            </w:r>
          </w:p>
        </w:tc>
      </w:tr>
      <w:tr w:rsidR="006C09F7" w:rsidRPr="005F7732" w:rsidTr="0079763F">
        <w:trPr>
          <w:trHeight w:val="570"/>
        </w:trPr>
        <w:tc>
          <w:tcPr>
            <w:tcW w:w="2922" w:type="dxa"/>
            <w:tcBorders>
              <w:top w:val="nil"/>
              <w:left w:val="single" w:sz="4" w:space="0" w:color="auto"/>
              <w:bottom w:val="nil"/>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6700" w:type="dxa"/>
            <w:tcBorders>
              <w:top w:val="nil"/>
              <w:left w:val="nil"/>
              <w:bottom w:val="nil"/>
              <w:right w:val="single" w:sz="4" w:space="0" w:color="auto"/>
            </w:tcBorders>
            <w:shd w:val="clear" w:color="auto" w:fill="auto"/>
            <w:vAlign w:val="center"/>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8B6E75"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6C09F7" w:rsidRPr="005F7732" w:rsidTr="0079763F">
        <w:trPr>
          <w:trHeight w:val="570"/>
        </w:trPr>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Vigencia técnica</w:t>
            </w:r>
          </w:p>
        </w:tc>
        <w:tc>
          <w:tcPr>
            <w:tcW w:w="6700" w:type="dxa"/>
            <w:tcBorders>
              <w:top w:val="single" w:sz="4" w:space="0" w:color="auto"/>
              <w:left w:val="nil"/>
              <w:bottom w:val="single" w:sz="4" w:space="0" w:color="auto"/>
              <w:right w:val="single" w:sz="4" w:space="0" w:color="auto"/>
            </w:tcBorders>
            <w:shd w:val="clear" w:color="auto" w:fill="auto"/>
          </w:tcPr>
          <w:p w:rsidR="006C09F7" w:rsidRPr="005F7732" w:rsidRDefault="00406C94" w:rsidP="00F10773">
            <w:pPr>
              <w:ind w:left="180"/>
              <w:rPr>
                <w:rFonts w:ascii="Arial" w:hAnsi="Arial" w:cs="Arial"/>
                <w:sz w:val="22"/>
                <w:szCs w:val="22"/>
                <w:lang w:val="es-CO" w:eastAsia="es-CO"/>
              </w:rPr>
            </w:pPr>
            <w:r w:rsidRPr="005F7732">
              <w:rPr>
                <w:rFonts w:ascii="Arial" w:hAnsi="Arial" w:cs="Arial"/>
                <w:b/>
                <w:sz w:val="22"/>
                <w:szCs w:val="22"/>
                <w:lang w:val="es-CO" w:eastAsia="es-CO"/>
              </w:rPr>
              <w:t>Marzo 16 de 2013 a las 00:00 horas hasta el 15 de marzo de 2014 a las 24:00 horas</w:t>
            </w:r>
            <w:r w:rsidRPr="005F7732">
              <w:rPr>
                <w:rFonts w:ascii="Arial" w:hAnsi="Arial" w:cs="Arial"/>
                <w:sz w:val="22"/>
                <w:szCs w:val="22"/>
                <w:lang w:val="es-CO" w:eastAsia="es-CO"/>
              </w:rPr>
              <w:t>.</w:t>
            </w:r>
          </w:p>
        </w:tc>
      </w:tr>
      <w:tr w:rsidR="006C09F7" w:rsidRPr="005F7732" w:rsidTr="0079763F">
        <w:trPr>
          <w:trHeight w:val="900"/>
        </w:trPr>
        <w:tc>
          <w:tcPr>
            <w:tcW w:w="2922"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Valor Asegurado</w:t>
            </w:r>
            <w:r w:rsidR="000A4491" w:rsidRPr="005F7732">
              <w:rPr>
                <w:rFonts w:ascii="Arial" w:hAnsi="Arial" w:cs="Arial"/>
                <w:b/>
                <w:bCs/>
                <w:sz w:val="22"/>
                <w:szCs w:val="22"/>
                <w:lang w:val="es-CO" w:eastAsia="es-CO"/>
              </w:rPr>
              <w:t xml:space="preserve"> y</w:t>
            </w:r>
            <w:r w:rsidR="009B77EE" w:rsidRPr="005F7732">
              <w:rPr>
                <w:rFonts w:ascii="Arial" w:hAnsi="Arial" w:cs="Arial"/>
                <w:b/>
                <w:bCs/>
                <w:sz w:val="22"/>
                <w:szCs w:val="22"/>
                <w:lang w:val="es-CO" w:eastAsia="es-CO"/>
              </w:rPr>
              <w:t xml:space="preserve"> Subl</w:t>
            </w:r>
            <w:r w:rsidR="000A4491" w:rsidRPr="005F7732">
              <w:rPr>
                <w:rFonts w:ascii="Arial" w:hAnsi="Arial" w:cs="Arial"/>
                <w:b/>
                <w:bCs/>
                <w:sz w:val="22"/>
                <w:szCs w:val="22"/>
                <w:lang w:val="es-CO" w:eastAsia="es-CO"/>
              </w:rPr>
              <w:t>ímites</w:t>
            </w:r>
          </w:p>
        </w:tc>
        <w:tc>
          <w:tcPr>
            <w:tcW w:w="6700" w:type="dxa"/>
            <w:tcBorders>
              <w:top w:val="nil"/>
              <w:left w:val="nil"/>
              <w:bottom w:val="single" w:sz="4" w:space="0" w:color="auto"/>
              <w:right w:val="single" w:sz="4" w:space="0" w:color="auto"/>
            </w:tcBorders>
            <w:shd w:val="clear" w:color="auto" w:fill="auto"/>
            <w:vAlign w:val="center"/>
          </w:tcPr>
          <w:p w:rsidR="000A4491" w:rsidRPr="005F7732" w:rsidRDefault="006C09F7" w:rsidP="00F10773">
            <w:pPr>
              <w:ind w:left="180"/>
              <w:rPr>
                <w:rFonts w:ascii="Arial" w:hAnsi="Arial" w:cs="Arial"/>
                <w:bCs/>
                <w:sz w:val="22"/>
                <w:szCs w:val="22"/>
                <w:lang w:val="es-CO" w:eastAsia="es-CO"/>
              </w:rPr>
            </w:pPr>
            <w:r w:rsidRPr="005F7732">
              <w:rPr>
                <w:rFonts w:ascii="Arial" w:hAnsi="Arial" w:cs="Arial"/>
                <w:b/>
                <w:sz w:val="22"/>
                <w:szCs w:val="22"/>
                <w:lang w:val="es-CO" w:eastAsia="es-CO"/>
              </w:rPr>
              <w:t>Predios, Labores y Operaciones</w:t>
            </w:r>
            <w:r w:rsidR="000A4491" w:rsidRPr="005F7732">
              <w:rPr>
                <w:rFonts w:ascii="Arial" w:hAnsi="Arial" w:cs="Arial"/>
                <w:sz w:val="22"/>
                <w:szCs w:val="22"/>
                <w:lang w:val="es-CO" w:eastAsia="es-CO"/>
              </w:rPr>
              <w:t xml:space="preserve"> </w:t>
            </w:r>
            <w:r w:rsidR="000A4491" w:rsidRPr="005F7732">
              <w:rPr>
                <w:rFonts w:ascii="Arial" w:hAnsi="Arial" w:cs="Arial"/>
                <w:bCs/>
                <w:sz w:val="22"/>
                <w:szCs w:val="22"/>
                <w:lang w:val="es-CO" w:eastAsia="es-CO"/>
              </w:rPr>
              <w:t xml:space="preserve">$100.000.000 </w:t>
            </w:r>
          </w:p>
          <w:p w:rsidR="001E7505" w:rsidRPr="005F7732" w:rsidRDefault="006C09F7" w:rsidP="00F10773">
            <w:pPr>
              <w:ind w:left="180"/>
              <w:rPr>
                <w:rFonts w:ascii="Arial" w:hAnsi="Arial" w:cs="Arial"/>
                <w:sz w:val="22"/>
                <w:szCs w:val="22"/>
                <w:lang w:val="es-CO" w:eastAsia="es-CO"/>
              </w:rPr>
            </w:pPr>
            <w:r w:rsidRPr="005F7732">
              <w:rPr>
                <w:rFonts w:ascii="Arial" w:hAnsi="Arial" w:cs="Arial"/>
                <w:b/>
                <w:sz w:val="22"/>
                <w:szCs w:val="22"/>
                <w:lang w:val="es-CO" w:eastAsia="es-CO"/>
              </w:rPr>
              <w:t>Co</w:t>
            </w:r>
            <w:r w:rsidR="000A4491" w:rsidRPr="005F7732">
              <w:rPr>
                <w:rFonts w:ascii="Arial" w:hAnsi="Arial" w:cs="Arial"/>
                <w:b/>
                <w:sz w:val="22"/>
                <w:szCs w:val="22"/>
                <w:lang w:val="es-CO" w:eastAsia="es-CO"/>
              </w:rPr>
              <w:t>ntratistas y Subcontratistas</w:t>
            </w:r>
            <w:r w:rsidR="000A4491" w:rsidRPr="005F7732">
              <w:rPr>
                <w:rFonts w:ascii="Arial" w:hAnsi="Arial" w:cs="Arial"/>
                <w:sz w:val="22"/>
                <w:szCs w:val="22"/>
                <w:lang w:val="es-CO" w:eastAsia="es-CO"/>
              </w:rPr>
              <w:t xml:space="preserve"> </w:t>
            </w:r>
            <w:r w:rsidR="000A4491" w:rsidRPr="005F7732">
              <w:rPr>
                <w:rFonts w:ascii="Arial" w:hAnsi="Arial" w:cs="Arial"/>
                <w:bCs/>
                <w:sz w:val="22"/>
                <w:szCs w:val="22"/>
                <w:lang w:val="es-CO" w:eastAsia="es-CO"/>
              </w:rPr>
              <w:t>$150.000.000</w:t>
            </w:r>
          </w:p>
          <w:p w:rsidR="006C09F7" w:rsidRPr="005F7732" w:rsidRDefault="000A4491" w:rsidP="00F10773">
            <w:pPr>
              <w:ind w:left="180"/>
              <w:rPr>
                <w:rFonts w:ascii="Arial" w:hAnsi="Arial" w:cs="Arial"/>
                <w:bCs/>
                <w:sz w:val="22"/>
                <w:szCs w:val="22"/>
                <w:lang w:val="es-CO" w:eastAsia="es-CO"/>
              </w:rPr>
            </w:pPr>
            <w:r w:rsidRPr="005F7732">
              <w:rPr>
                <w:rFonts w:ascii="Arial" w:hAnsi="Arial" w:cs="Arial"/>
                <w:b/>
                <w:sz w:val="22"/>
                <w:szCs w:val="22"/>
                <w:lang w:val="es-CO" w:eastAsia="es-CO"/>
              </w:rPr>
              <w:t>Gastos Médicos</w:t>
            </w:r>
            <w:r w:rsidRPr="005F7732">
              <w:rPr>
                <w:rFonts w:ascii="Arial" w:hAnsi="Arial" w:cs="Arial"/>
                <w:sz w:val="22"/>
                <w:szCs w:val="22"/>
                <w:lang w:val="es-CO" w:eastAsia="es-CO"/>
              </w:rPr>
              <w:t xml:space="preserve">  </w:t>
            </w:r>
            <w:r w:rsidR="00EA35D8" w:rsidRPr="005F7732">
              <w:rPr>
                <w:rFonts w:ascii="Arial" w:hAnsi="Arial" w:cs="Arial"/>
                <w:bCs/>
                <w:sz w:val="22"/>
                <w:szCs w:val="22"/>
                <w:lang w:val="es-CO" w:eastAsia="es-CO"/>
              </w:rPr>
              <w:t xml:space="preserve">$35.000.000 /Evento </w:t>
            </w:r>
            <w:r w:rsidRPr="005F7732">
              <w:rPr>
                <w:rFonts w:ascii="Arial" w:hAnsi="Arial" w:cs="Arial"/>
                <w:bCs/>
                <w:sz w:val="22"/>
                <w:szCs w:val="22"/>
                <w:lang w:val="es-CO" w:eastAsia="es-CO"/>
              </w:rPr>
              <w:t>$80.000.000 V</w:t>
            </w:r>
            <w:r w:rsidR="00EA35D8" w:rsidRPr="005F7732">
              <w:rPr>
                <w:rFonts w:ascii="Arial" w:hAnsi="Arial" w:cs="Arial"/>
                <w:bCs/>
                <w:sz w:val="22"/>
                <w:szCs w:val="22"/>
                <w:lang w:val="es-CO" w:eastAsia="es-CO"/>
              </w:rPr>
              <w:t>igencia</w:t>
            </w:r>
            <w:r w:rsidR="009B77EE" w:rsidRPr="005F7732">
              <w:rPr>
                <w:rFonts w:ascii="Arial" w:hAnsi="Arial" w:cs="Arial"/>
                <w:bCs/>
                <w:sz w:val="22"/>
                <w:szCs w:val="22"/>
                <w:lang w:val="es-CO" w:eastAsia="es-CO"/>
              </w:rPr>
              <w:t xml:space="preserve">, </w:t>
            </w:r>
            <w:r w:rsidR="009B77EE" w:rsidRPr="005F7732">
              <w:rPr>
                <w:rFonts w:ascii="Arial" w:hAnsi="Arial" w:cs="Arial"/>
                <w:sz w:val="22"/>
                <w:szCs w:val="22"/>
                <w:lang w:val="es-CO" w:eastAsia="es-CO"/>
              </w:rPr>
              <w:t>sin consideración al número de personas involucradas en el mismo.</w:t>
            </w:r>
            <w:r w:rsidR="008B6E75" w:rsidRPr="005F7732">
              <w:rPr>
                <w:rFonts w:ascii="Arial" w:hAnsi="Arial" w:cs="Arial"/>
                <w:bCs/>
                <w:sz w:val="22"/>
                <w:szCs w:val="22"/>
                <w:lang w:val="es-CO" w:eastAsia="es-CO"/>
              </w:rPr>
              <w:t xml:space="preserve"> </w:t>
            </w:r>
          </w:p>
          <w:p w:rsidR="000A4491" w:rsidRPr="005F7732" w:rsidRDefault="000A4491" w:rsidP="00F10773">
            <w:pPr>
              <w:ind w:left="180"/>
              <w:rPr>
                <w:rFonts w:ascii="Arial" w:hAnsi="Arial" w:cs="Arial"/>
                <w:bCs/>
                <w:sz w:val="22"/>
                <w:szCs w:val="22"/>
                <w:lang w:val="es-CO" w:eastAsia="es-CO"/>
              </w:rPr>
            </w:pPr>
            <w:r w:rsidRPr="005F7732">
              <w:rPr>
                <w:rFonts w:ascii="Arial" w:hAnsi="Arial" w:cs="Arial"/>
                <w:b/>
                <w:bCs/>
                <w:sz w:val="22"/>
                <w:szCs w:val="22"/>
                <w:lang w:val="es-CO" w:eastAsia="es-CO"/>
              </w:rPr>
              <w:t>Responsabilidad Civil Patronal</w:t>
            </w:r>
            <w:r w:rsidRPr="005F7732">
              <w:rPr>
                <w:rFonts w:ascii="Arial" w:hAnsi="Arial" w:cs="Arial"/>
                <w:bCs/>
                <w:sz w:val="22"/>
                <w:szCs w:val="22"/>
                <w:lang w:val="es-CO" w:eastAsia="es-CO"/>
              </w:rPr>
              <w:t xml:space="preserve"> $72.000.000 evento $160.000.000 vigencia</w:t>
            </w:r>
          </w:p>
          <w:p w:rsidR="009B77EE" w:rsidRPr="005F7732" w:rsidRDefault="009B77EE" w:rsidP="00F10773">
            <w:pPr>
              <w:ind w:left="180"/>
              <w:rPr>
                <w:rFonts w:ascii="Arial" w:hAnsi="Arial" w:cs="Arial"/>
                <w:bCs/>
                <w:sz w:val="22"/>
                <w:szCs w:val="22"/>
                <w:lang w:val="es-CO" w:eastAsia="es-CO"/>
              </w:rPr>
            </w:pPr>
            <w:r w:rsidRPr="005F7732">
              <w:rPr>
                <w:rFonts w:ascii="Arial" w:hAnsi="Arial" w:cs="Arial"/>
                <w:b/>
                <w:bCs/>
                <w:sz w:val="22"/>
                <w:szCs w:val="22"/>
                <w:lang w:val="es-CO" w:eastAsia="es-CO"/>
              </w:rPr>
              <w:t>Responsabilidad Civil Vehículos Propios y no Propios</w:t>
            </w:r>
            <w:r w:rsidRPr="005F7732">
              <w:rPr>
                <w:rFonts w:ascii="Arial" w:hAnsi="Arial" w:cs="Arial"/>
                <w:bCs/>
                <w:sz w:val="22"/>
                <w:szCs w:val="22"/>
                <w:lang w:val="es-CO" w:eastAsia="es-CO"/>
              </w:rPr>
              <w:t>. $25.000.000 evento / $50.000.000 vigencia</w:t>
            </w:r>
          </w:p>
          <w:p w:rsidR="000A4491" w:rsidRPr="005F7732" w:rsidRDefault="009B77EE" w:rsidP="00F10773">
            <w:pPr>
              <w:ind w:left="180"/>
              <w:rPr>
                <w:rFonts w:ascii="Arial" w:hAnsi="Arial" w:cs="Arial"/>
                <w:bCs/>
                <w:sz w:val="22"/>
                <w:szCs w:val="22"/>
                <w:lang w:val="es-CO" w:eastAsia="es-CO"/>
              </w:rPr>
            </w:pPr>
            <w:r w:rsidRPr="005F7732">
              <w:rPr>
                <w:rFonts w:ascii="Arial" w:hAnsi="Arial" w:cs="Arial"/>
                <w:b/>
                <w:bCs/>
                <w:sz w:val="22"/>
                <w:szCs w:val="22"/>
                <w:lang w:val="es-CO" w:eastAsia="es-CO"/>
              </w:rPr>
              <w:t>Responsabilidad Civil Parqueaderos</w:t>
            </w:r>
            <w:r w:rsidRPr="005F7732">
              <w:rPr>
                <w:rFonts w:ascii="Arial" w:hAnsi="Arial" w:cs="Arial"/>
                <w:bCs/>
                <w:sz w:val="22"/>
                <w:szCs w:val="22"/>
                <w:lang w:val="es-CO" w:eastAsia="es-CO"/>
              </w:rPr>
              <w:t xml:space="preserve"> $35.000.000 evento $70.000.000 vigencia. </w:t>
            </w:r>
          </w:p>
        </w:tc>
      </w:tr>
      <w:tr w:rsidR="006C09F7" w:rsidRPr="005F7732" w:rsidTr="0079763F">
        <w:trPr>
          <w:trHeight w:val="300"/>
        </w:trPr>
        <w:tc>
          <w:tcPr>
            <w:tcW w:w="2922"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Prima anual (sin IVA)</w:t>
            </w:r>
          </w:p>
        </w:tc>
        <w:tc>
          <w:tcPr>
            <w:tcW w:w="6700" w:type="dxa"/>
            <w:tcBorders>
              <w:top w:val="nil"/>
              <w:left w:val="nil"/>
              <w:bottom w:val="single" w:sz="4" w:space="0" w:color="auto"/>
              <w:right w:val="single" w:sz="4" w:space="0" w:color="auto"/>
            </w:tcBorders>
            <w:shd w:val="clear" w:color="auto" w:fill="auto"/>
          </w:tcPr>
          <w:p w:rsidR="006C09F7" w:rsidRPr="005F7732" w:rsidRDefault="006C09F7"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 xml:space="preserve">Según propuesta </w:t>
            </w:r>
            <w:r w:rsidR="00EA35D8" w:rsidRPr="005F7732">
              <w:rPr>
                <w:rFonts w:ascii="Arial" w:hAnsi="Arial" w:cs="Arial"/>
                <w:b/>
                <w:bCs/>
                <w:sz w:val="22"/>
                <w:szCs w:val="22"/>
                <w:lang w:val="es-CO" w:eastAsia="es-CO"/>
              </w:rPr>
              <w:t>Formato 7</w:t>
            </w:r>
          </w:p>
        </w:tc>
      </w:tr>
      <w:tr w:rsidR="006C09F7" w:rsidRPr="005F7732" w:rsidTr="0079763F">
        <w:trPr>
          <w:trHeight w:val="300"/>
        </w:trPr>
        <w:tc>
          <w:tcPr>
            <w:tcW w:w="2922"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Deducible:</w:t>
            </w:r>
          </w:p>
        </w:tc>
        <w:tc>
          <w:tcPr>
            <w:tcW w:w="6700" w:type="dxa"/>
            <w:tcBorders>
              <w:top w:val="nil"/>
              <w:left w:val="nil"/>
              <w:bottom w:val="single" w:sz="4" w:space="0" w:color="auto"/>
              <w:right w:val="single" w:sz="4" w:space="0" w:color="auto"/>
            </w:tcBorders>
            <w:shd w:val="clear" w:color="auto" w:fill="auto"/>
            <w:vAlign w:val="center"/>
          </w:tcPr>
          <w:p w:rsidR="006C09F7" w:rsidRPr="005F7732" w:rsidRDefault="001E7505" w:rsidP="00F10773">
            <w:pPr>
              <w:ind w:left="180"/>
              <w:rPr>
                <w:rFonts w:ascii="Arial" w:hAnsi="Arial" w:cs="Arial"/>
                <w:sz w:val="22"/>
                <w:szCs w:val="22"/>
                <w:lang w:val="es-CO" w:eastAsia="es-CO"/>
              </w:rPr>
            </w:pPr>
            <w:r w:rsidRPr="005F7732">
              <w:rPr>
                <w:rFonts w:ascii="Arial" w:hAnsi="Arial" w:cs="Arial"/>
                <w:sz w:val="22"/>
                <w:szCs w:val="22"/>
                <w:lang w:val="es-CO" w:eastAsia="es-CO"/>
              </w:rPr>
              <w:t>Parqueaderos 2</w:t>
            </w:r>
            <w:r w:rsidR="008B6E75" w:rsidRPr="005F7732">
              <w:rPr>
                <w:rFonts w:ascii="Arial" w:hAnsi="Arial" w:cs="Arial"/>
                <w:sz w:val="22"/>
                <w:szCs w:val="22"/>
                <w:lang w:val="es-CO" w:eastAsia="es-CO"/>
              </w:rPr>
              <w:t>%</w:t>
            </w:r>
            <w:r w:rsidRPr="005F7732">
              <w:rPr>
                <w:rFonts w:ascii="Arial" w:hAnsi="Arial" w:cs="Arial"/>
                <w:sz w:val="22"/>
                <w:szCs w:val="22"/>
                <w:lang w:val="es-CO" w:eastAsia="es-CO"/>
              </w:rPr>
              <w:t xml:space="preserve"> sobre </w:t>
            </w:r>
            <w:r w:rsidR="006C09F7" w:rsidRPr="005F7732">
              <w:rPr>
                <w:rFonts w:ascii="Arial" w:hAnsi="Arial" w:cs="Arial"/>
                <w:sz w:val="22"/>
                <w:szCs w:val="22"/>
                <w:lang w:val="es-CO" w:eastAsia="es-CO"/>
              </w:rPr>
              <w:t>el valor de la pérdida</w:t>
            </w:r>
            <w:r w:rsidRPr="005F7732">
              <w:rPr>
                <w:rFonts w:ascii="Arial" w:hAnsi="Arial" w:cs="Arial"/>
                <w:sz w:val="22"/>
                <w:szCs w:val="22"/>
                <w:lang w:val="es-CO" w:eastAsia="es-CO"/>
              </w:rPr>
              <w:t xml:space="preserve"> sin mínimo</w:t>
            </w:r>
          </w:p>
          <w:p w:rsidR="001E7505" w:rsidRPr="005F7732" w:rsidRDefault="001E7505" w:rsidP="00F10773">
            <w:pPr>
              <w:ind w:left="180"/>
              <w:rPr>
                <w:rFonts w:ascii="Arial" w:hAnsi="Arial" w:cs="Arial"/>
                <w:sz w:val="22"/>
                <w:szCs w:val="22"/>
                <w:lang w:val="es-CO" w:eastAsia="es-CO"/>
              </w:rPr>
            </w:pPr>
            <w:r w:rsidRPr="005F7732">
              <w:rPr>
                <w:rFonts w:ascii="Arial" w:hAnsi="Arial" w:cs="Arial"/>
                <w:sz w:val="22"/>
                <w:szCs w:val="22"/>
                <w:lang w:val="es-CO" w:eastAsia="es-CO"/>
              </w:rPr>
              <w:t>Gastos médicos sin deducible</w:t>
            </w:r>
          </w:p>
          <w:p w:rsidR="001E7505" w:rsidRPr="005F7732" w:rsidRDefault="001E7505" w:rsidP="00F10773">
            <w:pPr>
              <w:ind w:left="180"/>
              <w:rPr>
                <w:rFonts w:ascii="Arial" w:hAnsi="Arial" w:cs="Arial"/>
                <w:sz w:val="22"/>
                <w:szCs w:val="22"/>
                <w:lang w:val="es-CO" w:eastAsia="es-CO"/>
              </w:rPr>
            </w:pPr>
            <w:r w:rsidRPr="005F7732">
              <w:rPr>
                <w:rFonts w:ascii="Arial" w:hAnsi="Arial" w:cs="Arial"/>
                <w:sz w:val="22"/>
                <w:szCs w:val="22"/>
                <w:lang w:val="es-CO" w:eastAsia="es-CO"/>
              </w:rPr>
              <w:t>Demás amparos: sin deducible</w:t>
            </w:r>
          </w:p>
        </w:tc>
      </w:tr>
      <w:tr w:rsidR="006C09F7" w:rsidRPr="005F7732" w:rsidTr="0079763F">
        <w:trPr>
          <w:trHeight w:val="300"/>
        </w:trPr>
        <w:tc>
          <w:tcPr>
            <w:tcW w:w="2922"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Ley y Jurisdicción:</w:t>
            </w:r>
          </w:p>
        </w:tc>
        <w:tc>
          <w:tcPr>
            <w:tcW w:w="6700" w:type="dxa"/>
            <w:tcBorders>
              <w:top w:val="nil"/>
              <w:left w:val="nil"/>
              <w:bottom w:val="single" w:sz="4" w:space="0" w:color="auto"/>
              <w:right w:val="single" w:sz="4" w:space="0" w:color="auto"/>
            </w:tcBorders>
            <w:shd w:val="clear" w:color="auto" w:fill="auto"/>
            <w:vAlign w:val="bottom"/>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Colombiana</w:t>
            </w:r>
          </w:p>
        </w:tc>
      </w:tr>
      <w:tr w:rsidR="006C09F7" w:rsidRPr="005F7732" w:rsidTr="0079763F">
        <w:trPr>
          <w:trHeight w:val="300"/>
        </w:trPr>
        <w:tc>
          <w:tcPr>
            <w:tcW w:w="2922" w:type="dxa"/>
            <w:tcBorders>
              <w:top w:val="nil"/>
              <w:left w:val="single" w:sz="4" w:space="0" w:color="auto"/>
              <w:bottom w:val="nil"/>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Límite territorial</w:t>
            </w:r>
          </w:p>
        </w:tc>
        <w:tc>
          <w:tcPr>
            <w:tcW w:w="6700" w:type="dxa"/>
            <w:tcBorders>
              <w:top w:val="nil"/>
              <w:left w:val="nil"/>
              <w:bottom w:val="single" w:sz="4" w:space="0" w:color="auto"/>
              <w:right w:val="single" w:sz="4" w:space="0" w:color="auto"/>
            </w:tcBorders>
            <w:shd w:val="clear" w:color="auto" w:fill="auto"/>
            <w:vAlign w:val="bottom"/>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Colombia</w:t>
            </w:r>
          </w:p>
        </w:tc>
      </w:tr>
      <w:tr w:rsidR="006C09F7" w:rsidRPr="005F7732" w:rsidTr="0079763F">
        <w:trPr>
          <w:trHeight w:val="300"/>
        </w:trPr>
        <w:tc>
          <w:tcPr>
            <w:tcW w:w="962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COBERTURAS OBLIGATORIAS</w:t>
            </w:r>
          </w:p>
        </w:tc>
      </w:tr>
      <w:tr w:rsidR="006C09F7" w:rsidRPr="005F7732" w:rsidTr="0079763F">
        <w:trPr>
          <w:trHeight w:val="2623"/>
        </w:trPr>
        <w:tc>
          <w:tcPr>
            <w:tcW w:w="2922" w:type="dxa"/>
            <w:tcBorders>
              <w:top w:val="nil"/>
              <w:left w:val="single" w:sz="4" w:space="0" w:color="auto"/>
              <w:bottom w:val="single" w:sz="4" w:space="0" w:color="auto"/>
              <w:right w:val="single" w:sz="4" w:space="0" w:color="auto"/>
            </w:tcBorders>
            <w:shd w:val="clear" w:color="auto" w:fill="auto"/>
            <w:vAlign w:val="center"/>
          </w:tcPr>
          <w:p w:rsidR="006C09F7" w:rsidRPr="005F7732" w:rsidRDefault="001E7505"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Riesgo Asegurado: </w:t>
            </w:r>
            <w:r w:rsidR="006C09F7" w:rsidRPr="005F7732">
              <w:rPr>
                <w:rFonts w:ascii="Arial" w:hAnsi="Arial" w:cs="Arial"/>
                <w:b/>
                <w:bCs/>
                <w:sz w:val="22"/>
                <w:szCs w:val="22"/>
                <w:lang w:val="es-CO" w:eastAsia="es-CO"/>
              </w:rPr>
              <w:t>Predios, Labores y Operaciones</w:t>
            </w:r>
          </w:p>
        </w:tc>
        <w:tc>
          <w:tcPr>
            <w:tcW w:w="6700" w:type="dxa"/>
            <w:tcBorders>
              <w:top w:val="nil"/>
              <w:left w:val="nil"/>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indemnizará la responsabilidad civil extracontractual de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por los perjuicios materiales y/o las lesiones corporales que se ocasionen como consecuencia de accidentes (eventos) ocurridos durante la vigencia de la póliza y causados a terceros, directamente por (a) la posesión, el uso o el mantenimiento de los predios en los cuales se desarrolla la actividad objeto de este seguro, (b) las operaciones que lleve a cabo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en los predios asegurados en desarrollo de su actividad, (c) las actividades que desarrolla en atención a su objeto social</w:t>
            </w:r>
          </w:p>
        </w:tc>
      </w:tr>
      <w:tr w:rsidR="006C09F7" w:rsidRPr="005F7732" w:rsidTr="0079763F">
        <w:trPr>
          <w:trHeight w:val="1313"/>
        </w:trPr>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6C09F7" w:rsidRPr="005F7732" w:rsidRDefault="006C09F7"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Definición de Lesiones Corporales</w:t>
            </w:r>
          </w:p>
        </w:tc>
        <w:tc>
          <w:tcPr>
            <w:tcW w:w="6700" w:type="dxa"/>
            <w:tcBorders>
              <w:top w:val="single" w:sz="4" w:space="0" w:color="auto"/>
              <w:left w:val="nil"/>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Lesiones corporale</w:t>
            </w:r>
            <w:r w:rsidR="00E951C0" w:rsidRPr="005F7732">
              <w:rPr>
                <w:rFonts w:ascii="Arial" w:hAnsi="Arial" w:cs="Arial"/>
                <w:sz w:val="22"/>
                <w:szCs w:val="22"/>
                <w:lang w:val="es-CO" w:eastAsia="es-CO"/>
              </w:rPr>
              <w:t>s: L</w:t>
            </w:r>
            <w:r w:rsidR="008B6E75" w:rsidRPr="005F7732">
              <w:rPr>
                <w:rFonts w:ascii="Arial" w:hAnsi="Arial" w:cs="Arial"/>
                <w:sz w:val="22"/>
                <w:szCs w:val="22"/>
                <w:lang w:val="es-CO" w:eastAsia="es-CO"/>
              </w:rPr>
              <w:t>esiones corporales o enferm</w:t>
            </w:r>
            <w:r w:rsidRPr="005F7732">
              <w:rPr>
                <w:rFonts w:ascii="Arial" w:hAnsi="Arial" w:cs="Arial"/>
                <w:sz w:val="22"/>
                <w:szCs w:val="22"/>
                <w:lang w:val="es-CO" w:eastAsia="es-CO"/>
              </w:rPr>
              <w:t>edades causadas a terceras personas, incluyendo la muerte como consecuencia de las mismas y, además, los primeros auxilios médicos o quirúrgicos necesarios de manera inmediata al momento de ocurrir el accidente.</w:t>
            </w:r>
          </w:p>
        </w:tc>
      </w:tr>
      <w:tr w:rsidR="00031F0F" w:rsidRPr="005F7732" w:rsidTr="0079763F">
        <w:trPr>
          <w:trHeight w:val="825"/>
        </w:trPr>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Definición de Daños Materiales</w:t>
            </w:r>
          </w:p>
        </w:tc>
        <w:tc>
          <w:tcPr>
            <w:tcW w:w="6700" w:type="dxa"/>
            <w:tcBorders>
              <w:top w:val="single" w:sz="4" w:space="0" w:color="auto"/>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Daños, destrucción o pérdida de bienes muebles e inmuebles de terceros, incluyendo la consecuente privación de uso de los mismos</w:t>
            </w:r>
          </w:p>
        </w:tc>
      </w:tr>
      <w:tr w:rsidR="00585F76" w:rsidRPr="005F7732" w:rsidTr="0079763F">
        <w:trPr>
          <w:trHeight w:val="583"/>
        </w:trPr>
        <w:tc>
          <w:tcPr>
            <w:tcW w:w="2922" w:type="dxa"/>
            <w:tcBorders>
              <w:top w:val="nil"/>
              <w:left w:val="single" w:sz="4" w:space="0" w:color="auto"/>
              <w:bottom w:val="single" w:sz="4" w:space="0" w:color="auto"/>
              <w:right w:val="single" w:sz="4" w:space="0" w:color="auto"/>
            </w:tcBorders>
            <w:shd w:val="clear" w:color="auto" w:fill="auto"/>
            <w:vAlign w:val="center"/>
          </w:tcPr>
          <w:p w:rsidR="00585F76" w:rsidRPr="005F7732" w:rsidRDefault="00585F76"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Lucro cesante, daño moral, daño a la vida de relación </w:t>
            </w:r>
          </w:p>
        </w:tc>
        <w:tc>
          <w:tcPr>
            <w:tcW w:w="6700" w:type="dxa"/>
            <w:tcBorders>
              <w:top w:val="nil"/>
              <w:left w:val="nil"/>
              <w:bottom w:val="single" w:sz="4" w:space="0" w:color="auto"/>
              <w:right w:val="single" w:sz="4" w:space="0" w:color="auto"/>
            </w:tcBorders>
            <w:shd w:val="clear" w:color="auto" w:fill="auto"/>
            <w:vAlign w:val="center"/>
          </w:tcPr>
          <w:p w:rsidR="00585F76" w:rsidRPr="005F7732" w:rsidRDefault="00585F76" w:rsidP="00F10773">
            <w:pPr>
              <w:ind w:left="180"/>
              <w:rPr>
                <w:rFonts w:ascii="Arial" w:hAnsi="Arial" w:cs="Arial"/>
                <w:sz w:val="22"/>
                <w:szCs w:val="22"/>
                <w:lang w:val="es-CO" w:eastAsia="es-CO"/>
              </w:rPr>
            </w:pPr>
            <w:r w:rsidRPr="005F7732">
              <w:rPr>
                <w:rFonts w:ascii="Arial" w:hAnsi="Arial" w:cs="Arial"/>
                <w:sz w:val="22"/>
                <w:szCs w:val="22"/>
                <w:lang w:val="es-CO" w:eastAsia="es-CO"/>
              </w:rPr>
              <w:t>Como perjuicios  causados a terceros por la responsabilidad civil extracontractual</w:t>
            </w:r>
          </w:p>
        </w:tc>
      </w:tr>
      <w:tr w:rsidR="00031F0F" w:rsidRPr="005F7732" w:rsidTr="0079763F">
        <w:trPr>
          <w:trHeight w:val="855"/>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Bienes bajo cuidado, tenencia y control</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responsabilidad que se origine como consecuencia de los bienes bajo cuidado, tenencia y control de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se encontrará contemplada dentro del límite global de Predios, Labores y Operaciones</w:t>
            </w:r>
          </w:p>
        </w:tc>
      </w:tr>
      <w:tr w:rsidR="00031F0F" w:rsidRPr="005F7732" w:rsidTr="0079763F">
        <w:trPr>
          <w:trHeight w:val="1485"/>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Contratistas y Subcontratistas</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indemnizará la responsabilidad civil extracontractual de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por los perjuicios materiales y/o las lesiones corporales que se ocasionen como consecuencia de los trabajos que realicen contratistas y subcontratistas de </w:t>
            </w:r>
            <w:r w:rsidR="000A4491" w:rsidRPr="005F7732">
              <w:rPr>
                <w:rFonts w:ascii="Arial" w:hAnsi="Arial" w:cs="Arial"/>
                <w:sz w:val="22"/>
                <w:szCs w:val="22"/>
                <w:lang w:val="es-CO" w:eastAsia="es-CO"/>
              </w:rPr>
              <w:t>FINAGRO</w:t>
            </w:r>
          </w:p>
        </w:tc>
      </w:tr>
      <w:tr w:rsidR="00031F0F" w:rsidRPr="005F7732" w:rsidTr="0079763F">
        <w:trPr>
          <w:trHeight w:val="1395"/>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Gastos médicos</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pagará a o a beneficio de cada persona que haya sufrido lesiones corporales causadas por accidente, los gastos razonables y necesarios de asistencia médica incurridos dentro de los seis meses siguientes a la fecha del accidente y como consecuencia de éste, siempre y cuando el accidente suceda con o en los bienes asegurados o sea consecuencia de las operaciones de </w:t>
            </w:r>
            <w:r w:rsidR="000A4491" w:rsidRPr="005F7732">
              <w:rPr>
                <w:rFonts w:ascii="Arial" w:hAnsi="Arial" w:cs="Arial"/>
                <w:sz w:val="22"/>
                <w:szCs w:val="22"/>
                <w:lang w:val="es-CO" w:eastAsia="es-CO"/>
              </w:rPr>
              <w:t>FINAGRO</w:t>
            </w:r>
            <w:r w:rsidR="00EE6255" w:rsidRPr="005F7732">
              <w:rPr>
                <w:rFonts w:ascii="Arial" w:hAnsi="Arial" w:cs="Arial"/>
                <w:sz w:val="22"/>
                <w:szCs w:val="22"/>
                <w:lang w:val="es-CO" w:eastAsia="es-CO"/>
              </w:rPr>
              <w:t>.</w:t>
            </w:r>
          </w:p>
        </w:tc>
      </w:tr>
      <w:tr w:rsidR="00031F0F" w:rsidRPr="005F7732" w:rsidTr="0079763F">
        <w:trPr>
          <w:trHeight w:val="1494"/>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Inclusión automática de nuevos predios</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No obstante cualquier estipulación en contrario, la aseguradora otorgará cobertura automática, en los mismos términos y/o condiciones contratados bajo la póliza, la responsabilidad civil extracontractual que se derive de cualquier nuevo Bien Asegurado</w:t>
            </w:r>
          </w:p>
        </w:tc>
      </w:tr>
      <w:tr w:rsidR="00031F0F" w:rsidRPr="005F7732" w:rsidTr="0079763F">
        <w:trPr>
          <w:trHeight w:val="1010"/>
        </w:trPr>
        <w:tc>
          <w:tcPr>
            <w:tcW w:w="2922" w:type="dxa"/>
            <w:tcBorders>
              <w:top w:val="nil"/>
              <w:left w:val="single" w:sz="4" w:space="0" w:color="auto"/>
              <w:bottom w:val="single" w:sz="4" w:space="0" w:color="auto"/>
              <w:right w:val="single" w:sz="4" w:space="0" w:color="auto"/>
            </w:tcBorders>
            <w:shd w:val="clear" w:color="auto" w:fill="auto"/>
            <w:vAlign w:val="center"/>
          </w:tcPr>
          <w:p w:rsidR="0079763F" w:rsidRPr="005F7732" w:rsidRDefault="00031F0F" w:rsidP="0079763F">
            <w:pPr>
              <w:ind w:left="180"/>
              <w:rPr>
                <w:rFonts w:ascii="Arial" w:hAnsi="Arial" w:cs="Arial"/>
                <w:b/>
                <w:bCs/>
                <w:sz w:val="22"/>
                <w:szCs w:val="22"/>
                <w:lang w:val="es-CO" w:eastAsia="es-CO"/>
              </w:rPr>
            </w:pPr>
            <w:r w:rsidRPr="005F7732">
              <w:rPr>
                <w:rFonts w:ascii="Arial" w:hAnsi="Arial" w:cs="Arial"/>
                <w:b/>
                <w:bCs/>
                <w:sz w:val="22"/>
                <w:szCs w:val="22"/>
                <w:lang w:val="es-CO" w:eastAsia="es-CO"/>
              </w:rPr>
              <w:t>Anticipo de pago de siniestros</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otorgará un anticipo de la indemnización, correspondiente al </w:t>
            </w:r>
            <w:r w:rsidR="00EE6255" w:rsidRPr="005F7732">
              <w:rPr>
                <w:rFonts w:ascii="Arial" w:hAnsi="Arial" w:cs="Arial"/>
                <w:sz w:val="22"/>
                <w:szCs w:val="22"/>
                <w:lang w:val="es-CO" w:eastAsia="es-CO"/>
              </w:rPr>
              <w:t>80</w:t>
            </w:r>
            <w:r w:rsidRPr="005F7732">
              <w:rPr>
                <w:rFonts w:ascii="Arial" w:hAnsi="Arial" w:cs="Arial"/>
                <w:sz w:val="22"/>
                <w:szCs w:val="22"/>
                <w:lang w:val="es-CO" w:eastAsia="es-CO"/>
              </w:rPr>
              <w:t>% de la pérdida, ante la certeza del siniestro pero la ausencia de pruebas completas que acrediten el mismo.</w:t>
            </w:r>
          </w:p>
        </w:tc>
      </w:tr>
      <w:tr w:rsidR="00031F0F" w:rsidRPr="005F7732" w:rsidTr="0079763F">
        <w:trPr>
          <w:trHeight w:val="485"/>
        </w:trPr>
        <w:tc>
          <w:tcPr>
            <w:tcW w:w="2922" w:type="dxa"/>
            <w:tcBorders>
              <w:top w:val="single" w:sz="4" w:space="0" w:color="auto"/>
              <w:left w:val="single" w:sz="4" w:space="0" w:color="auto"/>
              <w:bottom w:val="single" w:sz="4" w:space="0" w:color="auto"/>
              <w:right w:val="single" w:sz="6"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700" w:type="dxa"/>
            <w:tcBorders>
              <w:top w:val="single" w:sz="4" w:space="0" w:color="auto"/>
              <w:left w:val="single" w:sz="6"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Ampliación del término para avisar el siniestro a 30 días</w:t>
            </w:r>
          </w:p>
        </w:tc>
      </w:tr>
      <w:tr w:rsidR="00031F0F" w:rsidRPr="005F7732" w:rsidTr="0079763F">
        <w:trPr>
          <w:trHeight w:val="356"/>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Revocación</w:t>
            </w:r>
          </w:p>
        </w:tc>
        <w:tc>
          <w:tcPr>
            <w:tcW w:w="6700" w:type="dxa"/>
            <w:tcBorders>
              <w:top w:val="nil"/>
              <w:left w:val="nil"/>
              <w:bottom w:val="single" w:sz="4" w:space="0" w:color="auto"/>
              <w:right w:val="single" w:sz="4" w:space="0" w:color="auto"/>
            </w:tcBorders>
            <w:shd w:val="clear" w:color="auto" w:fill="auto"/>
            <w:vAlign w:val="center"/>
          </w:tcPr>
          <w:p w:rsidR="00EE6255" w:rsidRPr="005F7732" w:rsidRDefault="007829F9" w:rsidP="00F10773">
            <w:pPr>
              <w:ind w:left="180"/>
              <w:rPr>
                <w:rFonts w:ascii="Arial" w:hAnsi="Arial" w:cs="Arial"/>
                <w:sz w:val="22"/>
                <w:szCs w:val="22"/>
                <w:lang w:val="es-CO" w:eastAsia="es-CO"/>
              </w:rPr>
            </w:pPr>
            <w:r w:rsidRPr="005F7732">
              <w:rPr>
                <w:rFonts w:ascii="Arial" w:hAnsi="Arial" w:cs="Arial"/>
                <w:sz w:val="22"/>
                <w:szCs w:val="22"/>
                <w:lang w:val="es-CO" w:eastAsia="es-CO"/>
              </w:rPr>
              <w:t>Término</w:t>
            </w:r>
            <w:r w:rsidR="00031F0F" w:rsidRPr="005F7732">
              <w:rPr>
                <w:rFonts w:ascii="Arial" w:hAnsi="Arial" w:cs="Arial"/>
                <w:sz w:val="22"/>
                <w:szCs w:val="22"/>
                <w:lang w:val="es-CO" w:eastAsia="es-CO"/>
              </w:rPr>
              <w:t xml:space="preserve"> para revocación de la póliza a 60 días</w:t>
            </w:r>
          </w:p>
        </w:tc>
      </w:tr>
      <w:tr w:rsidR="00031F0F" w:rsidRPr="005F7732" w:rsidTr="0079763F">
        <w:trPr>
          <w:trHeight w:val="315"/>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sz w:val="22"/>
                <w:szCs w:val="22"/>
                <w:lang w:val="es-CO" w:eastAsia="es-CO"/>
              </w:rPr>
            </w:pPr>
            <w:r w:rsidRPr="005F7732">
              <w:rPr>
                <w:rFonts w:ascii="Arial" w:hAnsi="Arial" w:cs="Arial"/>
                <w:b/>
                <w:sz w:val="22"/>
                <w:szCs w:val="22"/>
                <w:lang w:val="es-CO" w:eastAsia="es-CO"/>
              </w:rPr>
              <w:t>Responsabilidad Patronal</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No obstante cualquier estipulación en contrario, la póliza se extiende a amparar, la responsabilidad civil extracontractual en </w:t>
            </w:r>
            <w:r w:rsidR="00E1543F" w:rsidRPr="005F7732">
              <w:rPr>
                <w:rFonts w:ascii="Arial" w:hAnsi="Arial" w:cs="Arial"/>
                <w:sz w:val="22"/>
                <w:szCs w:val="22"/>
                <w:lang w:val="es-CO" w:eastAsia="es-CO"/>
              </w:rPr>
              <w:t xml:space="preserve">la </w:t>
            </w:r>
            <w:r w:rsidRPr="005F7732">
              <w:rPr>
                <w:rFonts w:ascii="Arial" w:hAnsi="Arial" w:cs="Arial"/>
                <w:sz w:val="22"/>
                <w:szCs w:val="22"/>
                <w:lang w:val="es-CO" w:eastAsia="es-CO"/>
              </w:rPr>
              <w:t xml:space="preserve">que de acuerdo con la ley incurra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y por la cual tenga la obligación de pagar a sus empleado</w:t>
            </w:r>
            <w:r w:rsidR="00EE6255" w:rsidRPr="005F7732">
              <w:rPr>
                <w:rFonts w:ascii="Arial" w:hAnsi="Arial" w:cs="Arial"/>
                <w:sz w:val="22"/>
                <w:szCs w:val="22"/>
                <w:lang w:val="es-CO" w:eastAsia="es-CO"/>
              </w:rPr>
              <w:t xml:space="preserve">s de conformidad </w:t>
            </w:r>
            <w:r w:rsidR="00EE6255" w:rsidRPr="005F7732">
              <w:rPr>
                <w:rFonts w:ascii="Arial" w:hAnsi="Arial" w:cs="Arial"/>
                <w:sz w:val="22"/>
                <w:szCs w:val="22"/>
                <w:lang w:val="es-CO" w:eastAsia="es-CO"/>
              </w:rPr>
              <w:lastRenderedPageBreak/>
              <w:t>con el art.</w:t>
            </w:r>
            <w:r w:rsidRPr="005F7732">
              <w:rPr>
                <w:rFonts w:ascii="Arial" w:hAnsi="Arial" w:cs="Arial"/>
                <w:sz w:val="22"/>
                <w:szCs w:val="22"/>
                <w:lang w:val="es-CO" w:eastAsia="es-CO"/>
              </w:rPr>
              <w:t xml:space="preserve"> 216 del Código sustantivo del Trabajo, por razón de las consecuencias directas de accidentes  o enfermedades de trabajo.  </w:t>
            </w:r>
          </w:p>
        </w:tc>
      </w:tr>
      <w:tr w:rsidR="00031F0F" w:rsidRPr="005F7732" w:rsidTr="0079763F">
        <w:trPr>
          <w:trHeight w:val="315"/>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b/>
                <w:sz w:val="22"/>
                <w:szCs w:val="22"/>
                <w:lang w:val="es-CO" w:eastAsia="es-CO"/>
              </w:rPr>
              <w:lastRenderedPageBreak/>
              <w:t>Responsabilidad vehículos</w:t>
            </w:r>
            <w:r w:rsidRPr="005F7732">
              <w:rPr>
                <w:rFonts w:ascii="Arial" w:hAnsi="Arial" w:cs="Arial"/>
                <w:sz w:val="22"/>
                <w:szCs w:val="22"/>
                <w:lang w:val="es-CO" w:eastAsia="es-CO"/>
              </w:rPr>
              <w:t xml:space="preserve"> </w:t>
            </w:r>
            <w:r w:rsidRPr="005F7732">
              <w:rPr>
                <w:rFonts w:ascii="Arial" w:hAnsi="Arial" w:cs="Arial"/>
                <w:b/>
                <w:sz w:val="22"/>
                <w:szCs w:val="22"/>
                <w:lang w:val="es-CO" w:eastAsia="es-CO"/>
              </w:rPr>
              <w:t>propios y no propios</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No obstante cualquier estipulación en contrario, la póliza se extiende a amparar, la responsabilidad civil extracontractual en que incurra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por la utilización de los vehículos propios y no propios, en exceso de los límites máximos de cobertura individual del seguro de automóviles de cada vehículo asegurado.  .</w:t>
            </w:r>
          </w:p>
        </w:tc>
      </w:tr>
      <w:tr w:rsidR="00031F0F" w:rsidRPr="005F7732" w:rsidTr="0079763F">
        <w:trPr>
          <w:trHeight w:val="1428"/>
        </w:trPr>
        <w:tc>
          <w:tcPr>
            <w:tcW w:w="2922"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sz w:val="22"/>
                <w:szCs w:val="22"/>
                <w:lang w:val="es-CO" w:eastAsia="es-CO"/>
              </w:rPr>
            </w:pPr>
            <w:r w:rsidRPr="005F7732">
              <w:rPr>
                <w:rFonts w:ascii="Arial" w:hAnsi="Arial" w:cs="Arial"/>
                <w:b/>
                <w:sz w:val="22"/>
                <w:szCs w:val="22"/>
                <w:lang w:val="es-CO" w:eastAsia="es-CO"/>
              </w:rPr>
              <w:t>Responsabilidad civil parqueaderos</w:t>
            </w:r>
          </w:p>
        </w:tc>
        <w:tc>
          <w:tcPr>
            <w:tcW w:w="6700" w:type="dxa"/>
            <w:tcBorders>
              <w:top w:val="nil"/>
              <w:left w:val="nil"/>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No obstante cualquier estipulación en contrario, la póliza se extiende a amparar la responsabilidad civil extracontractual en la que incurra </w:t>
            </w:r>
            <w:r w:rsidR="000A4491"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como consecuencia de la posesión, conservación o uso de sus predios, los que le hayan sido arrendados o entregados a cualquier otro título, para los fines de garaje o aparcamiento.  </w:t>
            </w:r>
          </w:p>
          <w:p w:rsidR="00EE6255" w:rsidRPr="005F7732" w:rsidRDefault="00EE6255" w:rsidP="00F10773">
            <w:pPr>
              <w:ind w:left="180"/>
              <w:rPr>
                <w:rFonts w:ascii="Arial" w:hAnsi="Arial" w:cs="Arial"/>
                <w:sz w:val="22"/>
                <w:szCs w:val="22"/>
                <w:lang w:val="es-CO" w:eastAsia="es-CO"/>
              </w:rPr>
            </w:pPr>
          </w:p>
        </w:tc>
      </w:tr>
      <w:tr w:rsidR="00EE6255" w:rsidRPr="005F7732" w:rsidTr="0079763F">
        <w:trPr>
          <w:trHeight w:val="315"/>
        </w:trPr>
        <w:tc>
          <w:tcPr>
            <w:tcW w:w="2922" w:type="dxa"/>
            <w:tcBorders>
              <w:top w:val="nil"/>
              <w:left w:val="single" w:sz="4" w:space="0" w:color="auto"/>
              <w:bottom w:val="single" w:sz="4" w:space="0" w:color="auto"/>
              <w:right w:val="single" w:sz="4" w:space="0" w:color="auto"/>
            </w:tcBorders>
            <w:shd w:val="clear" w:color="auto" w:fill="auto"/>
            <w:vAlign w:val="center"/>
          </w:tcPr>
          <w:p w:rsidR="00EE6255" w:rsidRPr="005F7732" w:rsidRDefault="00EE6255" w:rsidP="00EE6255">
            <w:pPr>
              <w:ind w:left="180"/>
              <w:rPr>
                <w:rFonts w:ascii="Arial" w:hAnsi="Arial" w:cs="Arial"/>
                <w:b/>
                <w:sz w:val="22"/>
                <w:szCs w:val="22"/>
                <w:lang w:val="es-CO" w:eastAsia="es-CO"/>
              </w:rPr>
            </w:pPr>
            <w:r w:rsidRPr="005F7732">
              <w:rPr>
                <w:rFonts w:ascii="Arial" w:hAnsi="Arial" w:cs="Arial"/>
                <w:b/>
                <w:sz w:val="22"/>
                <w:szCs w:val="22"/>
                <w:lang w:val="es-CO" w:eastAsia="es-CO"/>
              </w:rPr>
              <w:t>Errores y omisiones no intencionales</w:t>
            </w:r>
          </w:p>
        </w:tc>
        <w:tc>
          <w:tcPr>
            <w:tcW w:w="6700" w:type="dxa"/>
            <w:tcBorders>
              <w:top w:val="nil"/>
              <w:left w:val="nil"/>
              <w:bottom w:val="single" w:sz="4" w:space="0" w:color="auto"/>
              <w:right w:val="single" w:sz="4" w:space="0" w:color="auto"/>
            </w:tcBorders>
            <w:shd w:val="clear" w:color="auto" w:fill="auto"/>
            <w:vAlign w:val="center"/>
          </w:tcPr>
          <w:p w:rsidR="00EE6255" w:rsidRPr="005F7732" w:rsidRDefault="00EE6255" w:rsidP="00EE6255">
            <w:pPr>
              <w:ind w:left="180"/>
              <w:rPr>
                <w:rFonts w:ascii="Arial" w:hAnsi="Arial" w:cs="Arial"/>
                <w:sz w:val="22"/>
                <w:szCs w:val="22"/>
                <w:lang w:val="es-CO" w:eastAsia="es-CO"/>
              </w:rPr>
            </w:pPr>
            <w:r w:rsidRPr="005F7732">
              <w:rPr>
                <w:rFonts w:ascii="Arial" w:hAnsi="Arial" w:cs="Arial"/>
                <w:sz w:val="22"/>
                <w:szCs w:val="22"/>
                <w:lang w:val="es-CO" w:eastAsia="es-CO"/>
              </w:rPr>
              <w:t>De conformidad con la posibilidad legalmente establecida en el artículo 1162 del Código de Comercio, se modifica el inciso 3º del artículo 1058 del Código de Comercio, en beneficio del asegurado, para establecer que en caso de inexactitud o reticencia proveniente de error inculpable, el asegurador estará obligado, en caso de siniestro, al pago total de la prestación asegurada, sin consideración a la tarifa o prima estipulada.</w:t>
            </w:r>
          </w:p>
        </w:tc>
      </w:tr>
      <w:tr w:rsidR="00EE6255" w:rsidRPr="005F7732" w:rsidTr="0079763F">
        <w:trPr>
          <w:trHeight w:val="315"/>
        </w:trPr>
        <w:tc>
          <w:tcPr>
            <w:tcW w:w="2922" w:type="dxa"/>
            <w:tcBorders>
              <w:top w:val="nil"/>
              <w:left w:val="single" w:sz="4" w:space="0" w:color="auto"/>
              <w:bottom w:val="single" w:sz="4" w:space="0" w:color="auto"/>
              <w:right w:val="single" w:sz="4" w:space="0" w:color="auto"/>
            </w:tcBorders>
            <w:shd w:val="clear" w:color="auto" w:fill="auto"/>
            <w:vAlign w:val="center"/>
          </w:tcPr>
          <w:p w:rsidR="00EE6255" w:rsidRPr="005F7732" w:rsidRDefault="00EE6255" w:rsidP="00EE6255">
            <w:pPr>
              <w:ind w:left="180"/>
              <w:rPr>
                <w:rFonts w:ascii="Arial" w:hAnsi="Arial" w:cs="Arial"/>
                <w:b/>
                <w:sz w:val="22"/>
                <w:szCs w:val="22"/>
                <w:lang w:val="es-CO" w:eastAsia="es-CO"/>
              </w:rPr>
            </w:pPr>
            <w:r w:rsidRPr="005F7732">
              <w:rPr>
                <w:rFonts w:ascii="Arial" w:hAnsi="Arial" w:cs="Arial"/>
                <w:b/>
                <w:sz w:val="22"/>
                <w:szCs w:val="22"/>
                <w:lang w:val="es-CO" w:eastAsia="es-CO"/>
              </w:rPr>
              <w:t>Restablecimiento de valor asegurado</w:t>
            </w:r>
          </w:p>
        </w:tc>
        <w:tc>
          <w:tcPr>
            <w:tcW w:w="6700" w:type="dxa"/>
            <w:tcBorders>
              <w:top w:val="nil"/>
              <w:left w:val="nil"/>
              <w:bottom w:val="single" w:sz="4" w:space="0" w:color="auto"/>
              <w:right w:val="single" w:sz="4" w:space="0" w:color="auto"/>
            </w:tcBorders>
            <w:shd w:val="clear" w:color="auto" w:fill="auto"/>
            <w:vAlign w:val="center"/>
          </w:tcPr>
          <w:p w:rsidR="00EE6255" w:rsidRPr="005F7732" w:rsidRDefault="00EE6255" w:rsidP="00EE6255">
            <w:pPr>
              <w:ind w:left="180"/>
              <w:rPr>
                <w:rFonts w:ascii="Arial" w:hAnsi="Arial" w:cs="Arial"/>
                <w:sz w:val="22"/>
                <w:szCs w:val="22"/>
                <w:lang w:val="es-CO" w:eastAsia="es-CO"/>
              </w:rPr>
            </w:pPr>
            <w:r w:rsidRPr="005F7732">
              <w:rPr>
                <w:rFonts w:ascii="Arial" w:hAnsi="Arial" w:cs="Arial"/>
                <w:sz w:val="22"/>
                <w:szCs w:val="22"/>
                <w:lang w:val="es-CO" w:eastAsia="es-CO"/>
              </w:rPr>
              <w:t xml:space="preserve">El valor asegurado se restablecerá por pago de siniestro, sujeto a cobro de prima adicional proporcional a la determinada para la vigencia. </w:t>
            </w:r>
          </w:p>
        </w:tc>
      </w:tr>
      <w:tr w:rsidR="00EE6255" w:rsidRPr="005F7732" w:rsidTr="0079763F">
        <w:trPr>
          <w:trHeight w:val="315"/>
        </w:trPr>
        <w:tc>
          <w:tcPr>
            <w:tcW w:w="2922" w:type="dxa"/>
            <w:tcBorders>
              <w:top w:val="nil"/>
              <w:left w:val="single" w:sz="4" w:space="0" w:color="auto"/>
              <w:bottom w:val="single" w:sz="4" w:space="0" w:color="auto"/>
              <w:right w:val="single" w:sz="4" w:space="0" w:color="auto"/>
            </w:tcBorders>
            <w:shd w:val="clear" w:color="auto" w:fill="auto"/>
            <w:vAlign w:val="center"/>
          </w:tcPr>
          <w:p w:rsidR="00EE6255" w:rsidRPr="005F7732" w:rsidRDefault="00EE6255" w:rsidP="00EE6255">
            <w:pPr>
              <w:ind w:left="180"/>
              <w:rPr>
                <w:rFonts w:ascii="Arial" w:hAnsi="Arial" w:cs="Arial"/>
                <w:b/>
                <w:sz w:val="22"/>
                <w:szCs w:val="22"/>
                <w:lang w:val="es-CO" w:eastAsia="es-CO"/>
              </w:rPr>
            </w:pPr>
            <w:r w:rsidRPr="005F7732">
              <w:rPr>
                <w:rFonts w:ascii="Arial" w:hAnsi="Arial" w:cs="Arial"/>
                <w:b/>
                <w:sz w:val="22"/>
                <w:szCs w:val="22"/>
                <w:lang w:val="es-CO" w:eastAsia="es-CO"/>
              </w:rPr>
              <w:t>Modificaciones a favor del Asegurado</w:t>
            </w:r>
          </w:p>
        </w:tc>
        <w:tc>
          <w:tcPr>
            <w:tcW w:w="6700" w:type="dxa"/>
            <w:tcBorders>
              <w:top w:val="nil"/>
              <w:left w:val="nil"/>
              <w:bottom w:val="single" w:sz="4" w:space="0" w:color="auto"/>
              <w:right w:val="single" w:sz="4" w:space="0" w:color="auto"/>
            </w:tcBorders>
            <w:shd w:val="clear" w:color="auto" w:fill="auto"/>
            <w:vAlign w:val="center"/>
          </w:tcPr>
          <w:p w:rsidR="00EE6255" w:rsidRPr="005F7732" w:rsidRDefault="00EE6255" w:rsidP="00EE6255">
            <w:pPr>
              <w:ind w:left="180"/>
              <w:rPr>
                <w:rFonts w:ascii="Arial" w:hAnsi="Arial" w:cs="Arial"/>
                <w:sz w:val="22"/>
                <w:szCs w:val="22"/>
                <w:lang w:val="es-CO" w:eastAsia="es-CO"/>
              </w:rPr>
            </w:pPr>
            <w:r w:rsidRPr="005F7732">
              <w:rPr>
                <w:rFonts w:ascii="Arial" w:hAnsi="Arial" w:cs="Arial"/>
                <w:sz w:val="22"/>
                <w:szCs w:val="22"/>
                <w:lang w:val="es-CO" w:eastAsia="es-CO"/>
              </w:rPr>
              <w:t>Los cambios o modificaciones a las condiciones de la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tc>
      </w:tr>
      <w:tr w:rsidR="00EE6255" w:rsidRPr="005F7732" w:rsidTr="0079763F">
        <w:trPr>
          <w:trHeight w:val="315"/>
        </w:trPr>
        <w:tc>
          <w:tcPr>
            <w:tcW w:w="9622" w:type="dxa"/>
            <w:gridSpan w:val="2"/>
            <w:tcBorders>
              <w:top w:val="nil"/>
              <w:left w:val="single" w:sz="4" w:space="0" w:color="auto"/>
              <w:bottom w:val="single" w:sz="4" w:space="0" w:color="auto"/>
              <w:right w:val="single" w:sz="4" w:space="0" w:color="auto"/>
            </w:tcBorders>
            <w:shd w:val="clear" w:color="auto" w:fill="auto"/>
            <w:vAlign w:val="center"/>
          </w:tcPr>
          <w:p w:rsidR="00EE6255" w:rsidRPr="005F7732" w:rsidRDefault="00EE6255" w:rsidP="00F10773">
            <w:pPr>
              <w:ind w:left="180"/>
              <w:jc w:val="center"/>
              <w:rPr>
                <w:rFonts w:ascii="Arial" w:hAnsi="Arial" w:cs="Arial"/>
                <w:sz w:val="22"/>
                <w:szCs w:val="22"/>
                <w:lang w:val="es-CO" w:eastAsia="es-CO"/>
              </w:rPr>
            </w:pPr>
            <w:r w:rsidRPr="005F7732">
              <w:rPr>
                <w:rFonts w:ascii="Arial" w:hAnsi="Arial" w:cs="Arial"/>
                <w:sz w:val="22"/>
                <w:szCs w:val="22"/>
                <w:lang w:val="es-CO" w:eastAsia="es-CO"/>
              </w:rPr>
              <w:t xml:space="preserve">ESPACIO PARA MANIFESTACIÓN DE OFERENTE RESPECTO A: </w:t>
            </w:r>
            <w:r w:rsidRPr="005F7732">
              <w:rPr>
                <w:rFonts w:ascii="Arial" w:hAnsi="Arial" w:cs="Arial"/>
                <w:sz w:val="22"/>
                <w:szCs w:val="22"/>
                <w:lang w:val="es-CO" w:eastAsia="es-CO"/>
              </w:rPr>
              <w:br/>
            </w:r>
            <w:r w:rsidRPr="005F7732">
              <w:rPr>
                <w:rFonts w:ascii="Arial" w:hAnsi="Arial" w:cs="Arial"/>
                <w:b/>
                <w:bCs/>
                <w:sz w:val="22"/>
                <w:szCs w:val="22"/>
                <w:lang w:val="es-CO" w:eastAsia="es-CO"/>
              </w:rPr>
              <w:t>"OFREZCO TODAS LA CONDICIONES EN LOS TÉRMINOS ESPECIFICADOS EN EL PRESENTE ANEXO DE ESPECIFICACIONES TÉCNICAS QUE CONTIENE LAS CONDICIONES BÁSICAS DE LA OFERTA</w:t>
            </w:r>
          </w:p>
        </w:tc>
      </w:tr>
    </w:tbl>
    <w:p w:rsidR="001F1EEE" w:rsidRPr="005F7732" w:rsidRDefault="001F1EEE" w:rsidP="00F10773">
      <w:pPr>
        <w:pStyle w:val="Textosinformato"/>
        <w:ind w:left="180"/>
        <w:jc w:val="both"/>
        <w:outlineLvl w:val="0"/>
        <w:rPr>
          <w:rFonts w:ascii="Arial" w:hAnsi="Arial" w:cs="Arial"/>
          <w:b/>
          <w:sz w:val="22"/>
          <w:szCs w:val="22"/>
          <w:lang w:val="es-ES_tradnl"/>
        </w:rPr>
      </w:pPr>
    </w:p>
    <w:p w:rsidR="00EE6255" w:rsidRPr="005F7732" w:rsidRDefault="00EE6255" w:rsidP="00EE6255">
      <w:pPr>
        <w:ind w:left="180"/>
        <w:rPr>
          <w:rFonts w:ascii="Arial" w:hAnsi="Arial" w:cs="Arial"/>
          <w:sz w:val="22"/>
          <w:szCs w:val="22"/>
        </w:rPr>
      </w:pPr>
    </w:p>
    <w:p w:rsidR="00EE6255" w:rsidRPr="005F7732" w:rsidRDefault="00EE6255" w:rsidP="00EE6255">
      <w:pPr>
        <w:ind w:left="180"/>
        <w:rPr>
          <w:rFonts w:ascii="Arial" w:hAnsi="Arial" w:cs="Arial"/>
          <w:sz w:val="22"/>
          <w:szCs w:val="22"/>
        </w:rPr>
      </w:pPr>
    </w:p>
    <w:p w:rsidR="00EE6255" w:rsidRPr="005F7732" w:rsidRDefault="00EE6255" w:rsidP="00EE6255">
      <w:pPr>
        <w:ind w:left="-540"/>
        <w:rPr>
          <w:rFonts w:ascii="Arial" w:hAnsi="Arial" w:cs="Arial"/>
          <w:b/>
          <w:sz w:val="22"/>
          <w:szCs w:val="22"/>
        </w:rPr>
      </w:pPr>
      <w:r w:rsidRPr="005F7732">
        <w:rPr>
          <w:rFonts w:ascii="Arial" w:hAnsi="Arial" w:cs="Arial"/>
          <w:b/>
          <w:sz w:val="22"/>
          <w:szCs w:val="22"/>
        </w:rPr>
        <w:t>___________________________________</w:t>
      </w:r>
    </w:p>
    <w:p w:rsidR="00EE6255" w:rsidRPr="005F7732" w:rsidRDefault="00EE6255" w:rsidP="00EE6255">
      <w:pPr>
        <w:ind w:left="-540"/>
        <w:rPr>
          <w:rFonts w:ascii="Arial" w:hAnsi="Arial" w:cs="Arial"/>
          <w:b/>
          <w:sz w:val="22"/>
          <w:szCs w:val="22"/>
          <w:lang w:val="es-ES_tradnl"/>
        </w:rPr>
      </w:pPr>
      <w:r w:rsidRPr="005F7732">
        <w:rPr>
          <w:rFonts w:ascii="Arial" w:hAnsi="Arial" w:cs="Arial"/>
          <w:b/>
          <w:sz w:val="22"/>
          <w:szCs w:val="22"/>
          <w:lang w:val="es-CO" w:eastAsia="es-CO"/>
        </w:rPr>
        <w:t>Representante Legal del  Proponente</w:t>
      </w:r>
      <w:r w:rsidRPr="005F7732">
        <w:rPr>
          <w:rFonts w:ascii="Arial" w:hAnsi="Arial" w:cs="Arial"/>
          <w:sz w:val="22"/>
          <w:szCs w:val="22"/>
        </w:rPr>
        <w:t xml:space="preserve"> </w:t>
      </w:r>
      <w:r w:rsidRPr="005F7732">
        <w:rPr>
          <w:rFonts w:ascii="Arial" w:hAnsi="Arial" w:cs="Arial"/>
          <w:sz w:val="22"/>
          <w:szCs w:val="22"/>
        </w:rPr>
        <w:br w:type="page"/>
      </w:r>
    </w:p>
    <w:p w:rsidR="00E6360E" w:rsidRPr="005F7732" w:rsidRDefault="00E6360E" w:rsidP="00F10773">
      <w:pPr>
        <w:ind w:left="180"/>
        <w:rPr>
          <w:rFonts w:ascii="Arial" w:hAnsi="Arial" w:cs="Arial"/>
          <w:sz w:val="22"/>
          <w:szCs w:val="22"/>
        </w:rPr>
      </w:pPr>
    </w:p>
    <w:tbl>
      <w:tblPr>
        <w:tblW w:w="9220" w:type="dxa"/>
        <w:tblInd w:w="-110" w:type="dxa"/>
        <w:tblCellMar>
          <w:left w:w="70" w:type="dxa"/>
          <w:right w:w="70" w:type="dxa"/>
        </w:tblCellMar>
        <w:tblLook w:val="04A0"/>
      </w:tblPr>
      <w:tblGrid>
        <w:gridCol w:w="2472"/>
        <w:gridCol w:w="5401"/>
        <w:gridCol w:w="1347"/>
      </w:tblGrid>
      <w:tr w:rsidR="006C09F7" w:rsidRPr="005F7732" w:rsidTr="0079763F">
        <w:trPr>
          <w:trHeight w:val="177"/>
        </w:trPr>
        <w:tc>
          <w:tcPr>
            <w:tcW w:w="9220" w:type="dxa"/>
            <w:gridSpan w:val="3"/>
            <w:tcBorders>
              <w:top w:val="nil"/>
              <w:left w:val="nil"/>
              <w:bottom w:val="nil"/>
              <w:right w:val="nil"/>
            </w:tcBorders>
            <w:shd w:val="clear" w:color="auto" w:fill="auto"/>
            <w:vAlign w:val="bottom"/>
          </w:tcPr>
          <w:p w:rsidR="006C09F7" w:rsidRPr="005F7732" w:rsidRDefault="001F1EEE" w:rsidP="00F10773">
            <w:pPr>
              <w:ind w:left="180"/>
              <w:jc w:val="center"/>
              <w:rPr>
                <w:rFonts w:ascii="Arial" w:hAnsi="Arial" w:cs="Arial"/>
                <w:b/>
                <w:bCs/>
                <w:sz w:val="22"/>
                <w:szCs w:val="22"/>
                <w:lang w:val="es-CO" w:eastAsia="es-CO"/>
              </w:rPr>
            </w:pPr>
            <w:r w:rsidRPr="005F7732">
              <w:rPr>
                <w:rFonts w:ascii="Arial" w:hAnsi="Arial" w:cs="Arial"/>
                <w:b/>
                <w:sz w:val="22"/>
                <w:szCs w:val="22"/>
                <w:lang w:val="es-ES_tradnl"/>
              </w:rPr>
              <w:br w:type="page"/>
            </w:r>
            <w:r w:rsidR="006C09F7" w:rsidRPr="005F7732">
              <w:rPr>
                <w:rFonts w:ascii="Arial" w:hAnsi="Arial" w:cs="Arial"/>
                <w:b/>
                <w:bCs/>
                <w:sz w:val="22"/>
                <w:szCs w:val="22"/>
                <w:lang w:val="es-CO" w:eastAsia="es-CO"/>
              </w:rPr>
              <w:t>ANEXO B - PÓLIZA RCE</w:t>
            </w:r>
          </w:p>
        </w:tc>
      </w:tr>
      <w:tr w:rsidR="006C09F7" w:rsidRPr="005F7732" w:rsidTr="0079763F">
        <w:trPr>
          <w:trHeight w:val="315"/>
        </w:trPr>
        <w:tc>
          <w:tcPr>
            <w:tcW w:w="9220" w:type="dxa"/>
            <w:gridSpan w:val="3"/>
            <w:tcBorders>
              <w:top w:val="nil"/>
              <w:left w:val="nil"/>
              <w:bottom w:val="nil"/>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p>
        </w:tc>
      </w:tr>
      <w:tr w:rsidR="006C09F7" w:rsidRPr="005F7732" w:rsidTr="0079763F">
        <w:trPr>
          <w:trHeight w:val="645"/>
        </w:trPr>
        <w:tc>
          <w:tcPr>
            <w:tcW w:w="9220" w:type="dxa"/>
            <w:gridSpan w:val="3"/>
            <w:tcBorders>
              <w:top w:val="nil"/>
              <w:left w:val="nil"/>
              <w:bottom w:val="single" w:sz="8" w:space="0" w:color="auto"/>
              <w:right w:val="nil"/>
            </w:tcBorders>
            <w:shd w:val="clear" w:color="auto" w:fill="auto"/>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pict>
                <v:shape id="_x0000_s1035" type="#_x0000_t202" style="position:absolute;left:0;text-align:left;margin-left:431.25pt;margin-top:17.25pt;width:0;height:16.5pt;z-index:25165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" filled="f" stroked="f">
                  <v:textbox style="mso-next-textbox:#_x0000_s1035;mso-direction-alt:auto;mso-rotate-with-shape:t" inset="0,2.52pt,2.88pt,0">
                    <w:txbxContent>
                      <w:p w:rsidR="00AE37A5" w:rsidRDefault="00AE37A5" w:rsidP="006C09F7">
                        <w:r>
                          <w:rPr>
                            <w:b/>
                            <w:bCs/>
                            <w:i/>
                            <w:iCs/>
                            <w:color w:val="FFFFFF"/>
                            <w:sz w:val="32"/>
                            <w:szCs w:val="32"/>
                          </w:rPr>
                          <w:t>Propuesta Renovación Pola Activos Industriales</w:t>
                        </w:r>
                        <w:r>
                          <w:rPr>
                            <w:b/>
                            <w:bCs/>
                            <w:i/>
                            <w:iCs/>
                            <w:color w:val="FFFFFF"/>
                            <w:sz w:val="32"/>
                            <w:szCs w:val="32"/>
                          </w:rPr>
                          <w:br/>
                          <w:t>2005-2006</w:t>
                        </w:r>
                        <w:r>
                          <w:t xml:space="preserve"> </w:t>
                        </w:r>
                      </w:p>
                    </w:txbxContent>
                  </v:textbox>
                </v:shape>
              </w:pict>
            </w:r>
            <w:r w:rsidRPr="005F7732">
              <w:rPr>
                <w:rFonts w:ascii="Arial" w:hAnsi="Arial" w:cs="Arial"/>
                <w:b/>
                <w:bCs/>
                <w:sz w:val="22"/>
                <w:szCs w:val="22"/>
                <w:lang w:val="es-CO" w:eastAsia="es-CO"/>
              </w:rPr>
              <w:t>ESPECIFICACIONES TECNICAS - SEGURO DE RESPONSABILIDAD CIVIL EXTRACONTRACUAL</w:t>
            </w:r>
          </w:p>
        </w:tc>
      </w:tr>
      <w:tr w:rsidR="006C09F7" w:rsidRPr="005F7732" w:rsidTr="0079763F">
        <w:trPr>
          <w:trHeight w:val="375"/>
        </w:trPr>
        <w:tc>
          <w:tcPr>
            <w:tcW w:w="9220" w:type="dxa"/>
            <w:gridSpan w:val="3"/>
            <w:tcBorders>
              <w:top w:val="single" w:sz="8" w:space="0" w:color="auto"/>
              <w:left w:val="single" w:sz="8" w:space="0" w:color="auto"/>
              <w:bottom w:val="nil"/>
              <w:right w:val="single" w:sz="8" w:space="0" w:color="000000"/>
            </w:tcBorders>
            <w:shd w:val="clear" w:color="000000" w:fill="C0C0C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COMPLEMENTARIAS EVALUABLES DE LA OFERTA</w:t>
            </w:r>
          </w:p>
        </w:tc>
      </w:tr>
      <w:tr w:rsidR="006C09F7" w:rsidRPr="005F7732" w:rsidTr="00677BB7">
        <w:trPr>
          <w:trHeight w:val="555"/>
        </w:trPr>
        <w:tc>
          <w:tcPr>
            <w:tcW w:w="2472" w:type="dxa"/>
            <w:tcBorders>
              <w:top w:val="single" w:sz="4" w:space="0" w:color="auto"/>
              <w:left w:val="single" w:sz="8" w:space="0" w:color="auto"/>
              <w:bottom w:val="single" w:sz="4" w:space="0" w:color="auto"/>
              <w:right w:val="single" w:sz="4" w:space="0" w:color="auto"/>
            </w:tcBorders>
            <w:shd w:val="clear" w:color="auto" w:fill="auto"/>
            <w:vAlign w:val="center"/>
          </w:tcPr>
          <w:p w:rsidR="006C09F7" w:rsidRPr="005F7732" w:rsidRDefault="006C09F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6748" w:type="dxa"/>
            <w:gridSpan w:val="2"/>
            <w:tcBorders>
              <w:top w:val="nil"/>
              <w:left w:val="nil"/>
              <w:bottom w:val="single" w:sz="4" w:space="0" w:color="auto"/>
              <w:right w:val="single" w:sz="8" w:space="0" w:color="000000"/>
            </w:tcBorders>
            <w:shd w:val="clear" w:color="auto" w:fill="auto"/>
            <w:vAlign w:val="bottom"/>
          </w:tcPr>
          <w:p w:rsidR="006C09F7" w:rsidRPr="005F7732" w:rsidRDefault="006C09F7"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805147"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6C09F7" w:rsidRPr="005F7732" w:rsidTr="0079763F">
        <w:trPr>
          <w:trHeight w:val="300"/>
        </w:trPr>
        <w:tc>
          <w:tcPr>
            <w:tcW w:w="9220" w:type="dxa"/>
            <w:gridSpan w:val="3"/>
            <w:tcBorders>
              <w:top w:val="single" w:sz="4" w:space="0" w:color="auto"/>
              <w:left w:val="single" w:sz="8" w:space="0" w:color="auto"/>
              <w:bottom w:val="single" w:sz="4" w:space="0" w:color="auto"/>
              <w:right w:val="single" w:sz="8" w:space="0" w:color="000000"/>
            </w:tcBorders>
            <w:shd w:val="clear" w:color="000000" w:fill="808080"/>
            <w:vAlign w:val="bottom"/>
          </w:tcPr>
          <w:p w:rsidR="006C09F7" w:rsidRPr="005F7732" w:rsidRDefault="006C09F7"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COMPLEMENTARIAS CALIFICABLES</w:t>
            </w:r>
          </w:p>
        </w:tc>
      </w:tr>
      <w:tr w:rsidR="006C09F7" w:rsidRPr="005F7732" w:rsidTr="00677BB7">
        <w:trPr>
          <w:trHeight w:val="600"/>
        </w:trPr>
        <w:tc>
          <w:tcPr>
            <w:tcW w:w="2472" w:type="dxa"/>
            <w:tcBorders>
              <w:top w:val="nil"/>
              <w:left w:val="single" w:sz="4" w:space="0" w:color="auto"/>
              <w:bottom w:val="single" w:sz="4" w:space="0" w:color="auto"/>
              <w:right w:val="single" w:sz="4" w:space="0" w:color="auto"/>
            </w:tcBorders>
            <w:shd w:val="clear" w:color="000000" w:fill="C0C0C0"/>
            <w:vAlign w:val="center"/>
          </w:tcPr>
          <w:p w:rsidR="006C09F7" w:rsidRPr="005F7732" w:rsidRDefault="006C09F7"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CALIFICABLE</w:t>
            </w:r>
          </w:p>
        </w:tc>
        <w:tc>
          <w:tcPr>
            <w:tcW w:w="5401" w:type="dxa"/>
            <w:tcBorders>
              <w:top w:val="single" w:sz="4" w:space="0" w:color="auto"/>
              <w:left w:val="nil"/>
              <w:bottom w:val="single" w:sz="4" w:space="0" w:color="auto"/>
              <w:right w:val="single" w:sz="4" w:space="0" w:color="auto"/>
            </w:tcBorders>
            <w:shd w:val="clear" w:color="000000" w:fill="C0C0C0"/>
            <w:vAlign w:val="center"/>
          </w:tcPr>
          <w:p w:rsidR="006C09F7" w:rsidRPr="005F7732" w:rsidRDefault="006C09F7"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OFRECIMIENTO/ALCANCE DEL OFRECIMIENTO</w:t>
            </w:r>
          </w:p>
        </w:tc>
        <w:tc>
          <w:tcPr>
            <w:tcW w:w="1347" w:type="dxa"/>
            <w:tcBorders>
              <w:top w:val="single" w:sz="4" w:space="0" w:color="auto"/>
              <w:left w:val="nil"/>
              <w:bottom w:val="single" w:sz="4" w:space="0" w:color="auto"/>
              <w:right w:val="single" w:sz="4" w:space="0" w:color="auto"/>
            </w:tcBorders>
            <w:shd w:val="clear" w:color="000000" w:fill="C0C0C0"/>
            <w:vAlign w:val="center"/>
          </w:tcPr>
          <w:p w:rsidR="006C09F7" w:rsidRPr="005F7732" w:rsidRDefault="006C09F7"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PUNTAJE</w:t>
            </w:r>
          </w:p>
          <w:p w:rsidR="004A0997" w:rsidRPr="005F7732" w:rsidRDefault="004A0997"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E6007B" w:rsidRPr="005F7732" w:rsidTr="00621ECC">
        <w:trPr>
          <w:trHeight w:val="1300"/>
        </w:trPr>
        <w:tc>
          <w:tcPr>
            <w:tcW w:w="2472" w:type="dxa"/>
            <w:tcBorders>
              <w:top w:val="nil"/>
              <w:left w:val="single" w:sz="4" w:space="0" w:color="auto"/>
              <w:bottom w:val="single" w:sz="4" w:space="0" w:color="auto"/>
              <w:right w:val="single" w:sz="4" w:space="0" w:color="auto"/>
            </w:tcBorders>
            <w:shd w:val="clear" w:color="auto" w:fill="auto"/>
            <w:vAlign w:val="center"/>
          </w:tcPr>
          <w:p w:rsidR="00E6007B" w:rsidRPr="005F7732" w:rsidRDefault="00326C79" w:rsidP="00F10773">
            <w:pPr>
              <w:ind w:left="180"/>
              <w:rPr>
                <w:rFonts w:ascii="Arial" w:hAnsi="Arial" w:cs="Arial"/>
                <w:b/>
                <w:sz w:val="22"/>
                <w:szCs w:val="22"/>
                <w:lang w:val="es-CO" w:eastAsia="es-CO"/>
              </w:rPr>
            </w:pPr>
            <w:r w:rsidRPr="005F7732">
              <w:rPr>
                <w:rFonts w:ascii="Arial" w:hAnsi="Arial" w:cs="Arial"/>
                <w:b/>
                <w:sz w:val="22"/>
                <w:szCs w:val="22"/>
                <w:lang w:val="es-CO" w:eastAsia="es-CO"/>
              </w:rPr>
              <w:t>Sublímite para Predios Labores y Operaciones</w:t>
            </w:r>
          </w:p>
        </w:tc>
        <w:tc>
          <w:tcPr>
            <w:tcW w:w="5401" w:type="dxa"/>
            <w:tcBorders>
              <w:top w:val="nil"/>
              <w:left w:val="nil"/>
              <w:bottom w:val="single" w:sz="4" w:space="0" w:color="auto"/>
              <w:right w:val="nil"/>
            </w:tcBorders>
            <w:shd w:val="clear" w:color="auto" w:fill="auto"/>
            <w:vAlign w:val="center"/>
          </w:tcPr>
          <w:p w:rsidR="00E6007B" w:rsidRPr="005F7732" w:rsidRDefault="003B7C70" w:rsidP="00F10773">
            <w:pPr>
              <w:ind w:left="180"/>
              <w:rPr>
                <w:rFonts w:ascii="Arial" w:hAnsi="Arial" w:cs="Arial"/>
                <w:sz w:val="22"/>
                <w:szCs w:val="22"/>
                <w:lang w:val="es-CO" w:eastAsia="es-CO"/>
              </w:rPr>
            </w:pPr>
            <w:r w:rsidRPr="005F7732">
              <w:rPr>
                <w:rFonts w:ascii="Arial" w:hAnsi="Arial" w:cs="Arial"/>
                <w:sz w:val="22"/>
                <w:szCs w:val="22"/>
              </w:rPr>
              <w:t xml:space="preserve">Se otorga la calificación a quien ofrezca un límite adicional </w:t>
            </w:r>
            <w:r w:rsidR="00326C79" w:rsidRPr="005F7732">
              <w:rPr>
                <w:rFonts w:ascii="Arial" w:hAnsi="Arial" w:cs="Arial"/>
                <w:sz w:val="22"/>
                <w:szCs w:val="22"/>
              </w:rPr>
              <w:t xml:space="preserve"> de $50.000.000 </w:t>
            </w:r>
            <w:r w:rsidRPr="005F7732">
              <w:rPr>
                <w:rFonts w:ascii="Arial" w:hAnsi="Arial" w:cs="Arial"/>
                <w:sz w:val="22"/>
                <w:szCs w:val="22"/>
              </w:rPr>
              <w:t>al</w:t>
            </w:r>
            <w:r w:rsidR="00326C79" w:rsidRPr="005F7732">
              <w:rPr>
                <w:rFonts w:ascii="Arial" w:hAnsi="Arial" w:cs="Arial"/>
                <w:sz w:val="22"/>
                <w:szCs w:val="22"/>
              </w:rPr>
              <w:t xml:space="preserve"> actualmente contratado</w:t>
            </w:r>
            <w:r w:rsidRPr="005F7732">
              <w:rPr>
                <w:rFonts w:ascii="Arial" w:hAnsi="Arial" w:cs="Arial"/>
                <w:sz w:val="22"/>
                <w:szCs w:val="22"/>
              </w:rPr>
              <w:t xml:space="preserve"> para la cobertura de </w:t>
            </w:r>
            <w:r w:rsidR="00326C79" w:rsidRPr="005F7732">
              <w:rPr>
                <w:rFonts w:ascii="Arial" w:hAnsi="Arial" w:cs="Arial"/>
                <w:sz w:val="22"/>
                <w:szCs w:val="22"/>
              </w:rPr>
              <w:t>predios, labores y operaciones</w:t>
            </w:r>
          </w:p>
        </w:tc>
        <w:tc>
          <w:tcPr>
            <w:tcW w:w="1347" w:type="dxa"/>
            <w:tcBorders>
              <w:top w:val="nil"/>
              <w:left w:val="single" w:sz="4" w:space="0" w:color="auto"/>
              <w:bottom w:val="single" w:sz="4" w:space="0" w:color="auto"/>
              <w:right w:val="single" w:sz="8" w:space="0" w:color="auto"/>
            </w:tcBorders>
            <w:shd w:val="clear" w:color="auto" w:fill="auto"/>
            <w:noWrap/>
            <w:vAlign w:val="center"/>
          </w:tcPr>
          <w:p w:rsidR="00E6007B" w:rsidRPr="005F7732" w:rsidRDefault="00326C79"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100</w:t>
            </w:r>
          </w:p>
        </w:tc>
      </w:tr>
      <w:tr w:rsidR="00326C79" w:rsidRPr="005F7732" w:rsidTr="00621ECC">
        <w:trPr>
          <w:trHeight w:val="1300"/>
        </w:trPr>
        <w:tc>
          <w:tcPr>
            <w:tcW w:w="2472" w:type="dxa"/>
            <w:tcBorders>
              <w:top w:val="nil"/>
              <w:left w:val="single" w:sz="4" w:space="0" w:color="auto"/>
              <w:bottom w:val="single" w:sz="4" w:space="0" w:color="auto"/>
              <w:right w:val="single" w:sz="4" w:space="0" w:color="auto"/>
            </w:tcBorders>
            <w:shd w:val="clear" w:color="auto" w:fill="auto"/>
            <w:vAlign w:val="center"/>
          </w:tcPr>
          <w:p w:rsidR="00326C79" w:rsidRPr="005F7732" w:rsidRDefault="00326C79" w:rsidP="00F10773">
            <w:pPr>
              <w:ind w:left="180"/>
              <w:rPr>
                <w:rFonts w:ascii="Arial" w:hAnsi="Arial" w:cs="Arial"/>
                <w:b/>
                <w:sz w:val="22"/>
                <w:szCs w:val="22"/>
                <w:lang w:val="es-CO" w:eastAsia="es-CO"/>
              </w:rPr>
            </w:pPr>
            <w:r w:rsidRPr="005F7732">
              <w:rPr>
                <w:rFonts w:ascii="Arial" w:hAnsi="Arial" w:cs="Arial"/>
                <w:b/>
                <w:sz w:val="22"/>
                <w:szCs w:val="22"/>
                <w:lang w:val="es-CO" w:eastAsia="es-CO"/>
              </w:rPr>
              <w:t>Sublímite para gastos médicos</w:t>
            </w:r>
          </w:p>
        </w:tc>
        <w:tc>
          <w:tcPr>
            <w:tcW w:w="5401" w:type="dxa"/>
            <w:tcBorders>
              <w:top w:val="nil"/>
              <w:left w:val="nil"/>
              <w:bottom w:val="single" w:sz="4" w:space="0" w:color="auto"/>
              <w:right w:val="nil"/>
            </w:tcBorders>
            <w:shd w:val="clear" w:color="auto" w:fill="auto"/>
            <w:vAlign w:val="center"/>
          </w:tcPr>
          <w:p w:rsidR="00326C79" w:rsidRPr="005F7732" w:rsidRDefault="00326C79" w:rsidP="00F10773">
            <w:pPr>
              <w:ind w:left="180"/>
              <w:rPr>
                <w:rFonts w:ascii="Arial" w:hAnsi="Arial" w:cs="Arial"/>
                <w:sz w:val="22"/>
                <w:szCs w:val="22"/>
              </w:rPr>
            </w:pPr>
            <w:r w:rsidRPr="005F7732">
              <w:rPr>
                <w:rFonts w:ascii="Arial" w:hAnsi="Arial" w:cs="Arial"/>
                <w:sz w:val="22"/>
                <w:szCs w:val="22"/>
              </w:rPr>
              <w:t>Se otorga la calificación a quien ofrezca un límite adicional al actualmente contratado para la cobertura de Gastos médicos, $5 millones por persona / $70millones por vigencia</w:t>
            </w:r>
          </w:p>
        </w:tc>
        <w:tc>
          <w:tcPr>
            <w:tcW w:w="1347" w:type="dxa"/>
            <w:tcBorders>
              <w:top w:val="nil"/>
              <w:left w:val="single" w:sz="4" w:space="0" w:color="auto"/>
              <w:bottom w:val="single" w:sz="4" w:space="0" w:color="auto"/>
              <w:right w:val="single" w:sz="8" w:space="0" w:color="auto"/>
            </w:tcBorders>
            <w:shd w:val="clear" w:color="auto" w:fill="auto"/>
            <w:noWrap/>
            <w:vAlign w:val="center"/>
          </w:tcPr>
          <w:p w:rsidR="00326C79" w:rsidRPr="005F7732" w:rsidRDefault="00326C79"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100</w:t>
            </w:r>
          </w:p>
        </w:tc>
      </w:tr>
      <w:tr w:rsidR="003B7C70" w:rsidRPr="005F7732" w:rsidTr="00621ECC">
        <w:trPr>
          <w:trHeight w:val="1300"/>
        </w:trPr>
        <w:tc>
          <w:tcPr>
            <w:tcW w:w="2472" w:type="dxa"/>
            <w:tcBorders>
              <w:top w:val="nil"/>
              <w:left w:val="single" w:sz="4" w:space="0" w:color="auto"/>
              <w:bottom w:val="single" w:sz="4" w:space="0" w:color="auto"/>
              <w:right w:val="single" w:sz="4" w:space="0" w:color="auto"/>
            </w:tcBorders>
            <w:shd w:val="clear" w:color="auto" w:fill="auto"/>
            <w:vAlign w:val="center"/>
          </w:tcPr>
          <w:p w:rsidR="003B7C70" w:rsidRPr="005F7732" w:rsidRDefault="003B7C70" w:rsidP="00F10773">
            <w:pPr>
              <w:ind w:left="180"/>
              <w:rPr>
                <w:rFonts w:ascii="Arial" w:hAnsi="Arial" w:cs="Arial"/>
                <w:b/>
                <w:sz w:val="22"/>
                <w:szCs w:val="22"/>
                <w:lang w:val="es-CO" w:eastAsia="es-CO"/>
              </w:rPr>
            </w:pPr>
            <w:r w:rsidRPr="005F7732">
              <w:rPr>
                <w:rFonts w:ascii="Arial" w:hAnsi="Arial" w:cs="Arial"/>
                <w:b/>
                <w:sz w:val="22"/>
                <w:szCs w:val="22"/>
                <w:lang w:val="es-CO" w:eastAsia="es-CO"/>
              </w:rPr>
              <w:t>Restablecimiento del valor asegurado</w:t>
            </w:r>
          </w:p>
        </w:tc>
        <w:tc>
          <w:tcPr>
            <w:tcW w:w="5401" w:type="dxa"/>
            <w:tcBorders>
              <w:top w:val="nil"/>
              <w:left w:val="nil"/>
              <w:bottom w:val="single" w:sz="4" w:space="0" w:color="auto"/>
              <w:right w:val="nil"/>
            </w:tcBorders>
            <w:shd w:val="clear" w:color="auto" w:fill="auto"/>
            <w:vAlign w:val="center"/>
          </w:tcPr>
          <w:p w:rsidR="003B7C70" w:rsidRPr="005F7732" w:rsidRDefault="003B7C70" w:rsidP="00F10773">
            <w:pPr>
              <w:ind w:left="180"/>
              <w:rPr>
                <w:rFonts w:ascii="Arial" w:hAnsi="Arial" w:cs="Arial"/>
                <w:sz w:val="22"/>
                <w:szCs w:val="22"/>
              </w:rPr>
            </w:pPr>
            <w:r w:rsidRPr="005F7732">
              <w:rPr>
                <w:rFonts w:ascii="Arial" w:hAnsi="Arial" w:cs="Arial"/>
                <w:sz w:val="22"/>
                <w:szCs w:val="22"/>
              </w:rPr>
              <w:t xml:space="preserve">Se otorga la calificación a quien ofrezca la cláusula de Restablecimiento  del valor asegurado, hasta una vez el valor asegurado </w:t>
            </w:r>
            <w:r w:rsidR="00326C79" w:rsidRPr="005F7732">
              <w:rPr>
                <w:rFonts w:ascii="Arial" w:hAnsi="Arial" w:cs="Arial"/>
                <w:sz w:val="22"/>
                <w:szCs w:val="22"/>
              </w:rPr>
              <w:t xml:space="preserve">sin </w:t>
            </w:r>
            <w:r w:rsidRPr="005F7732">
              <w:rPr>
                <w:rFonts w:ascii="Arial" w:hAnsi="Arial" w:cs="Arial"/>
                <w:sz w:val="22"/>
                <w:szCs w:val="22"/>
              </w:rPr>
              <w:t xml:space="preserve"> cobro de</w:t>
            </w:r>
            <w:r w:rsidR="00326C79" w:rsidRPr="005F7732">
              <w:rPr>
                <w:rFonts w:ascii="Arial" w:hAnsi="Arial" w:cs="Arial"/>
                <w:sz w:val="22"/>
                <w:szCs w:val="22"/>
              </w:rPr>
              <w:t xml:space="preserve"> prima.</w:t>
            </w:r>
          </w:p>
        </w:tc>
        <w:tc>
          <w:tcPr>
            <w:tcW w:w="1347" w:type="dxa"/>
            <w:tcBorders>
              <w:top w:val="nil"/>
              <w:left w:val="single" w:sz="4" w:space="0" w:color="auto"/>
              <w:bottom w:val="single" w:sz="4" w:space="0" w:color="auto"/>
              <w:right w:val="single" w:sz="8" w:space="0" w:color="auto"/>
            </w:tcBorders>
            <w:shd w:val="clear" w:color="auto" w:fill="auto"/>
            <w:noWrap/>
            <w:vAlign w:val="center"/>
          </w:tcPr>
          <w:p w:rsidR="003B7C70" w:rsidRPr="005F7732" w:rsidRDefault="00326C79"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79763F" w:rsidRPr="005F7732" w:rsidTr="00677BB7">
        <w:trPr>
          <w:trHeight w:val="1850"/>
        </w:trPr>
        <w:tc>
          <w:tcPr>
            <w:tcW w:w="2472" w:type="dxa"/>
            <w:tcBorders>
              <w:top w:val="nil"/>
              <w:left w:val="single" w:sz="4" w:space="0" w:color="auto"/>
              <w:bottom w:val="single" w:sz="4" w:space="0" w:color="auto"/>
              <w:right w:val="single" w:sz="4" w:space="0" w:color="auto"/>
            </w:tcBorders>
            <w:shd w:val="clear" w:color="auto" w:fill="auto"/>
            <w:vAlign w:val="center"/>
          </w:tcPr>
          <w:p w:rsidR="0079763F" w:rsidRPr="005F7732" w:rsidRDefault="00621ECC" w:rsidP="003B7C70">
            <w:pPr>
              <w:rPr>
                <w:rFonts w:ascii="Arial" w:hAnsi="Arial" w:cs="Arial"/>
                <w:sz w:val="22"/>
                <w:szCs w:val="22"/>
                <w:lang w:val="es-CO" w:eastAsia="es-CO"/>
              </w:rPr>
            </w:pPr>
            <w:r w:rsidRPr="005F7732">
              <w:rPr>
                <w:rFonts w:ascii="Arial" w:hAnsi="Arial" w:cs="Arial"/>
                <w:b/>
                <w:bCs/>
                <w:sz w:val="22"/>
                <w:szCs w:val="22"/>
              </w:rPr>
              <w:t>Responsabilidad civil de la ENTIDAD frente a visitantes de los  predios de la Entidad y demás lugares administrados o bajo su responsabilidad.</w:t>
            </w:r>
          </w:p>
        </w:tc>
        <w:tc>
          <w:tcPr>
            <w:tcW w:w="5401" w:type="dxa"/>
            <w:tcBorders>
              <w:top w:val="nil"/>
              <w:left w:val="nil"/>
              <w:bottom w:val="single" w:sz="4" w:space="0" w:color="auto"/>
              <w:right w:val="nil"/>
            </w:tcBorders>
            <w:shd w:val="clear" w:color="auto" w:fill="auto"/>
            <w:vAlign w:val="center"/>
          </w:tcPr>
          <w:p w:rsidR="003B7C70" w:rsidRPr="005F7732" w:rsidRDefault="003B7C70" w:rsidP="00F10773">
            <w:pPr>
              <w:ind w:left="180"/>
              <w:rPr>
                <w:rFonts w:ascii="Arial" w:hAnsi="Arial" w:cs="Arial"/>
                <w:sz w:val="22"/>
                <w:szCs w:val="22"/>
              </w:rPr>
            </w:pPr>
          </w:p>
          <w:p w:rsidR="0079763F" w:rsidRPr="005F7732" w:rsidRDefault="00621ECC" w:rsidP="00F10773">
            <w:pPr>
              <w:ind w:left="180"/>
              <w:rPr>
                <w:rFonts w:ascii="Arial" w:hAnsi="Arial" w:cs="Arial"/>
                <w:sz w:val="22"/>
                <w:szCs w:val="22"/>
              </w:rPr>
            </w:pPr>
            <w:r w:rsidRPr="005F7732">
              <w:rPr>
                <w:rFonts w:ascii="Arial" w:hAnsi="Arial" w:cs="Arial"/>
                <w:sz w:val="22"/>
                <w:szCs w:val="22"/>
              </w:rPr>
              <w:t>La cobertura de la presente póliza, se extiende a cubrir todos los gastos e indemnizaciones que el asegurado este legalmente obligado a pagar a terceros en calidad de visitantes a las sedes y lugares administrados o bajo su responsabilidad, por la ocurrencia de cualquier pérdida que surja en cualquiera de los predios del asegurado en el territorio colombiano</w:t>
            </w:r>
          </w:p>
          <w:p w:rsidR="003B7C70" w:rsidRPr="005F7732" w:rsidRDefault="003B7C70" w:rsidP="00F10773">
            <w:pPr>
              <w:ind w:left="180"/>
              <w:rPr>
                <w:rFonts w:ascii="Arial" w:hAnsi="Arial" w:cs="Arial"/>
                <w:sz w:val="22"/>
                <w:szCs w:val="22"/>
                <w:lang w:val="es-CO" w:eastAsia="es-CO"/>
              </w:rPr>
            </w:pPr>
          </w:p>
        </w:tc>
        <w:tc>
          <w:tcPr>
            <w:tcW w:w="1347" w:type="dxa"/>
            <w:tcBorders>
              <w:top w:val="nil"/>
              <w:left w:val="single" w:sz="4" w:space="0" w:color="auto"/>
              <w:bottom w:val="single" w:sz="4" w:space="0" w:color="auto"/>
              <w:right w:val="single" w:sz="8" w:space="0" w:color="auto"/>
            </w:tcBorders>
            <w:shd w:val="clear" w:color="auto" w:fill="auto"/>
            <w:noWrap/>
            <w:vAlign w:val="center"/>
          </w:tcPr>
          <w:p w:rsidR="0079763F" w:rsidRPr="005F7732" w:rsidRDefault="00326C79"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621ECC" w:rsidRPr="005F7732" w:rsidTr="00677BB7">
        <w:trPr>
          <w:trHeight w:val="1850"/>
        </w:trPr>
        <w:tc>
          <w:tcPr>
            <w:tcW w:w="2472" w:type="dxa"/>
            <w:tcBorders>
              <w:top w:val="nil"/>
              <w:left w:val="single" w:sz="4" w:space="0" w:color="auto"/>
              <w:bottom w:val="single" w:sz="4" w:space="0" w:color="auto"/>
              <w:right w:val="single" w:sz="4" w:space="0" w:color="auto"/>
            </w:tcBorders>
            <w:shd w:val="clear" w:color="auto" w:fill="auto"/>
            <w:vAlign w:val="center"/>
          </w:tcPr>
          <w:p w:rsidR="003B7C70" w:rsidRPr="005F7732" w:rsidRDefault="003B7C70" w:rsidP="003B7C70">
            <w:pPr>
              <w:pStyle w:val="Textosinformato"/>
              <w:rPr>
                <w:rFonts w:ascii="Arial" w:hAnsi="Arial" w:cs="Arial"/>
                <w:b/>
                <w:bCs/>
                <w:sz w:val="22"/>
                <w:szCs w:val="22"/>
              </w:rPr>
            </w:pPr>
            <w:r w:rsidRPr="005F7732">
              <w:rPr>
                <w:rFonts w:ascii="Arial" w:hAnsi="Arial" w:cs="Arial"/>
                <w:b/>
                <w:bCs/>
                <w:sz w:val="22"/>
                <w:szCs w:val="22"/>
              </w:rPr>
              <w:lastRenderedPageBreak/>
              <w:t>Designación de ajustadores</w:t>
            </w:r>
          </w:p>
          <w:p w:rsidR="00621ECC" w:rsidRPr="005F7732" w:rsidRDefault="00621ECC" w:rsidP="00F10773">
            <w:pPr>
              <w:ind w:left="180"/>
              <w:rPr>
                <w:rFonts w:ascii="Arial" w:hAnsi="Arial" w:cs="Arial"/>
                <w:b/>
                <w:bCs/>
                <w:sz w:val="22"/>
                <w:szCs w:val="22"/>
              </w:rPr>
            </w:pPr>
          </w:p>
        </w:tc>
        <w:tc>
          <w:tcPr>
            <w:tcW w:w="5401" w:type="dxa"/>
            <w:tcBorders>
              <w:top w:val="nil"/>
              <w:left w:val="nil"/>
              <w:bottom w:val="single" w:sz="4" w:space="0" w:color="auto"/>
              <w:right w:val="nil"/>
            </w:tcBorders>
            <w:shd w:val="clear" w:color="auto" w:fill="auto"/>
            <w:vAlign w:val="center"/>
          </w:tcPr>
          <w:p w:rsidR="00621ECC" w:rsidRPr="005F7732" w:rsidRDefault="003B7C70" w:rsidP="00F10773">
            <w:pPr>
              <w:ind w:left="180"/>
              <w:rPr>
                <w:rFonts w:ascii="Arial" w:hAnsi="Arial" w:cs="Arial"/>
                <w:sz w:val="22"/>
                <w:szCs w:val="22"/>
              </w:rPr>
            </w:pPr>
            <w:r w:rsidRPr="005F7732">
              <w:rPr>
                <w:rFonts w:ascii="Arial" w:hAnsi="Arial" w:cs="Arial"/>
                <w:sz w:val="22"/>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tc>
        <w:tc>
          <w:tcPr>
            <w:tcW w:w="1347" w:type="dxa"/>
            <w:tcBorders>
              <w:top w:val="nil"/>
              <w:left w:val="single" w:sz="4" w:space="0" w:color="auto"/>
              <w:bottom w:val="single" w:sz="4" w:space="0" w:color="auto"/>
              <w:right w:val="single" w:sz="8" w:space="0" w:color="auto"/>
            </w:tcBorders>
            <w:shd w:val="clear" w:color="auto" w:fill="auto"/>
            <w:noWrap/>
            <w:vAlign w:val="center"/>
          </w:tcPr>
          <w:p w:rsidR="00621ECC" w:rsidRPr="005F7732" w:rsidRDefault="00326C79"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621ECC" w:rsidRPr="005F7732" w:rsidTr="00677BB7">
        <w:trPr>
          <w:trHeight w:val="1850"/>
        </w:trPr>
        <w:tc>
          <w:tcPr>
            <w:tcW w:w="2472" w:type="dxa"/>
            <w:tcBorders>
              <w:top w:val="nil"/>
              <w:left w:val="single" w:sz="4" w:space="0" w:color="auto"/>
              <w:bottom w:val="single" w:sz="4" w:space="0" w:color="auto"/>
              <w:right w:val="single" w:sz="4" w:space="0" w:color="auto"/>
            </w:tcBorders>
            <w:shd w:val="clear" w:color="auto" w:fill="auto"/>
            <w:vAlign w:val="center"/>
          </w:tcPr>
          <w:p w:rsidR="00621ECC" w:rsidRPr="005F7732" w:rsidRDefault="003B7C70" w:rsidP="00F10773">
            <w:pPr>
              <w:ind w:left="180"/>
              <w:rPr>
                <w:rFonts w:ascii="Arial" w:hAnsi="Arial" w:cs="Arial"/>
                <w:b/>
                <w:bCs/>
                <w:sz w:val="22"/>
                <w:szCs w:val="22"/>
              </w:rPr>
            </w:pPr>
            <w:r w:rsidRPr="005F7732">
              <w:rPr>
                <w:rFonts w:ascii="Arial" w:hAnsi="Arial" w:cs="Arial"/>
                <w:b/>
                <w:bCs/>
                <w:sz w:val="22"/>
                <w:szCs w:val="22"/>
                <w:lang w:val="es-ES_tradnl" w:eastAsia="es-ES_tradnl"/>
              </w:rPr>
              <w:t>No concurrencia de amparos, cláusulas o condiciones</w:t>
            </w:r>
          </w:p>
        </w:tc>
        <w:tc>
          <w:tcPr>
            <w:tcW w:w="5401" w:type="dxa"/>
            <w:tcBorders>
              <w:top w:val="nil"/>
              <w:left w:val="nil"/>
              <w:bottom w:val="single" w:sz="4" w:space="0" w:color="auto"/>
              <w:right w:val="nil"/>
            </w:tcBorders>
            <w:shd w:val="clear" w:color="auto" w:fill="auto"/>
            <w:vAlign w:val="center"/>
          </w:tcPr>
          <w:p w:rsidR="00621ECC" w:rsidRPr="005F7732" w:rsidRDefault="003B7C70" w:rsidP="00F10773">
            <w:pPr>
              <w:ind w:left="180"/>
              <w:rPr>
                <w:rFonts w:ascii="Arial" w:hAnsi="Arial" w:cs="Arial"/>
                <w:sz w:val="22"/>
                <w:szCs w:val="22"/>
              </w:rPr>
            </w:pPr>
            <w:r w:rsidRPr="005F7732">
              <w:rPr>
                <w:rFonts w:ascii="Arial" w:hAnsi="Arial" w:cs="Arial"/>
                <w:bCs/>
                <w:sz w:val="22"/>
                <w:szCs w:val="22"/>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a su conveniencia</w:t>
            </w:r>
          </w:p>
        </w:tc>
        <w:tc>
          <w:tcPr>
            <w:tcW w:w="1347" w:type="dxa"/>
            <w:tcBorders>
              <w:top w:val="nil"/>
              <w:left w:val="single" w:sz="4" w:space="0" w:color="auto"/>
              <w:bottom w:val="single" w:sz="4" w:space="0" w:color="auto"/>
              <w:right w:val="single" w:sz="8" w:space="0" w:color="auto"/>
            </w:tcBorders>
            <w:shd w:val="clear" w:color="auto" w:fill="auto"/>
            <w:noWrap/>
            <w:vAlign w:val="center"/>
          </w:tcPr>
          <w:p w:rsidR="00621ECC" w:rsidRPr="005F7732" w:rsidRDefault="00326C79" w:rsidP="004A099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B76B42" w:rsidRPr="005F7732" w:rsidTr="00362407">
        <w:trPr>
          <w:trHeight w:val="541"/>
        </w:trPr>
        <w:tc>
          <w:tcPr>
            <w:tcW w:w="7873" w:type="dxa"/>
            <w:gridSpan w:val="2"/>
            <w:tcBorders>
              <w:top w:val="single" w:sz="8" w:space="0" w:color="auto"/>
              <w:left w:val="single" w:sz="8" w:space="0" w:color="auto"/>
              <w:bottom w:val="single" w:sz="8" w:space="0" w:color="auto"/>
              <w:right w:val="single" w:sz="8" w:space="0" w:color="auto"/>
            </w:tcBorders>
            <w:shd w:val="clear" w:color="000000" w:fill="D8D8D8"/>
            <w:vAlign w:val="center"/>
          </w:tcPr>
          <w:p w:rsidR="00B76B42" w:rsidRPr="005F7732" w:rsidRDefault="00B76B42" w:rsidP="007D19BD">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TOTAL PUNTOS</w:t>
            </w:r>
          </w:p>
        </w:tc>
        <w:tc>
          <w:tcPr>
            <w:tcW w:w="1347" w:type="dxa"/>
            <w:tcBorders>
              <w:top w:val="nil"/>
              <w:left w:val="nil"/>
              <w:bottom w:val="single" w:sz="8" w:space="0" w:color="auto"/>
              <w:right w:val="single" w:sz="8" w:space="0" w:color="auto"/>
            </w:tcBorders>
            <w:shd w:val="clear" w:color="auto" w:fill="D9D9D9"/>
            <w:noWrap/>
            <w:vAlign w:val="center"/>
          </w:tcPr>
          <w:p w:rsidR="00B76B42" w:rsidRPr="005F7732" w:rsidRDefault="007D19BD" w:rsidP="007D19BD">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w:t>
            </w:r>
            <w:r w:rsidRPr="005F7732">
              <w:rPr>
                <w:rFonts w:ascii="Arial" w:hAnsi="Arial" w:cs="Arial"/>
                <w:b/>
                <w:bCs/>
                <w:i/>
                <w:sz w:val="22"/>
                <w:szCs w:val="22"/>
                <w:lang w:val="es-CO" w:eastAsia="es-CO"/>
              </w:rPr>
              <w:t>0</w:t>
            </w:r>
          </w:p>
        </w:tc>
      </w:tr>
      <w:tr w:rsidR="00362407" w:rsidRPr="005F7732" w:rsidTr="00FD056C">
        <w:trPr>
          <w:trHeight w:val="507"/>
        </w:trPr>
        <w:tc>
          <w:tcPr>
            <w:tcW w:w="9220" w:type="dxa"/>
            <w:gridSpan w:val="3"/>
            <w:tcBorders>
              <w:top w:val="single" w:sz="8" w:space="0" w:color="auto"/>
              <w:left w:val="single" w:sz="8" w:space="0" w:color="auto"/>
              <w:bottom w:val="single" w:sz="8" w:space="0" w:color="auto"/>
              <w:right w:val="single" w:sz="8" w:space="0" w:color="auto"/>
            </w:tcBorders>
            <w:shd w:val="clear" w:color="000000" w:fill="auto"/>
            <w:vAlign w:val="center"/>
          </w:tcPr>
          <w:p w:rsidR="00362407" w:rsidRPr="005F7732" w:rsidRDefault="00362407" w:rsidP="007D19BD">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NOTA:  EN LA COLUMNA DE PUNTAJE, EL PROPONENTE DEBERÁ INDICAR CON UNA EQUIS (X) LAS CONDICIONES OFRECIDAS Y DEBERÁ DEJAR EN BLANCO AQUELLAS QUE NO SE ENCUENTRA OFRECIENDO</w:t>
            </w:r>
          </w:p>
        </w:tc>
      </w:tr>
    </w:tbl>
    <w:p w:rsidR="00990362" w:rsidRPr="005F7732" w:rsidRDefault="00990362" w:rsidP="00F10773">
      <w:pPr>
        <w:ind w:left="180"/>
        <w:jc w:val="both"/>
        <w:rPr>
          <w:rFonts w:ascii="Arial" w:hAnsi="Arial" w:cs="Arial"/>
          <w:b/>
          <w:sz w:val="22"/>
          <w:szCs w:val="22"/>
          <w:lang w:val="es-CO"/>
        </w:rPr>
      </w:pPr>
    </w:p>
    <w:p w:rsidR="005F5079" w:rsidRPr="005F7732" w:rsidRDefault="005F5079" w:rsidP="00F10773">
      <w:pPr>
        <w:pStyle w:val="Textosinformato"/>
        <w:ind w:left="180"/>
        <w:jc w:val="both"/>
        <w:outlineLvl w:val="0"/>
        <w:rPr>
          <w:rFonts w:ascii="Arial" w:hAnsi="Arial" w:cs="Arial"/>
          <w:b/>
          <w:sz w:val="22"/>
          <w:szCs w:val="22"/>
          <w:lang w:val="es-CO"/>
        </w:rPr>
      </w:pPr>
    </w:p>
    <w:p w:rsidR="005F5079" w:rsidRPr="005F7732" w:rsidRDefault="005F5079" w:rsidP="00F10773">
      <w:pPr>
        <w:pStyle w:val="Textosinformato"/>
        <w:ind w:left="180"/>
        <w:jc w:val="both"/>
        <w:outlineLvl w:val="0"/>
        <w:rPr>
          <w:rFonts w:ascii="Arial" w:hAnsi="Arial" w:cs="Arial"/>
          <w:b/>
          <w:sz w:val="22"/>
          <w:szCs w:val="22"/>
          <w:lang w:val="es-ES_tradnl"/>
        </w:rPr>
      </w:pPr>
    </w:p>
    <w:p w:rsidR="00017365" w:rsidRPr="005F7732" w:rsidRDefault="00017365" w:rsidP="00017365">
      <w:pPr>
        <w:ind w:left="180"/>
        <w:rPr>
          <w:rFonts w:ascii="Arial" w:hAnsi="Arial" w:cs="Arial"/>
          <w:sz w:val="22"/>
          <w:szCs w:val="22"/>
        </w:rPr>
      </w:pPr>
    </w:p>
    <w:p w:rsidR="00017365" w:rsidRPr="005F7732" w:rsidRDefault="00017365" w:rsidP="00017365">
      <w:pPr>
        <w:rPr>
          <w:rFonts w:ascii="Arial" w:hAnsi="Arial" w:cs="Arial"/>
          <w:b/>
          <w:sz w:val="22"/>
          <w:szCs w:val="22"/>
        </w:rPr>
      </w:pPr>
      <w:r w:rsidRPr="005F7732">
        <w:rPr>
          <w:rFonts w:ascii="Arial" w:hAnsi="Arial" w:cs="Arial"/>
          <w:b/>
          <w:sz w:val="22"/>
          <w:szCs w:val="22"/>
        </w:rPr>
        <w:t>___________________________________</w:t>
      </w:r>
    </w:p>
    <w:p w:rsidR="001E7505" w:rsidRPr="005F7732" w:rsidRDefault="00017365" w:rsidP="004B31CB">
      <w:pPr>
        <w:pStyle w:val="Textosinformato"/>
        <w:ind w:left="-180"/>
        <w:outlineLvl w:val="0"/>
        <w:rPr>
          <w:rFonts w:ascii="Arial" w:hAnsi="Arial" w:cs="Arial"/>
          <w:b/>
          <w:sz w:val="22"/>
          <w:szCs w:val="22"/>
          <w:lang w:val="es-ES_tradnl"/>
        </w:rPr>
      </w:pPr>
      <w:r w:rsidRPr="005F7732">
        <w:rPr>
          <w:rFonts w:ascii="Arial" w:hAnsi="Arial" w:cs="Arial"/>
          <w:b/>
          <w:sz w:val="22"/>
          <w:szCs w:val="22"/>
          <w:lang w:val="es-CO" w:eastAsia="es-CO"/>
        </w:rPr>
        <w:t xml:space="preserve">   Representante Legal del  Proponente</w:t>
      </w:r>
      <w:r w:rsidRPr="005F7732">
        <w:rPr>
          <w:rFonts w:ascii="Arial" w:hAnsi="Arial" w:cs="Arial"/>
          <w:sz w:val="22"/>
          <w:szCs w:val="22"/>
        </w:rPr>
        <w:t xml:space="preserve"> </w:t>
      </w:r>
      <w:r w:rsidR="007D19BD" w:rsidRPr="005F7732">
        <w:rPr>
          <w:rFonts w:ascii="Arial" w:hAnsi="Arial" w:cs="Arial"/>
          <w:b/>
          <w:sz w:val="22"/>
          <w:szCs w:val="22"/>
          <w:lang w:val="es-ES_tradnl"/>
        </w:rPr>
        <w:br w:type="page"/>
      </w:r>
    </w:p>
    <w:tbl>
      <w:tblPr>
        <w:tblW w:w="9247" w:type="dxa"/>
        <w:tblInd w:w="70" w:type="dxa"/>
        <w:tblCellMar>
          <w:left w:w="70" w:type="dxa"/>
          <w:right w:w="70" w:type="dxa"/>
        </w:tblCellMar>
        <w:tblLook w:val="04A0"/>
      </w:tblPr>
      <w:tblGrid>
        <w:gridCol w:w="2496"/>
        <w:gridCol w:w="6751"/>
      </w:tblGrid>
      <w:tr w:rsidR="001F1EEE" w:rsidRPr="005F7732" w:rsidTr="004B31CB">
        <w:trPr>
          <w:trHeight w:val="212"/>
        </w:trPr>
        <w:tc>
          <w:tcPr>
            <w:tcW w:w="9247" w:type="dxa"/>
            <w:gridSpan w:val="2"/>
            <w:tcBorders>
              <w:top w:val="nil"/>
              <w:left w:val="nil"/>
              <w:bottom w:val="nil"/>
              <w:right w:val="nil"/>
            </w:tcBorders>
            <w:shd w:val="clear" w:color="auto" w:fill="auto"/>
            <w:vAlign w:val="bottom"/>
          </w:tcPr>
          <w:p w:rsidR="001F1EEE" w:rsidRPr="005F7732" w:rsidRDefault="00E6360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w:t>
            </w:r>
            <w:r w:rsidR="001F1EEE" w:rsidRPr="005F7732">
              <w:rPr>
                <w:rFonts w:ascii="Arial" w:hAnsi="Arial" w:cs="Arial"/>
                <w:b/>
                <w:bCs/>
                <w:sz w:val="22"/>
                <w:szCs w:val="22"/>
                <w:lang w:val="es-CO" w:eastAsia="es-CO"/>
              </w:rPr>
              <w:t>NEXO A - PÓLIZA MANEJO GLOBAL</w:t>
            </w:r>
          </w:p>
        </w:tc>
      </w:tr>
      <w:tr w:rsidR="001F1EEE" w:rsidRPr="005F7732" w:rsidTr="004B31CB">
        <w:trPr>
          <w:trHeight w:val="212"/>
        </w:trPr>
        <w:tc>
          <w:tcPr>
            <w:tcW w:w="9247" w:type="dxa"/>
            <w:gridSpan w:val="2"/>
            <w:tcBorders>
              <w:top w:val="nil"/>
              <w:left w:val="nil"/>
              <w:bottom w:val="nil"/>
              <w:right w:val="nil"/>
            </w:tcBorders>
            <w:shd w:val="clear" w:color="auto" w:fill="auto"/>
            <w:vAlign w:val="bottom"/>
          </w:tcPr>
          <w:p w:rsidR="001F1EEE" w:rsidRPr="005F7732" w:rsidRDefault="001F1EEE" w:rsidP="00F10773">
            <w:pPr>
              <w:ind w:left="180"/>
              <w:jc w:val="center"/>
              <w:rPr>
                <w:rFonts w:ascii="Arial" w:hAnsi="Arial" w:cs="Arial"/>
                <w:b/>
                <w:bCs/>
                <w:sz w:val="22"/>
                <w:szCs w:val="22"/>
                <w:lang w:val="es-CO" w:eastAsia="es-CO"/>
              </w:rPr>
            </w:pPr>
          </w:p>
        </w:tc>
      </w:tr>
      <w:tr w:rsidR="001F1EEE" w:rsidRPr="005F7732" w:rsidTr="004B31CB">
        <w:trPr>
          <w:trHeight w:val="212"/>
        </w:trPr>
        <w:tc>
          <w:tcPr>
            <w:tcW w:w="9247" w:type="dxa"/>
            <w:gridSpan w:val="2"/>
            <w:tcBorders>
              <w:top w:val="nil"/>
              <w:left w:val="nil"/>
              <w:bottom w:val="nil"/>
              <w:right w:val="nil"/>
            </w:tcBorders>
            <w:shd w:val="clear" w:color="auto" w:fill="auto"/>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 xml:space="preserve">ESPECIFICACIONES TECNICAS - SEGURO DE MANEJO GLOBAL </w:t>
            </w:r>
          </w:p>
        </w:tc>
      </w:tr>
      <w:tr w:rsidR="001F1EEE" w:rsidRPr="005F7732" w:rsidTr="004B31CB">
        <w:trPr>
          <w:trHeight w:val="223"/>
        </w:trPr>
        <w:tc>
          <w:tcPr>
            <w:tcW w:w="9247" w:type="dxa"/>
            <w:gridSpan w:val="2"/>
            <w:tcBorders>
              <w:top w:val="single" w:sz="4" w:space="0" w:color="auto"/>
              <w:left w:val="single" w:sz="4" w:space="0" w:color="auto"/>
              <w:bottom w:val="single" w:sz="4" w:space="0" w:color="auto"/>
              <w:right w:val="single" w:sz="4" w:space="0" w:color="auto"/>
            </w:tcBorders>
            <w:shd w:val="clear" w:color="000000" w:fill="808080"/>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BÁSICAS OBLIGATORIAS DE LAS OFERTAS</w:t>
            </w:r>
          </w:p>
        </w:tc>
      </w:tr>
      <w:tr w:rsidR="001F1EEE" w:rsidRPr="005F7732" w:rsidTr="004B31CB">
        <w:trPr>
          <w:trHeight w:val="223"/>
        </w:trPr>
        <w:tc>
          <w:tcPr>
            <w:tcW w:w="2496" w:type="dxa"/>
            <w:tcBorders>
              <w:top w:val="single" w:sz="8" w:space="0" w:color="auto"/>
              <w:left w:val="single" w:sz="4" w:space="0" w:color="auto"/>
              <w:bottom w:val="single" w:sz="8" w:space="0" w:color="auto"/>
              <w:right w:val="single" w:sz="4" w:space="0" w:color="auto"/>
            </w:tcBorders>
            <w:shd w:val="clear" w:color="000000" w:fill="C0C0C0"/>
            <w:vAlign w:val="center"/>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Parámetro</w:t>
            </w:r>
          </w:p>
        </w:tc>
        <w:tc>
          <w:tcPr>
            <w:tcW w:w="6751" w:type="dxa"/>
            <w:tcBorders>
              <w:top w:val="single" w:sz="8" w:space="0" w:color="auto"/>
              <w:left w:val="nil"/>
              <w:bottom w:val="single" w:sz="8" w:space="0" w:color="auto"/>
              <w:right w:val="single" w:sz="4" w:space="0" w:color="auto"/>
            </w:tcBorders>
            <w:shd w:val="clear" w:color="000000" w:fill="C0C0C0"/>
            <w:vAlign w:val="center"/>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solicitada</w:t>
            </w:r>
          </w:p>
        </w:tc>
      </w:tr>
      <w:tr w:rsidR="001F1EEE" w:rsidRPr="005F7732" w:rsidTr="004B31CB">
        <w:trPr>
          <w:trHeight w:val="488"/>
        </w:trPr>
        <w:tc>
          <w:tcPr>
            <w:tcW w:w="2496" w:type="dxa"/>
            <w:tcBorders>
              <w:top w:val="nil"/>
              <w:left w:val="single" w:sz="4" w:space="0" w:color="auto"/>
              <w:bottom w:val="nil"/>
              <w:right w:val="single" w:sz="4" w:space="0" w:color="auto"/>
            </w:tcBorders>
            <w:shd w:val="clear" w:color="auto" w:fill="auto"/>
            <w:vAlign w:val="center"/>
          </w:tcPr>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6751" w:type="dxa"/>
            <w:tcBorders>
              <w:top w:val="nil"/>
              <w:left w:val="nil"/>
              <w:bottom w:val="nil"/>
              <w:right w:val="single" w:sz="4" w:space="0" w:color="auto"/>
            </w:tcBorders>
            <w:shd w:val="clear" w:color="auto" w:fill="auto"/>
            <w:vAlign w:val="center"/>
          </w:tcPr>
          <w:p w:rsidR="004B31CB" w:rsidRPr="005F7732" w:rsidRDefault="004B31CB" w:rsidP="00F10773">
            <w:pPr>
              <w:ind w:left="180"/>
              <w:rPr>
                <w:rFonts w:ascii="Arial" w:hAnsi="Arial" w:cs="Arial"/>
                <w:sz w:val="22"/>
                <w:szCs w:val="22"/>
                <w:lang w:val="es-CO" w:eastAsia="es-CO"/>
              </w:rPr>
            </w:pPr>
          </w:p>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B346AE"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p w:rsidR="004B31CB" w:rsidRPr="005F7732" w:rsidRDefault="004B31CB" w:rsidP="00F10773">
            <w:pPr>
              <w:ind w:left="180"/>
              <w:rPr>
                <w:rFonts w:ascii="Arial" w:hAnsi="Arial" w:cs="Arial"/>
                <w:sz w:val="22"/>
                <w:szCs w:val="22"/>
                <w:lang w:val="es-CO" w:eastAsia="es-CO"/>
              </w:rPr>
            </w:pPr>
          </w:p>
        </w:tc>
      </w:tr>
      <w:tr w:rsidR="001F1EEE" w:rsidRPr="005F7732" w:rsidTr="004B31CB">
        <w:trPr>
          <w:trHeight w:val="403"/>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1F1EEE" w:rsidRPr="005F7732" w:rsidRDefault="001F1EEE" w:rsidP="004B31CB">
            <w:pPr>
              <w:ind w:left="180"/>
              <w:rPr>
                <w:rFonts w:ascii="Arial" w:hAnsi="Arial" w:cs="Arial"/>
                <w:b/>
                <w:bCs/>
                <w:sz w:val="22"/>
                <w:szCs w:val="22"/>
                <w:lang w:val="es-CO" w:eastAsia="es-CO"/>
              </w:rPr>
            </w:pPr>
            <w:r w:rsidRPr="005F7732">
              <w:rPr>
                <w:rFonts w:ascii="Arial" w:hAnsi="Arial" w:cs="Arial"/>
                <w:b/>
                <w:bCs/>
                <w:sz w:val="22"/>
                <w:szCs w:val="22"/>
                <w:lang w:val="es-CO" w:eastAsia="es-CO"/>
              </w:rPr>
              <w:t>Vigencia técnica</w:t>
            </w:r>
          </w:p>
        </w:tc>
        <w:tc>
          <w:tcPr>
            <w:tcW w:w="6751" w:type="dxa"/>
            <w:tcBorders>
              <w:top w:val="single" w:sz="4" w:space="0" w:color="auto"/>
              <w:left w:val="nil"/>
              <w:bottom w:val="single" w:sz="4" w:space="0" w:color="auto"/>
              <w:right w:val="single" w:sz="4" w:space="0" w:color="auto"/>
            </w:tcBorders>
            <w:shd w:val="clear" w:color="auto" w:fill="auto"/>
          </w:tcPr>
          <w:p w:rsidR="004B31CB" w:rsidRPr="005F7732" w:rsidRDefault="004B31CB" w:rsidP="00F10773">
            <w:pPr>
              <w:ind w:left="180"/>
              <w:jc w:val="both"/>
              <w:rPr>
                <w:rFonts w:ascii="Arial" w:hAnsi="Arial" w:cs="Arial"/>
                <w:b/>
                <w:sz w:val="22"/>
                <w:szCs w:val="22"/>
                <w:lang w:val="es-CO" w:eastAsia="es-CO"/>
              </w:rPr>
            </w:pPr>
          </w:p>
          <w:p w:rsidR="001F1EEE" w:rsidRPr="005F7732" w:rsidRDefault="004B31CB" w:rsidP="00F10773">
            <w:pPr>
              <w:ind w:left="180"/>
              <w:jc w:val="both"/>
              <w:rPr>
                <w:rFonts w:ascii="Arial" w:hAnsi="Arial" w:cs="Arial"/>
                <w:sz w:val="22"/>
                <w:szCs w:val="22"/>
                <w:lang w:val="es-CO" w:eastAsia="es-CO"/>
              </w:rPr>
            </w:pPr>
            <w:r w:rsidRPr="005F7732">
              <w:rPr>
                <w:rFonts w:ascii="Arial" w:hAnsi="Arial" w:cs="Arial"/>
                <w:b/>
                <w:sz w:val="22"/>
                <w:szCs w:val="22"/>
                <w:lang w:val="es-CO" w:eastAsia="es-CO"/>
              </w:rPr>
              <w:t>Marzo 16 de 2013 a las 00:00 horas hasta el 15 de marzo de 2014 a las 24:00 horas</w:t>
            </w:r>
            <w:r w:rsidRPr="005F7732">
              <w:rPr>
                <w:rFonts w:ascii="Arial" w:hAnsi="Arial" w:cs="Arial"/>
                <w:sz w:val="22"/>
                <w:szCs w:val="22"/>
                <w:lang w:val="es-CO" w:eastAsia="es-CO"/>
              </w:rPr>
              <w:t>.</w:t>
            </w:r>
          </w:p>
        </w:tc>
      </w:tr>
      <w:tr w:rsidR="001F1EEE" w:rsidRPr="005F7732" w:rsidTr="004B31CB">
        <w:trPr>
          <w:trHeight w:val="212"/>
        </w:trPr>
        <w:tc>
          <w:tcPr>
            <w:tcW w:w="2496" w:type="dxa"/>
            <w:tcBorders>
              <w:top w:val="nil"/>
              <w:left w:val="single" w:sz="4" w:space="0" w:color="auto"/>
              <w:bottom w:val="single" w:sz="4" w:space="0" w:color="auto"/>
              <w:right w:val="single" w:sz="4" w:space="0" w:color="auto"/>
            </w:tcBorders>
            <w:shd w:val="clear" w:color="auto" w:fill="auto"/>
            <w:vAlign w:val="bottom"/>
          </w:tcPr>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Límite asegurado</w:t>
            </w:r>
          </w:p>
        </w:tc>
        <w:tc>
          <w:tcPr>
            <w:tcW w:w="6751" w:type="dxa"/>
            <w:tcBorders>
              <w:top w:val="nil"/>
              <w:left w:val="nil"/>
              <w:bottom w:val="single" w:sz="4" w:space="0" w:color="auto"/>
              <w:right w:val="single" w:sz="4" w:space="0" w:color="auto"/>
            </w:tcBorders>
            <w:shd w:val="clear" w:color="auto" w:fill="auto"/>
            <w:vAlign w:val="center"/>
          </w:tcPr>
          <w:p w:rsidR="004B31CB" w:rsidRPr="005F7732" w:rsidRDefault="004B31CB" w:rsidP="00F10773">
            <w:pPr>
              <w:ind w:left="180"/>
              <w:rPr>
                <w:rFonts w:ascii="Arial" w:hAnsi="Arial" w:cs="Arial"/>
                <w:sz w:val="22"/>
                <w:szCs w:val="22"/>
                <w:lang w:val="es-CO" w:eastAsia="es-CO"/>
              </w:rPr>
            </w:pPr>
          </w:p>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Límite $100.000.000.oo para toda y cada pérdida</w:t>
            </w:r>
          </w:p>
        </w:tc>
      </w:tr>
      <w:tr w:rsidR="001F1EEE" w:rsidRPr="005F7732" w:rsidTr="004B31CB">
        <w:trPr>
          <w:trHeight w:val="212"/>
        </w:trPr>
        <w:tc>
          <w:tcPr>
            <w:tcW w:w="2496" w:type="dxa"/>
            <w:tcBorders>
              <w:top w:val="nil"/>
              <w:left w:val="single" w:sz="4" w:space="0" w:color="auto"/>
              <w:bottom w:val="single" w:sz="4" w:space="0" w:color="auto"/>
              <w:right w:val="single" w:sz="4" w:space="0" w:color="auto"/>
            </w:tcBorders>
            <w:shd w:val="clear" w:color="auto" w:fill="auto"/>
            <w:vAlign w:val="bottom"/>
          </w:tcPr>
          <w:p w:rsidR="004B31CB" w:rsidRPr="005F7732" w:rsidRDefault="004B31CB" w:rsidP="00F10773">
            <w:pPr>
              <w:ind w:left="180"/>
              <w:rPr>
                <w:rFonts w:ascii="Arial" w:hAnsi="Arial" w:cs="Arial"/>
                <w:b/>
                <w:bCs/>
                <w:sz w:val="22"/>
                <w:szCs w:val="22"/>
                <w:lang w:val="es-CO" w:eastAsia="es-CO"/>
              </w:rPr>
            </w:pPr>
          </w:p>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Prima anual (sin IVA)</w:t>
            </w:r>
          </w:p>
        </w:tc>
        <w:tc>
          <w:tcPr>
            <w:tcW w:w="6751" w:type="dxa"/>
            <w:tcBorders>
              <w:top w:val="nil"/>
              <w:left w:val="nil"/>
              <w:bottom w:val="single" w:sz="4" w:space="0" w:color="auto"/>
              <w:right w:val="single" w:sz="4" w:space="0" w:color="auto"/>
            </w:tcBorders>
            <w:shd w:val="clear" w:color="auto" w:fill="auto"/>
          </w:tcPr>
          <w:p w:rsidR="004B31CB" w:rsidRPr="005F7732" w:rsidRDefault="004B31CB" w:rsidP="00F10773">
            <w:pPr>
              <w:ind w:left="180"/>
              <w:jc w:val="both"/>
              <w:rPr>
                <w:rFonts w:ascii="Arial" w:hAnsi="Arial" w:cs="Arial"/>
                <w:sz w:val="22"/>
                <w:szCs w:val="22"/>
                <w:lang w:val="es-CO" w:eastAsia="es-CO"/>
              </w:rPr>
            </w:pPr>
          </w:p>
          <w:p w:rsidR="001F1EEE" w:rsidRPr="005F7732" w:rsidRDefault="001F1EEE"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 xml:space="preserve">Según propuesta </w:t>
            </w:r>
            <w:r w:rsidR="004B31CB" w:rsidRPr="005F7732">
              <w:rPr>
                <w:rFonts w:ascii="Arial" w:hAnsi="Arial" w:cs="Arial"/>
                <w:b/>
                <w:bCs/>
                <w:sz w:val="22"/>
                <w:szCs w:val="22"/>
                <w:lang w:val="es-CO" w:eastAsia="es-CO"/>
              </w:rPr>
              <w:t>Formato</w:t>
            </w:r>
            <w:r w:rsidRPr="005F7732">
              <w:rPr>
                <w:rFonts w:ascii="Arial" w:hAnsi="Arial" w:cs="Arial"/>
                <w:b/>
                <w:bCs/>
                <w:sz w:val="22"/>
                <w:szCs w:val="22"/>
                <w:lang w:val="es-CO" w:eastAsia="es-CO"/>
              </w:rPr>
              <w:t xml:space="preserve"> </w:t>
            </w:r>
            <w:r w:rsidR="004B31CB" w:rsidRPr="005F7732">
              <w:rPr>
                <w:rFonts w:ascii="Arial" w:hAnsi="Arial" w:cs="Arial"/>
                <w:b/>
                <w:bCs/>
                <w:sz w:val="22"/>
                <w:szCs w:val="22"/>
                <w:lang w:val="es-CO" w:eastAsia="es-CO"/>
              </w:rPr>
              <w:t>7</w:t>
            </w:r>
          </w:p>
        </w:tc>
      </w:tr>
      <w:tr w:rsidR="001F1EEE" w:rsidRPr="005F7732" w:rsidTr="004B31CB">
        <w:trPr>
          <w:trHeight w:val="223"/>
        </w:trPr>
        <w:tc>
          <w:tcPr>
            <w:tcW w:w="2496" w:type="dxa"/>
            <w:tcBorders>
              <w:top w:val="nil"/>
              <w:left w:val="single" w:sz="4" w:space="0" w:color="auto"/>
              <w:bottom w:val="single" w:sz="4" w:space="0" w:color="auto"/>
              <w:right w:val="single" w:sz="4" w:space="0" w:color="auto"/>
            </w:tcBorders>
            <w:shd w:val="clear" w:color="auto" w:fill="auto"/>
            <w:vAlign w:val="center"/>
          </w:tcPr>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Deducible:  </w:t>
            </w:r>
          </w:p>
        </w:tc>
        <w:tc>
          <w:tcPr>
            <w:tcW w:w="6751" w:type="dxa"/>
            <w:tcBorders>
              <w:top w:val="nil"/>
              <w:left w:val="nil"/>
              <w:bottom w:val="single" w:sz="4" w:space="0" w:color="auto"/>
              <w:right w:val="single" w:sz="4" w:space="0" w:color="auto"/>
            </w:tcBorders>
            <w:shd w:val="clear" w:color="auto" w:fill="auto"/>
            <w:vAlign w:val="bottom"/>
          </w:tcPr>
          <w:p w:rsidR="004B31CB" w:rsidRPr="005F7732" w:rsidRDefault="004B31CB" w:rsidP="00F10773">
            <w:pPr>
              <w:ind w:left="180"/>
              <w:rPr>
                <w:rFonts w:ascii="Arial" w:hAnsi="Arial" w:cs="Arial"/>
                <w:sz w:val="22"/>
                <w:szCs w:val="22"/>
                <w:lang w:val="es-CO" w:eastAsia="es-CO"/>
              </w:rPr>
            </w:pPr>
          </w:p>
          <w:p w:rsidR="004A25C2" w:rsidRPr="005F7732" w:rsidRDefault="004A25C2" w:rsidP="00F10773">
            <w:pPr>
              <w:ind w:left="180"/>
              <w:rPr>
                <w:rFonts w:ascii="Arial" w:hAnsi="Arial" w:cs="Arial"/>
                <w:sz w:val="22"/>
                <w:szCs w:val="22"/>
                <w:lang w:val="es-CO" w:eastAsia="es-CO"/>
              </w:rPr>
            </w:pPr>
            <w:r w:rsidRPr="005F7732">
              <w:rPr>
                <w:rFonts w:ascii="Arial" w:hAnsi="Arial" w:cs="Arial"/>
                <w:sz w:val="22"/>
                <w:szCs w:val="22"/>
                <w:lang w:val="es-CO" w:eastAsia="es-CO"/>
              </w:rPr>
              <w:t>Empleados no identificados: 4% de la pérdida, sin mínimo.</w:t>
            </w:r>
          </w:p>
          <w:p w:rsidR="004A25C2" w:rsidRPr="005F7732" w:rsidRDefault="004A25C2" w:rsidP="00F10773">
            <w:pPr>
              <w:ind w:left="180"/>
              <w:rPr>
                <w:rFonts w:ascii="Arial" w:hAnsi="Arial" w:cs="Arial"/>
                <w:sz w:val="22"/>
                <w:szCs w:val="22"/>
                <w:lang w:val="es-CO" w:eastAsia="es-CO"/>
              </w:rPr>
            </w:pPr>
            <w:r w:rsidRPr="005F7732">
              <w:rPr>
                <w:rFonts w:ascii="Arial" w:hAnsi="Arial" w:cs="Arial"/>
                <w:sz w:val="22"/>
                <w:szCs w:val="22"/>
                <w:lang w:val="es-CO" w:eastAsia="es-CO"/>
              </w:rPr>
              <w:t>Cajas menores: sin deducible</w:t>
            </w:r>
          </w:p>
          <w:p w:rsidR="004A25C2" w:rsidRPr="005F7732" w:rsidRDefault="004A25C2" w:rsidP="00F10773">
            <w:pPr>
              <w:ind w:left="180"/>
              <w:rPr>
                <w:rFonts w:ascii="Arial" w:hAnsi="Arial" w:cs="Arial"/>
                <w:sz w:val="22"/>
                <w:szCs w:val="22"/>
                <w:lang w:val="es-CO" w:eastAsia="es-CO"/>
              </w:rPr>
            </w:pPr>
            <w:r w:rsidRPr="005F7732">
              <w:rPr>
                <w:rFonts w:ascii="Arial" w:hAnsi="Arial" w:cs="Arial"/>
                <w:sz w:val="22"/>
                <w:szCs w:val="22"/>
                <w:lang w:val="es-CO" w:eastAsia="es-CO"/>
              </w:rPr>
              <w:t>Demás amparos: 5% de la pér</w:t>
            </w:r>
            <w:r w:rsidR="004B31CB" w:rsidRPr="005F7732">
              <w:rPr>
                <w:rFonts w:ascii="Arial" w:hAnsi="Arial" w:cs="Arial"/>
                <w:sz w:val="22"/>
                <w:szCs w:val="22"/>
                <w:lang w:val="es-CO" w:eastAsia="es-CO"/>
              </w:rPr>
              <w:t>dida. Mínimo 2 SMMLV.</w:t>
            </w:r>
          </w:p>
        </w:tc>
      </w:tr>
      <w:tr w:rsidR="001F1EEE" w:rsidRPr="005F7732" w:rsidTr="004B31CB">
        <w:trPr>
          <w:trHeight w:val="212"/>
        </w:trPr>
        <w:tc>
          <w:tcPr>
            <w:tcW w:w="2496" w:type="dxa"/>
            <w:tcBorders>
              <w:top w:val="nil"/>
              <w:left w:val="single" w:sz="4" w:space="0" w:color="auto"/>
              <w:bottom w:val="single" w:sz="4" w:space="0" w:color="auto"/>
              <w:right w:val="single" w:sz="4" w:space="0" w:color="auto"/>
            </w:tcBorders>
            <w:shd w:val="clear" w:color="auto" w:fill="auto"/>
            <w:vAlign w:val="center"/>
          </w:tcPr>
          <w:p w:rsidR="001F1EEE" w:rsidRPr="005F7732" w:rsidRDefault="001F1EEE"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Ley y Jurisdicción:</w:t>
            </w:r>
          </w:p>
        </w:tc>
        <w:tc>
          <w:tcPr>
            <w:tcW w:w="6751" w:type="dxa"/>
            <w:tcBorders>
              <w:top w:val="nil"/>
              <w:left w:val="nil"/>
              <w:bottom w:val="single" w:sz="4" w:space="0" w:color="auto"/>
              <w:right w:val="single" w:sz="4" w:space="0" w:color="auto"/>
            </w:tcBorders>
            <w:shd w:val="clear" w:color="auto" w:fill="auto"/>
            <w:vAlign w:val="bottom"/>
          </w:tcPr>
          <w:p w:rsidR="004B31CB" w:rsidRPr="005F7732" w:rsidRDefault="004B31CB" w:rsidP="00F10773">
            <w:pPr>
              <w:ind w:left="180"/>
              <w:rPr>
                <w:rFonts w:ascii="Arial" w:hAnsi="Arial" w:cs="Arial"/>
                <w:sz w:val="22"/>
                <w:szCs w:val="22"/>
                <w:lang w:val="es-CO" w:eastAsia="es-CO"/>
              </w:rPr>
            </w:pPr>
          </w:p>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Colombiana</w:t>
            </w:r>
          </w:p>
        </w:tc>
      </w:tr>
      <w:tr w:rsidR="001F1EEE" w:rsidRPr="005F7732" w:rsidTr="004B31CB">
        <w:trPr>
          <w:trHeight w:val="212"/>
        </w:trPr>
        <w:tc>
          <w:tcPr>
            <w:tcW w:w="2496" w:type="dxa"/>
            <w:tcBorders>
              <w:top w:val="nil"/>
              <w:left w:val="single" w:sz="4" w:space="0" w:color="auto"/>
              <w:bottom w:val="nil"/>
              <w:right w:val="single" w:sz="4" w:space="0" w:color="auto"/>
            </w:tcBorders>
            <w:shd w:val="clear" w:color="auto" w:fill="auto"/>
            <w:vAlign w:val="center"/>
          </w:tcPr>
          <w:p w:rsidR="001F1EEE" w:rsidRPr="005F7732" w:rsidRDefault="001F1EEE"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Límite territorial</w:t>
            </w:r>
          </w:p>
        </w:tc>
        <w:tc>
          <w:tcPr>
            <w:tcW w:w="6751" w:type="dxa"/>
            <w:tcBorders>
              <w:top w:val="nil"/>
              <w:left w:val="nil"/>
              <w:bottom w:val="single" w:sz="4" w:space="0" w:color="auto"/>
              <w:right w:val="single" w:sz="4" w:space="0" w:color="auto"/>
            </w:tcBorders>
            <w:shd w:val="clear" w:color="auto" w:fill="auto"/>
            <w:vAlign w:val="bottom"/>
          </w:tcPr>
          <w:p w:rsidR="004B31CB" w:rsidRPr="005F7732" w:rsidRDefault="004B31CB" w:rsidP="00F10773">
            <w:pPr>
              <w:ind w:left="180"/>
              <w:rPr>
                <w:rFonts w:ascii="Arial" w:hAnsi="Arial" w:cs="Arial"/>
                <w:sz w:val="22"/>
                <w:szCs w:val="22"/>
                <w:lang w:val="es-CO" w:eastAsia="es-CO"/>
              </w:rPr>
            </w:pPr>
          </w:p>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Colombia </w:t>
            </w:r>
          </w:p>
        </w:tc>
      </w:tr>
      <w:tr w:rsidR="001F1EEE" w:rsidRPr="005F7732" w:rsidTr="004B31CB">
        <w:trPr>
          <w:trHeight w:val="212"/>
        </w:trPr>
        <w:tc>
          <w:tcPr>
            <w:tcW w:w="9247"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OBLIGATORIAS</w:t>
            </w:r>
          </w:p>
        </w:tc>
      </w:tr>
      <w:tr w:rsidR="001F1EEE" w:rsidRPr="005F7732" w:rsidTr="004B31CB">
        <w:trPr>
          <w:trHeight w:val="2481"/>
        </w:trPr>
        <w:tc>
          <w:tcPr>
            <w:tcW w:w="2496" w:type="dxa"/>
            <w:tcBorders>
              <w:top w:val="nil"/>
              <w:left w:val="single" w:sz="4" w:space="0" w:color="auto"/>
              <w:bottom w:val="single" w:sz="4" w:space="0" w:color="auto"/>
              <w:right w:val="single" w:sz="4" w:space="0" w:color="auto"/>
            </w:tcBorders>
            <w:shd w:val="clear" w:color="auto" w:fill="auto"/>
            <w:vAlign w:val="center"/>
          </w:tcPr>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básico</w:t>
            </w:r>
          </w:p>
        </w:tc>
        <w:tc>
          <w:tcPr>
            <w:tcW w:w="6751" w:type="dxa"/>
            <w:tcBorders>
              <w:top w:val="nil"/>
              <w:left w:val="nil"/>
              <w:bottom w:val="single" w:sz="4" w:space="0" w:color="auto"/>
              <w:right w:val="single" w:sz="4" w:space="0" w:color="auto"/>
            </w:tcBorders>
            <w:shd w:val="clear" w:color="auto" w:fill="auto"/>
            <w:vAlign w:val="center"/>
          </w:tcPr>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ampara a </w:t>
            </w:r>
            <w:r w:rsidR="004B31CB"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contra pérdidas de dinero, valores u otros bienes de su propiedad o que se encuentren bajo su responsabilidad a </w:t>
            </w:r>
            <w:r w:rsidR="002C0B7C" w:rsidRPr="005F7732">
              <w:rPr>
                <w:rFonts w:ascii="Arial" w:hAnsi="Arial" w:cs="Arial"/>
                <w:sz w:val="22"/>
                <w:szCs w:val="22"/>
                <w:lang w:val="es-CO" w:eastAsia="es-CO"/>
              </w:rPr>
              <w:t>cualquier</w:t>
            </w:r>
            <w:r w:rsidRPr="005F7732">
              <w:rPr>
                <w:rFonts w:ascii="Arial" w:hAnsi="Arial" w:cs="Arial"/>
                <w:sz w:val="22"/>
                <w:szCs w:val="22"/>
                <w:lang w:val="es-CO" w:eastAsia="es-CO"/>
              </w:rPr>
              <w:t xml:space="preserve"> título, que se descubran por primera vez durante la vigencia de la póliza, como consecuencia de uno o </w:t>
            </w:r>
            <w:r w:rsidR="002C0B7C" w:rsidRPr="005F7732">
              <w:rPr>
                <w:rFonts w:ascii="Arial" w:hAnsi="Arial" w:cs="Arial"/>
                <w:sz w:val="22"/>
                <w:szCs w:val="22"/>
                <w:lang w:val="es-CO" w:eastAsia="es-CO"/>
              </w:rPr>
              <w:t>más</w:t>
            </w:r>
            <w:r w:rsidRPr="005F7732">
              <w:rPr>
                <w:rFonts w:ascii="Arial" w:hAnsi="Arial" w:cs="Arial"/>
                <w:sz w:val="22"/>
                <w:szCs w:val="22"/>
                <w:lang w:val="es-CO" w:eastAsia="es-CO"/>
              </w:rPr>
              <w:t xml:space="preserve"> actos fraudulentos o dolosos cometidos por cualquiera de sus empleados, ya sea actuando por sí mismo o en complicidad con otras personas sean empleados o no del asegurado, hasta una cantidad que no exceda al límite asegurado.  Siempre y cuando la conducta sea dolosa o fraudulenta, la tipificación penal o la jurisdicción ante la cual se adelante la respectiva investigación, carecerá de incidencia en la determinación de la procedencia del amparo otorgado.</w:t>
            </w:r>
          </w:p>
        </w:tc>
      </w:tr>
      <w:tr w:rsidR="001F1EEE" w:rsidRPr="005F7732" w:rsidTr="004B31CB">
        <w:trPr>
          <w:trHeight w:val="604"/>
        </w:trPr>
        <w:tc>
          <w:tcPr>
            <w:tcW w:w="2496" w:type="dxa"/>
            <w:tcBorders>
              <w:top w:val="nil"/>
              <w:left w:val="single" w:sz="4" w:space="0" w:color="auto"/>
              <w:bottom w:val="single" w:sz="4" w:space="0" w:color="auto"/>
              <w:right w:val="single" w:sz="4" w:space="0" w:color="auto"/>
            </w:tcBorders>
            <w:shd w:val="clear" w:color="auto" w:fill="auto"/>
            <w:vAlign w:val="center"/>
          </w:tcPr>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Cobertura del deducible</w:t>
            </w:r>
          </w:p>
        </w:tc>
        <w:tc>
          <w:tcPr>
            <w:tcW w:w="6751" w:type="dxa"/>
            <w:tcBorders>
              <w:top w:val="nil"/>
              <w:left w:val="nil"/>
              <w:bottom w:val="single" w:sz="4" w:space="0" w:color="auto"/>
              <w:right w:val="single" w:sz="4" w:space="0" w:color="auto"/>
            </w:tcBorders>
            <w:shd w:val="clear" w:color="auto" w:fill="auto"/>
            <w:vAlign w:val="center"/>
          </w:tcPr>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w:t>
            </w:r>
            <w:r w:rsidR="002C0B7C" w:rsidRPr="005F7732">
              <w:rPr>
                <w:rFonts w:ascii="Arial" w:hAnsi="Arial" w:cs="Arial"/>
                <w:sz w:val="22"/>
                <w:szCs w:val="22"/>
                <w:lang w:val="es-CO" w:eastAsia="es-CO"/>
              </w:rPr>
              <w:t>Aseguradora</w:t>
            </w:r>
            <w:r w:rsidRPr="005F7732">
              <w:rPr>
                <w:rFonts w:ascii="Arial" w:hAnsi="Arial" w:cs="Arial"/>
                <w:sz w:val="22"/>
                <w:szCs w:val="22"/>
                <w:lang w:val="es-CO" w:eastAsia="es-CO"/>
              </w:rPr>
              <w:t xml:space="preserve"> reconoce que mediante la presente cobertura se está otorgando amparo a la suma correspondiente al deducible de la póliza de Infidelidad y Riesgos Financieros tomada por </w:t>
            </w:r>
            <w:r w:rsidR="004B31CB" w:rsidRPr="005F7732">
              <w:rPr>
                <w:rFonts w:ascii="Arial" w:hAnsi="Arial" w:cs="Arial"/>
                <w:sz w:val="22"/>
                <w:szCs w:val="22"/>
                <w:lang w:val="es-CO" w:eastAsia="es-CO"/>
              </w:rPr>
              <w:t>FINAGRO</w:t>
            </w:r>
          </w:p>
        </w:tc>
      </w:tr>
      <w:tr w:rsidR="00801F55" w:rsidRPr="005F7732" w:rsidTr="004B31CB">
        <w:trPr>
          <w:trHeight w:val="719"/>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801F55" w:rsidRPr="005F7732" w:rsidRDefault="00801F55"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Amparo automático para nuevos </w:t>
            </w:r>
            <w:r w:rsidR="00FA27BE" w:rsidRPr="005F7732">
              <w:rPr>
                <w:rFonts w:ascii="Arial" w:hAnsi="Arial" w:cs="Arial"/>
                <w:b/>
                <w:bCs/>
                <w:sz w:val="22"/>
                <w:szCs w:val="22"/>
                <w:lang w:val="es-CO" w:eastAsia="es-CO"/>
              </w:rPr>
              <w:t>predios</w:t>
            </w:r>
            <w:r w:rsidRPr="005F7732">
              <w:rPr>
                <w:rFonts w:ascii="Arial" w:hAnsi="Arial" w:cs="Arial"/>
                <w:b/>
                <w:bCs/>
                <w:sz w:val="22"/>
                <w:szCs w:val="22"/>
                <w:lang w:val="es-CO" w:eastAsia="es-CO"/>
              </w:rPr>
              <w:t xml:space="preserve"> </w:t>
            </w:r>
            <w:r w:rsidRPr="005F7732">
              <w:rPr>
                <w:rFonts w:ascii="Arial" w:hAnsi="Arial" w:cs="Arial"/>
                <w:b/>
                <w:bCs/>
                <w:sz w:val="22"/>
                <w:szCs w:val="22"/>
                <w:lang w:val="es-CO" w:eastAsia="es-CO"/>
              </w:rPr>
              <w:lastRenderedPageBreak/>
              <w:t>sin aviso.</w:t>
            </w:r>
          </w:p>
        </w:tc>
        <w:tc>
          <w:tcPr>
            <w:tcW w:w="6751" w:type="dxa"/>
            <w:tcBorders>
              <w:top w:val="single" w:sz="4" w:space="0" w:color="auto"/>
              <w:left w:val="nil"/>
              <w:bottom w:val="single" w:sz="4" w:space="0" w:color="auto"/>
              <w:right w:val="single" w:sz="4" w:space="0" w:color="auto"/>
            </w:tcBorders>
            <w:shd w:val="clear" w:color="auto" w:fill="auto"/>
            <w:vAlign w:val="center"/>
          </w:tcPr>
          <w:p w:rsidR="00801F55" w:rsidRPr="005F7732" w:rsidRDefault="00801F55" w:rsidP="00F10773">
            <w:pPr>
              <w:ind w:left="180"/>
              <w:rPr>
                <w:rFonts w:ascii="Arial" w:hAnsi="Arial" w:cs="Arial"/>
                <w:sz w:val="22"/>
                <w:szCs w:val="22"/>
                <w:lang w:val="es-CO" w:eastAsia="es-CO"/>
              </w:rPr>
            </w:pPr>
            <w:r w:rsidRPr="005F7732">
              <w:rPr>
                <w:rFonts w:ascii="Arial" w:hAnsi="Arial" w:cs="Arial"/>
                <w:sz w:val="22"/>
                <w:szCs w:val="22"/>
                <w:lang w:val="es-CO" w:eastAsia="es-CO"/>
              </w:rPr>
              <w:lastRenderedPageBreak/>
              <w:t xml:space="preserve">Si el Asegurado llegare, mientras este Seguro este vigente, a establecer predios adicionales dentro del límite territorial de la </w:t>
            </w:r>
            <w:r w:rsidRPr="005F7732">
              <w:rPr>
                <w:rFonts w:ascii="Arial" w:hAnsi="Arial" w:cs="Arial"/>
                <w:sz w:val="22"/>
                <w:szCs w:val="22"/>
                <w:lang w:val="es-CO" w:eastAsia="es-CO"/>
              </w:rPr>
              <w:lastRenderedPageBreak/>
              <w:t xml:space="preserve">cobertura, dichos predios quedarán automáticamente amparados bajo la presente póliza, siempre que las protecciones de seguridad por lo menos sean equivalentes a las especificadas en la solicitud.  No se requerirá ninguna notificación a los Aseguradores durante la vigencia de este Seguro, sobre la modificación en el </w:t>
            </w:r>
            <w:r w:rsidR="004B31CB" w:rsidRPr="005F7732">
              <w:rPr>
                <w:rFonts w:ascii="Arial" w:hAnsi="Arial" w:cs="Arial"/>
                <w:sz w:val="22"/>
                <w:szCs w:val="22"/>
                <w:lang w:val="es-CO" w:eastAsia="es-CO"/>
              </w:rPr>
              <w:t>número</w:t>
            </w:r>
            <w:r w:rsidRPr="005F7732">
              <w:rPr>
                <w:rFonts w:ascii="Arial" w:hAnsi="Arial" w:cs="Arial"/>
                <w:sz w:val="22"/>
                <w:szCs w:val="22"/>
                <w:lang w:val="es-CO" w:eastAsia="es-CO"/>
              </w:rPr>
              <w:t xml:space="preserve"> de predios o empleados, e igualmente no es necesario el pago de una prima adicional por el resto del periodo de este Seguro.</w:t>
            </w:r>
          </w:p>
          <w:p w:rsidR="003338D8" w:rsidRPr="005F7732" w:rsidRDefault="003338D8" w:rsidP="00F10773">
            <w:pPr>
              <w:ind w:left="180"/>
              <w:rPr>
                <w:rFonts w:ascii="Arial" w:hAnsi="Arial" w:cs="Arial"/>
                <w:sz w:val="22"/>
                <w:szCs w:val="22"/>
                <w:lang w:val="es-CO" w:eastAsia="es-CO"/>
              </w:rPr>
            </w:pPr>
          </w:p>
        </w:tc>
      </w:tr>
      <w:tr w:rsidR="00801F55" w:rsidRPr="005F7732" w:rsidTr="004B31CB">
        <w:trPr>
          <w:trHeight w:val="731"/>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801F55" w:rsidRPr="005F7732" w:rsidRDefault="00801F55" w:rsidP="00F10773">
            <w:pPr>
              <w:ind w:left="180"/>
              <w:rPr>
                <w:rFonts w:ascii="Arial" w:hAnsi="Arial" w:cs="Arial"/>
                <w:b/>
                <w:bCs/>
                <w:sz w:val="22"/>
                <w:szCs w:val="22"/>
                <w:highlight w:val="cyan"/>
                <w:lang w:val="es-CO" w:eastAsia="es-CO"/>
              </w:rPr>
            </w:pPr>
            <w:r w:rsidRPr="005F7732">
              <w:rPr>
                <w:rFonts w:ascii="Arial" w:hAnsi="Arial" w:cs="Arial"/>
                <w:b/>
                <w:sz w:val="22"/>
                <w:szCs w:val="22"/>
                <w:lang w:val="es-CO" w:eastAsia="es-CO"/>
              </w:rPr>
              <w:lastRenderedPageBreak/>
              <w:t xml:space="preserve">Cobertura por </w:t>
            </w:r>
            <w:r w:rsidR="00333AFF" w:rsidRPr="005F7732">
              <w:rPr>
                <w:rFonts w:ascii="Arial" w:hAnsi="Arial" w:cs="Arial"/>
                <w:b/>
                <w:sz w:val="22"/>
                <w:szCs w:val="22"/>
                <w:lang w:val="es-CO" w:eastAsia="es-CO"/>
              </w:rPr>
              <w:t>descubrimiento</w:t>
            </w:r>
          </w:p>
        </w:tc>
        <w:tc>
          <w:tcPr>
            <w:tcW w:w="6751" w:type="dxa"/>
            <w:tcBorders>
              <w:top w:val="single" w:sz="4" w:space="0" w:color="auto"/>
              <w:left w:val="nil"/>
              <w:bottom w:val="single" w:sz="4" w:space="0" w:color="auto"/>
              <w:right w:val="single" w:sz="4" w:space="0" w:color="auto"/>
            </w:tcBorders>
            <w:shd w:val="clear" w:color="auto" w:fill="auto"/>
            <w:vAlign w:val="center"/>
          </w:tcPr>
          <w:p w:rsidR="00801F55" w:rsidRPr="005F7732" w:rsidRDefault="00801F55" w:rsidP="00F10773">
            <w:pPr>
              <w:ind w:left="180"/>
              <w:rPr>
                <w:rFonts w:ascii="Arial" w:hAnsi="Arial" w:cs="Arial"/>
                <w:b/>
                <w:sz w:val="22"/>
                <w:szCs w:val="22"/>
                <w:highlight w:val="cyan"/>
                <w:lang w:val="es-CO" w:eastAsia="es-CO"/>
              </w:rPr>
            </w:pPr>
            <w:r w:rsidRPr="005F7732">
              <w:rPr>
                <w:rFonts w:ascii="Arial" w:hAnsi="Arial" w:cs="Arial"/>
                <w:sz w:val="22"/>
                <w:szCs w:val="22"/>
                <w:lang w:val="es-CO" w:eastAsia="es-CO"/>
              </w:rPr>
              <w:t>Esta póliza se aplica a las p</w:t>
            </w:r>
            <w:r w:rsidR="008E1FE1" w:rsidRPr="005F7732">
              <w:rPr>
                <w:rFonts w:ascii="Arial" w:hAnsi="Arial" w:cs="Arial"/>
                <w:sz w:val="22"/>
                <w:szCs w:val="22"/>
                <w:lang w:val="es-CO" w:eastAsia="es-CO"/>
              </w:rPr>
              <w:t>é</w:t>
            </w:r>
            <w:r w:rsidRPr="005F7732">
              <w:rPr>
                <w:rFonts w:ascii="Arial" w:hAnsi="Arial" w:cs="Arial"/>
                <w:sz w:val="22"/>
                <w:szCs w:val="22"/>
                <w:lang w:val="es-CO" w:eastAsia="es-CO"/>
              </w:rPr>
              <w:t xml:space="preserve">rdidas </w:t>
            </w:r>
            <w:r w:rsidR="008E1FE1" w:rsidRPr="005F7732">
              <w:rPr>
                <w:rFonts w:ascii="Arial" w:hAnsi="Arial" w:cs="Arial"/>
                <w:sz w:val="22"/>
                <w:szCs w:val="22"/>
                <w:lang w:val="es-CO" w:eastAsia="es-CO"/>
              </w:rPr>
              <w:t xml:space="preserve">descubiertas </w:t>
            </w:r>
            <w:r w:rsidRPr="005F7732">
              <w:rPr>
                <w:rFonts w:ascii="Arial" w:hAnsi="Arial" w:cs="Arial"/>
                <w:sz w:val="22"/>
                <w:szCs w:val="22"/>
                <w:lang w:val="es-CO" w:eastAsia="es-CO"/>
              </w:rPr>
              <w:t>durante la vigencia de la póliza.</w:t>
            </w:r>
            <w:r w:rsidRPr="005F7732">
              <w:rPr>
                <w:rFonts w:ascii="Arial" w:hAnsi="Arial" w:cs="Arial"/>
                <w:b/>
                <w:sz w:val="22"/>
                <w:szCs w:val="22"/>
                <w:highlight w:val="cyan"/>
                <w:lang w:val="es-CO" w:eastAsia="es-CO"/>
              </w:rPr>
              <w:t xml:space="preserve">  </w:t>
            </w:r>
          </w:p>
        </w:tc>
      </w:tr>
      <w:tr w:rsidR="00C72A76" w:rsidRPr="005F7732" w:rsidTr="004B31CB">
        <w:trPr>
          <w:trHeight w:val="544"/>
        </w:trPr>
        <w:tc>
          <w:tcPr>
            <w:tcW w:w="2496" w:type="dxa"/>
            <w:tcBorders>
              <w:top w:val="nil"/>
              <w:left w:val="single" w:sz="4" w:space="0" w:color="auto"/>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751" w:type="dxa"/>
            <w:tcBorders>
              <w:top w:val="nil"/>
              <w:left w:val="nil"/>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Extendido a </w:t>
            </w:r>
            <w:r w:rsidR="004B31CB" w:rsidRPr="005F7732">
              <w:rPr>
                <w:rFonts w:ascii="Arial" w:hAnsi="Arial" w:cs="Arial"/>
                <w:sz w:val="22"/>
                <w:szCs w:val="22"/>
                <w:lang w:val="es-CO" w:eastAsia="es-CO"/>
              </w:rPr>
              <w:t>90</w:t>
            </w:r>
            <w:r w:rsidRPr="005F7732">
              <w:rPr>
                <w:rFonts w:ascii="Arial" w:hAnsi="Arial" w:cs="Arial"/>
                <w:sz w:val="22"/>
                <w:szCs w:val="22"/>
                <w:lang w:val="es-CO" w:eastAsia="es-CO"/>
              </w:rPr>
              <w:t xml:space="preserve"> </w:t>
            </w:r>
            <w:r w:rsidR="004B31CB" w:rsidRPr="005F7732">
              <w:rPr>
                <w:rFonts w:ascii="Arial" w:hAnsi="Arial" w:cs="Arial"/>
                <w:sz w:val="22"/>
                <w:szCs w:val="22"/>
                <w:lang w:val="es-CO" w:eastAsia="es-CO"/>
              </w:rPr>
              <w:t>días</w:t>
            </w:r>
          </w:p>
        </w:tc>
      </w:tr>
      <w:tr w:rsidR="00C72A76" w:rsidRPr="005F7732" w:rsidTr="004B31CB">
        <w:trPr>
          <w:trHeight w:val="523"/>
        </w:trPr>
        <w:tc>
          <w:tcPr>
            <w:tcW w:w="2496" w:type="dxa"/>
            <w:tcBorders>
              <w:top w:val="nil"/>
              <w:left w:val="single" w:sz="4" w:space="0" w:color="auto"/>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Revocación</w:t>
            </w:r>
          </w:p>
        </w:tc>
        <w:tc>
          <w:tcPr>
            <w:tcW w:w="6751" w:type="dxa"/>
            <w:tcBorders>
              <w:top w:val="nil"/>
              <w:left w:val="nil"/>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Se amplía el término para revocación de la póliza a </w:t>
            </w:r>
            <w:r w:rsidR="004B31CB" w:rsidRPr="005F7732">
              <w:rPr>
                <w:rFonts w:ascii="Arial" w:hAnsi="Arial" w:cs="Arial"/>
                <w:sz w:val="22"/>
                <w:szCs w:val="22"/>
                <w:lang w:val="es-CO" w:eastAsia="es-CO"/>
              </w:rPr>
              <w:t>90</w:t>
            </w:r>
            <w:r w:rsidRPr="005F7732">
              <w:rPr>
                <w:rFonts w:ascii="Arial" w:hAnsi="Arial" w:cs="Arial"/>
                <w:sz w:val="22"/>
                <w:szCs w:val="22"/>
                <w:lang w:val="es-CO" w:eastAsia="es-CO"/>
              </w:rPr>
              <w:t xml:space="preserve"> días</w:t>
            </w:r>
          </w:p>
        </w:tc>
      </w:tr>
      <w:tr w:rsidR="00C72A76" w:rsidRPr="005F7732" w:rsidTr="004B31CB">
        <w:trPr>
          <w:trHeight w:val="344"/>
        </w:trPr>
        <w:tc>
          <w:tcPr>
            <w:tcW w:w="2496" w:type="dxa"/>
            <w:tcBorders>
              <w:top w:val="nil"/>
              <w:left w:val="single" w:sz="4" w:space="0" w:color="auto"/>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Anticipo del pago de siniestros</w:t>
            </w:r>
          </w:p>
        </w:tc>
        <w:tc>
          <w:tcPr>
            <w:tcW w:w="6751" w:type="dxa"/>
            <w:tcBorders>
              <w:top w:val="nil"/>
              <w:left w:val="nil"/>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Mínimo </w:t>
            </w:r>
            <w:r w:rsidR="004B31CB" w:rsidRPr="005F7732">
              <w:rPr>
                <w:rFonts w:ascii="Arial" w:hAnsi="Arial" w:cs="Arial"/>
                <w:sz w:val="22"/>
                <w:szCs w:val="22"/>
                <w:lang w:val="es-CO" w:eastAsia="es-CO"/>
              </w:rPr>
              <w:t>80</w:t>
            </w:r>
            <w:r w:rsidRPr="005F7732">
              <w:rPr>
                <w:rFonts w:ascii="Arial" w:hAnsi="Arial" w:cs="Arial"/>
                <w:sz w:val="22"/>
                <w:szCs w:val="22"/>
                <w:lang w:val="es-CO" w:eastAsia="es-CO"/>
              </w:rPr>
              <w:t>% ante la certeza del siniestro</w:t>
            </w:r>
          </w:p>
        </w:tc>
      </w:tr>
      <w:tr w:rsidR="00C72A76" w:rsidRPr="005F7732" w:rsidTr="004B31CB">
        <w:trPr>
          <w:trHeight w:val="912"/>
        </w:trPr>
        <w:tc>
          <w:tcPr>
            <w:tcW w:w="2496" w:type="dxa"/>
            <w:tcBorders>
              <w:top w:val="nil"/>
              <w:left w:val="single" w:sz="4" w:space="0" w:color="auto"/>
              <w:bottom w:val="single" w:sz="4" w:space="0" w:color="auto"/>
              <w:right w:val="single" w:sz="4" w:space="0" w:color="auto"/>
            </w:tcBorders>
            <w:shd w:val="clear" w:color="auto" w:fill="auto"/>
            <w:vAlign w:val="center"/>
          </w:tcPr>
          <w:p w:rsidR="00C72A76" w:rsidRPr="005F7732" w:rsidRDefault="00C72A76"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Empleados no identificados</w:t>
            </w:r>
          </w:p>
        </w:tc>
        <w:tc>
          <w:tcPr>
            <w:tcW w:w="6751" w:type="dxa"/>
            <w:tcBorders>
              <w:top w:val="nil"/>
              <w:left w:val="nil"/>
              <w:bottom w:val="single" w:sz="4" w:space="0" w:color="auto"/>
              <w:right w:val="single" w:sz="4" w:space="0" w:color="auto"/>
            </w:tcBorders>
            <w:shd w:val="clear" w:color="auto" w:fill="auto"/>
            <w:vAlign w:val="center"/>
          </w:tcPr>
          <w:p w:rsidR="003338D8" w:rsidRPr="005F7732" w:rsidRDefault="003338D8" w:rsidP="004B31CB">
            <w:pPr>
              <w:ind w:left="180"/>
              <w:rPr>
                <w:rFonts w:ascii="Arial" w:hAnsi="Arial" w:cs="Arial"/>
                <w:sz w:val="22"/>
                <w:szCs w:val="22"/>
                <w:lang w:val="es-CO" w:eastAsia="es-CO"/>
              </w:rPr>
            </w:pPr>
          </w:p>
          <w:p w:rsidR="00C72A76" w:rsidRPr="005F7732" w:rsidRDefault="00C72A76" w:rsidP="004B31CB">
            <w:pPr>
              <w:ind w:left="180"/>
              <w:rPr>
                <w:rFonts w:ascii="Arial" w:hAnsi="Arial" w:cs="Arial"/>
                <w:sz w:val="22"/>
                <w:szCs w:val="22"/>
                <w:lang w:val="es-CO" w:eastAsia="es-CO"/>
              </w:rPr>
            </w:pPr>
            <w:r w:rsidRPr="005F7732">
              <w:rPr>
                <w:rFonts w:ascii="Arial" w:hAnsi="Arial" w:cs="Arial"/>
                <w:sz w:val="22"/>
                <w:szCs w:val="22"/>
                <w:lang w:val="es-CO" w:eastAsia="es-CO"/>
              </w:rPr>
              <w:t>La Aseguradora asumirá las pérdidas que sufra FINAGRO aún cuando no logre establecer el funcionario que las generó. Hasta el 100% del valor asegurado</w:t>
            </w:r>
          </w:p>
          <w:p w:rsidR="003338D8" w:rsidRPr="005F7732" w:rsidRDefault="003338D8" w:rsidP="004B31CB">
            <w:pPr>
              <w:ind w:left="180"/>
              <w:rPr>
                <w:rFonts w:ascii="Arial" w:hAnsi="Arial" w:cs="Arial"/>
                <w:sz w:val="22"/>
                <w:szCs w:val="22"/>
                <w:lang w:val="es-CO" w:eastAsia="es-CO"/>
              </w:rPr>
            </w:pPr>
          </w:p>
        </w:tc>
      </w:tr>
      <w:tr w:rsidR="00031F0F" w:rsidRPr="005F7732" w:rsidTr="004B31CB">
        <w:trPr>
          <w:trHeight w:val="403"/>
        </w:trPr>
        <w:tc>
          <w:tcPr>
            <w:tcW w:w="2496"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031F0F"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Extensión definición de Empleados</w:t>
            </w:r>
          </w:p>
        </w:tc>
        <w:tc>
          <w:tcPr>
            <w:tcW w:w="6751" w:type="dxa"/>
            <w:tcBorders>
              <w:top w:val="nil"/>
              <w:left w:val="nil"/>
              <w:bottom w:val="single" w:sz="4" w:space="0" w:color="auto"/>
              <w:right w:val="single" w:sz="4" w:space="0" w:color="auto"/>
            </w:tcBorders>
            <w:shd w:val="clear" w:color="auto" w:fill="auto"/>
            <w:vAlign w:val="center"/>
          </w:tcPr>
          <w:p w:rsidR="003338D8" w:rsidRPr="005F7732" w:rsidRDefault="003338D8" w:rsidP="00F10773">
            <w:pPr>
              <w:ind w:left="180"/>
              <w:rPr>
                <w:rFonts w:ascii="Arial" w:hAnsi="Arial" w:cs="Arial"/>
                <w:b/>
                <w:sz w:val="22"/>
                <w:szCs w:val="22"/>
                <w:lang w:val="es-CO" w:eastAsia="es-CO"/>
              </w:rPr>
            </w:pPr>
          </w:p>
          <w:p w:rsidR="003338D8" w:rsidRPr="005F7732" w:rsidRDefault="00031F0F" w:rsidP="00F10773">
            <w:pPr>
              <w:ind w:left="180"/>
              <w:rPr>
                <w:rFonts w:ascii="Arial" w:hAnsi="Arial" w:cs="Arial"/>
                <w:sz w:val="22"/>
                <w:szCs w:val="22"/>
                <w:lang w:val="es-CO" w:eastAsia="es-CO"/>
              </w:rPr>
            </w:pPr>
            <w:r w:rsidRPr="005F7732">
              <w:rPr>
                <w:rFonts w:ascii="Arial" w:hAnsi="Arial" w:cs="Arial"/>
                <w:b/>
                <w:sz w:val="22"/>
                <w:szCs w:val="22"/>
                <w:lang w:val="es-CO" w:eastAsia="es-CO"/>
              </w:rPr>
              <w:t>(a)</w:t>
            </w:r>
            <w:r w:rsidRPr="005F7732">
              <w:rPr>
                <w:rFonts w:ascii="Arial" w:hAnsi="Arial" w:cs="Arial"/>
                <w:sz w:val="22"/>
                <w:szCs w:val="22"/>
                <w:lang w:val="es-CO" w:eastAsia="es-CO"/>
              </w:rPr>
              <w:t xml:space="preserve"> Uno o más de los funcionarios del asegurado, que se encuentren bajo su control y supervisión, vinculados mediante contrato de trabajo, a través de Empresas de Servicios Temporales, Agencias de Empleo o de Cooperativas de Trabajo Asociado;</w:t>
            </w:r>
            <w:r w:rsidR="004B31CB" w:rsidRPr="005F7732">
              <w:rPr>
                <w:rFonts w:ascii="Arial" w:hAnsi="Arial" w:cs="Arial"/>
                <w:sz w:val="22"/>
                <w:szCs w:val="22"/>
                <w:lang w:val="es-CO" w:eastAsia="es-CO"/>
              </w:rPr>
              <w:t xml:space="preserve">  </w:t>
            </w:r>
          </w:p>
          <w:p w:rsidR="003338D8" w:rsidRPr="005F7732" w:rsidRDefault="00031F0F" w:rsidP="003338D8">
            <w:pPr>
              <w:ind w:left="180"/>
              <w:rPr>
                <w:rFonts w:ascii="Arial" w:hAnsi="Arial" w:cs="Arial"/>
                <w:b/>
                <w:sz w:val="22"/>
                <w:szCs w:val="22"/>
                <w:lang w:val="es-CO" w:eastAsia="es-CO"/>
              </w:rPr>
            </w:pPr>
            <w:r w:rsidRPr="005F7732">
              <w:rPr>
                <w:rFonts w:ascii="Arial" w:hAnsi="Arial" w:cs="Arial"/>
                <w:b/>
                <w:sz w:val="22"/>
                <w:szCs w:val="22"/>
                <w:lang w:val="es-CO" w:eastAsia="es-CO"/>
              </w:rPr>
              <w:t>(b)</w:t>
            </w:r>
            <w:r w:rsidRPr="005F7732">
              <w:rPr>
                <w:rFonts w:ascii="Arial" w:hAnsi="Arial" w:cs="Arial"/>
                <w:sz w:val="22"/>
                <w:szCs w:val="22"/>
                <w:lang w:val="es-CO" w:eastAsia="es-CO"/>
              </w:rPr>
              <w:t xml:space="preserve"> Estudiantes en práctica o haciendo trabajos en cualquier oficina del asegurado y estando bajo control y supervisión del asegurado</w:t>
            </w:r>
            <w:r w:rsidRPr="005F7732">
              <w:rPr>
                <w:rFonts w:ascii="Arial" w:hAnsi="Arial" w:cs="Arial"/>
                <w:b/>
                <w:sz w:val="22"/>
                <w:szCs w:val="22"/>
                <w:lang w:val="es-CO" w:eastAsia="es-CO"/>
              </w:rPr>
              <w:t>;</w:t>
            </w:r>
            <w:r w:rsidR="004B31CB" w:rsidRPr="005F7732">
              <w:rPr>
                <w:rFonts w:ascii="Arial" w:hAnsi="Arial" w:cs="Arial"/>
                <w:b/>
                <w:sz w:val="22"/>
                <w:szCs w:val="22"/>
                <w:lang w:val="es-CO" w:eastAsia="es-CO"/>
              </w:rPr>
              <w:t xml:space="preserve">  </w:t>
            </w:r>
          </w:p>
          <w:p w:rsidR="003338D8" w:rsidRPr="005F7732" w:rsidRDefault="00031F0F" w:rsidP="003338D8">
            <w:pPr>
              <w:ind w:left="180"/>
              <w:rPr>
                <w:rFonts w:ascii="Arial" w:hAnsi="Arial" w:cs="Arial"/>
                <w:b/>
                <w:sz w:val="22"/>
                <w:szCs w:val="22"/>
                <w:lang w:val="es-CO" w:eastAsia="es-CO"/>
              </w:rPr>
            </w:pPr>
            <w:r w:rsidRPr="005F7732">
              <w:rPr>
                <w:rFonts w:ascii="Arial" w:hAnsi="Arial" w:cs="Arial"/>
                <w:b/>
                <w:sz w:val="22"/>
                <w:szCs w:val="22"/>
                <w:lang w:val="es-CO" w:eastAsia="es-CO"/>
              </w:rPr>
              <w:t>(c)</w:t>
            </w:r>
            <w:r w:rsidRPr="005F7732">
              <w:rPr>
                <w:rFonts w:ascii="Arial" w:hAnsi="Arial" w:cs="Arial"/>
                <w:sz w:val="22"/>
                <w:szCs w:val="22"/>
                <w:lang w:val="es-CO" w:eastAsia="es-CO"/>
              </w:rPr>
              <w:t xml:space="preserve"> Abogados, que no sean meramente practicantes y presten servicio legal al asegurado y los empleados de dichos abogados que estén desarrollando dicho servicio para el asegurado</w:t>
            </w:r>
            <w:r w:rsidRPr="005F7732">
              <w:rPr>
                <w:rFonts w:ascii="Arial" w:hAnsi="Arial" w:cs="Arial"/>
                <w:b/>
                <w:sz w:val="22"/>
                <w:szCs w:val="22"/>
                <w:lang w:val="es-CO" w:eastAsia="es-CO"/>
              </w:rPr>
              <w:t xml:space="preserve">. </w:t>
            </w:r>
          </w:p>
          <w:p w:rsidR="003338D8" w:rsidRPr="005F7732" w:rsidRDefault="00031F0F" w:rsidP="003338D8">
            <w:pPr>
              <w:ind w:left="180"/>
              <w:rPr>
                <w:rFonts w:ascii="Arial" w:hAnsi="Arial" w:cs="Arial"/>
                <w:b/>
                <w:sz w:val="22"/>
                <w:szCs w:val="22"/>
                <w:lang w:val="es-CO" w:eastAsia="es-CO"/>
              </w:rPr>
            </w:pPr>
            <w:r w:rsidRPr="005F7732">
              <w:rPr>
                <w:rFonts w:ascii="Arial" w:hAnsi="Arial" w:cs="Arial"/>
                <w:b/>
                <w:sz w:val="22"/>
                <w:szCs w:val="22"/>
                <w:lang w:val="es-CO" w:eastAsia="es-CO"/>
              </w:rPr>
              <w:t>(d)</w:t>
            </w:r>
            <w:r w:rsidRPr="005F7732">
              <w:rPr>
                <w:rFonts w:ascii="Arial" w:hAnsi="Arial" w:cs="Arial"/>
                <w:sz w:val="22"/>
                <w:szCs w:val="22"/>
                <w:lang w:val="es-CO" w:eastAsia="es-CO"/>
              </w:rPr>
              <w:t xml:space="preserve"> contratistas o visitadores especiales autorizados por el asegurado para verificar el desarrollo de los proyectos a cargo del Asegurado mientras estén con la supervisión del asegurado</w:t>
            </w:r>
            <w:r w:rsidRPr="005F7732">
              <w:rPr>
                <w:rFonts w:ascii="Arial" w:hAnsi="Arial" w:cs="Arial"/>
                <w:b/>
                <w:sz w:val="22"/>
                <w:szCs w:val="22"/>
                <w:lang w:val="es-CO" w:eastAsia="es-CO"/>
              </w:rPr>
              <w:t>;</w:t>
            </w:r>
          </w:p>
          <w:p w:rsidR="00031F0F" w:rsidRPr="005F7732" w:rsidRDefault="00031F0F" w:rsidP="003338D8">
            <w:pPr>
              <w:ind w:left="180"/>
              <w:rPr>
                <w:rFonts w:ascii="Arial" w:hAnsi="Arial" w:cs="Arial"/>
                <w:b/>
                <w:sz w:val="22"/>
                <w:szCs w:val="22"/>
                <w:lang w:val="es-CO" w:eastAsia="es-CO"/>
              </w:rPr>
            </w:pPr>
            <w:r w:rsidRPr="005F7732">
              <w:rPr>
                <w:rFonts w:ascii="Arial" w:hAnsi="Arial" w:cs="Arial"/>
                <w:b/>
                <w:sz w:val="22"/>
                <w:szCs w:val="22"/>
                <w:lang w:val="es-CO" w:eastAsia="es-CO"/>
              </w:rPr>
              <w:t>(e)</w:t>
            </w:r>
            <w:r w:rsidRPr="005F7732">
              <w:rPr>
                <w:rFonts w:ascii="Arial" w:hAnsi="Arial" w:cs="Arial"/>
                <w:sz w:val="22"/>
                <w:szCs w:val="22"/>
                <w:lang w:val="es-CO" w:eastAsia="es-CO"/>
              </w:rPr>
              <w:t xml:space="preserve"> Empleados de seguridad (vigilancia) y mantenimiento mientras su trabajo temporal sea para el asegurado y se encuentren bajo el </w:t>
            </w:r>
            <w:r w:rsidR="003338D8" w:rsidRPr="005F7732">
              <w:rPr>
                <w:rFonts w:ascii="Arial" w:hAnsi="Arial" w:cs="Arial"/>
                <w:sz w:val="22"/>
                <w:szCs w:val="22"/>
                <w:lang w:val="es-CO" w:eastAsia="es-CO"/>
              </w:rPr>
              <w:t>control y supervisión del mismo.</w:t>
            </w:r>
          </w:p>
          <w:p w:rsidR="003338D8" w:rsidRPr="005F7732" w:rsidRDefault="003338D8" w:rsidP="00F10773">
            <w:pPr>
              <w:ind w:left="180"/>
              <w:rPr>
                <w:rFonts w:ascii="Arial" w:hAnsi="Arial" w:cs="Arial"/>
                <w:sz w:val="22"/>
                <w:szCs w:val="22"/>
                <w:lang w:val="es-CO" w:eastAsia="es-CO"/>
              </w:rPr>
            </w:pPr>
          </w:p>
          <w:p w:rsidR="003338D8" w:rsidRPr="005F7732" w:rsidRDefault="003338D8" w:rsidP="00F10773">
            <w:pPr>
              <w:ind w:left="180"/>
              <w:rPr>
                <w:rFonts w:ascii="Arial" w:hAnsi="Arial" w:cs="Arial"/>
                <w:sz w:val="22"/>
                <w:szCs w:val="22"/>
                <w:lang w:val="es-CO" w:eastAsia="es-CO"/>
              </w:rPr>
            </w:pPr>
          </w:p>
        </w:tc>
      </w:tr>
      <w:tr w:rsidR="004B31CB" w:rsidRPr="005F7732" w:rsidTr="004B31CB">
        <w:trPr>
          <w:trHeight w:val="403"/>
        </w:trPr>
        <w:tc>
          <w:tcPr>
            <w:tcW w:w="2496" w:type="dxa"/>
            <w:tcBorders>
              <w:top w:val="nil"/>
              <w:left w:val="single" w:sz="4" w:space="0" w:color="auto"/>
              <w:bottom w:val="single" w:sz="4" w:space="0" w:color="auto"/>
              <w:right w:val="single" w:sz="4" w:space="0" w:color="auto"/>
            </w:tcBorders>
            <w:shd w:val="clear" w:color="auto" w:fill="auto"/>
            <w:vAlign w:val="center"/>
          </w:tcPr>
          <w:p w:rsidR="004B31CB" w:rsidRPr="005F7732" w:rsidRDefault="004B31CB" w:rsidP="004B31CB">
            <w:pPr>
              <w:ind w:left="180"/>
              <w:rPr>
                <w:rFonts w:ascii="Arial" w:hAnsi="Arial" w:cs="Arial"/>
                <w:b/>
                <w:sz w:val="22"/>
                <w:szCs w:val="22"/>
                <w:lang w:val="es-CO" w:eastAsia="es-CO"/>
              </w:rPr>
            </w:pPr>
            <w:r w:rsidRPr="005F7732">
              <w:rPr>
                <w:rFonts w:ascii="Arial" w:hAnsi="Arial" w:cs="Arial"/>
                <w:b/>
                <w:sz w:val="22"/>
                <w:szCs w:val="22"/>
                <w:lang w:val="es-CO" w:eastAsia="es-CO"/>
              </w:rPr>
              <w:t>Modificaciones a favor del Asegurado</w:t>
            </w:r>
          </w:p>
        </w:tc>
        <w:tc>
          <w:tcPr>
            <w:tcW w:w="6751" w:type="dxa"/>
            <w:tcBorders>
              <w:top w:val="nil"/>
              <w:left w:val="nil"/>
              <w:bottom w:val="single" w:sz="4" w:space="0" w:color="auto"/>
              <w:right w:val="single" w:sz="4" w:space="0" w:color="auto"/>
            </w:tcBorders>
            <w:shd w:val="clear" w:color="auto" w:fill="auto"/>
            <w:vAlign w:val="center"/>
          </w:tcPr>
          <w:p w:rsidR="004B31CB" w:rsidRPr="005F7732" w:rsidRDefault="004B31CB" w:rsidP="004B31CB">
            <w:pPr>
              <w:ind w:left="180"/>
              <w:rPr>
                <w:rFonts w:ascii="Arial" w:hAnsi="Arial" w:cs="Arial"/>
                <w:sz w:val="22"/>
                <w:szCs w:val="22"/>
                <w:lang w:val="es-CO" w:eastAsia="es-CO"/>
              </w:rPr>
            </w:pPr>
            <w:r w:rsidRPr="005F7732">
              <w:rPr>
                <w:rFonts w:ascii="Arial" w:hAnsi="Arial" w:cs="Arial"/>
                <w:sz w:val="22"/>
                <w:szCs w:val="22"/>
                <w:lang w:val="es-CO" w:eastAsia="es-CO"/>
              </w:rPr>
              <w:t xml:space="preserve">Los cambios o modificaciones a las condiciones de la póliza, serán acordados mutuamente entre la compañía y el asegurado. El certificado, documento o comunicaciones que se expidan para </w:t>
            </w:r>
            <w:r w:rsidRPr="005F7732">
              <w:rPr>
                <w:rFonts w:ascii="Arial" w:hAnsi="Arial" w:cs="Arial"/>
                <w:sz w:val="22"/>
                <w:szCs w:val="22"/>
                <w:lang w:val="es-CO" w:eastAsia="es-CO"/>
              </w:rPr>
              <w:lastRenderedPageBreak/>
              <w:t>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tc>
      </w:tr>
      <w:tr w:rsidR="004B31CB" w:rsidRPr="005F7732" w:rsidTr="00FD056C">
        <w:trPr>
          <w:trHeight w:val="403"/>
        </w:trPr>
        <w:tc>
          <w:tcPr>
            <w:tcW w:w="2496" w:type="dxa"/>
            <w:tcBorders>
              <w:top w:val="nil"/>
              <w:left w:val="single" w:sz="4" w:space="0" w:color="auto"/>
              <w:bottom w:val="nil"/>
              <w:right w:val="single" w:sz="4" w:space="0" w:color="auto"/>
            </w:tcBorders>
            <w:shd w:val="clear" w:color="auto" w:fill="auto"/>
            <w:vAlign w:val="center"/>
          </w:tcPr>
          <w:p w:rsidR="004B31CB" w:rsidRPr="005F7732" w:rsidRDefault="004B31CB" w:rsidP="004B31CB">
            <w:pPr>
              <w:ind w:left="180"/>
              <w:rPr>
                <w:rFonts w:ascii="Arial" w:hAnsi="Arial" w:cs="Arial"/>
                <w:b/>
                <w:sz w:val="22"/>
                <w:szCs w:val="22"/>
                <w:lang w:val="es-CO" w:eastAsia="es-CO"/>
              </w:rPr>
            </w:pPr>
            <w:r w:rsidRPr="005F7732">
              <w:rPr>
                <w:rFonts w:ascii="Arial" w:hAnsi="Arial" w:cs="Arial"/>
                <w:b/>
                <w:sz w:val="22"/>
                <w:szCs w:val="22"/>
                <w:lang w:val="es-CO" w:eastAsia="es-CO"/>
              </w:rPr>
              <w:lastRenderedPageBreak/>
              <w:t>Errores y omisiones no intencionales</w:t>
            </w:r>
          </w:p>
        </w:tc>
        <w:tc>
          <w:tcPr>
            <w:tcW w:w="6751" w:type="dxa"/>
            <w:tcBorders>
              <w:top w:val="nil"/>
              <w:left w:val="nil"/>
              <w:bottom w:val="nil"/>
              <w:right w:val="single" w:sz="4" w:space="0" w:color="auto"/>
            </w:tcBorders>
            <w:shd w:val="clear" w:color="auto" w:fill="auto"/>
            <w:vAlign w:val="center"/>
          </w:tcPr>
          <w:p w:rsidR="004B31CB" w:rsidRPr="005F7732" w:rsidRDefault="004B31CB" w:rsidP="004B31CB">
            <w:pPr>
              <w:ind w:left="180"/>
              <w:rPr>
                <w:rFonts w:ascii="Arial" w:hAnsi="Arial" w:cs="Arial"/>
                <w:sz w:val="22"/>
                <w:szCs w:val="22"/>
                <w:lang w:val="es-CO" w:eastAsia="es-CO"/>
              </w:rPr>
            </w:pPr>
            <w:r w:rsidRPr="005F7732">
              <w:rPr>
                <w:rFonts w:ascii="Arial" w:hAnsi="Arial" w:cs="Arial"/>
                <w:sz w:val="22"/>
                <w:szCs w:val="22"/>
                <w:lang w:val="es-CO" w:eastAsia="es-CO"/>
              </w:rPr>
              <w:t>De conformidad con la posibilidad legalmente establecida en el artículo 1162 del Código de Comercio, se modifica el inciso 3º del artículo 1058 del Código de Comercio, en beneficio del asegurado, para establecer que en caso de inexactitud o reticencia proveniente de error inculpable, el asegurador estará obligado, en caso de siniestro, al pago total de la prestación asegurada, sin consideración a la tarifa o prima estipulada.</w:t>
            </w:r>
          </w:p>
        </w:tc>
      </w:tr>
      <w:tr w:rsidR="00FD056C" w:rsidRPr="005F7732" w:rsidTr="00FD056C">
        <w:trPr>
          <w:trHeight w:val="403"/>
        </w:trPr>
        <w:tc>
          <w:tcPr>
            <w:tcW w:w="9247" w:type="dxa"/>
            <w:gridSpan w:val="2"/>
            <w:tcBorders>
              <w:top w:val="nil"/>
              <w:left w:val="single" w:sz="4" w:space="0" w:color="auto"/>
              <w:bottom w:val="single" w:sz="4" w:space="0" w:color="auto"/>
              <w:right w:val="single" w:sz="4" w:space="0" w:color="auto"/>
            </w:tcBorders>
            <w:shd w:val="clear" w:color="auto" w:fill="auto"/>
            <w:vAlign w:val="center"/>
          </w:tcPr>
          <w:p w:rsidR="00FD056C" w:rsidRPr="005F7732" w:rsidRDefault="00FD056C" w:rsidP="00FD056C">
            <w:pPr>
              <w:ind w:left="180"/>
              <w:jc w:val="center"/>
              <w:rPr>
                <w:rFonts w:ascii="Arial" w:hAnsi="Arial" w:cs="Arial"/>
                <w:sz w:val="22"/>
                <w:szCs w:val="22"/>
                <w:lang w:val="es-CO" w:eastAsia="es-CO"/>
              </w:rPr>
            </w:pPr>
          </w:p>
          <w:p w:rsidR="00FD056C" w:rsidRPr="005F7732" w:rsidRDefault="00FD056C" w:rsidP="00FD056C">
            <w:pPr>
              <w:ind w:left="180"/>
              <w:jc w:val="center"/>
              <w:rPr>
                <w:rFonts w:ascii="Arial" w:hAnsi="Arial" w:cs="Arial"/>
                <w:sz w:val="22"/>
                <w:szCs w:val="22"/>
                <w:lang w:val="es-CO" w:eastAsia="es-CO"/>
              </w:rPr>
            </w:pPr>
            <w:r w:rsidRPr="005F7732">
              <w:rPr>
                <w:rFonts w:ascii="Arial" w:hAnsi="Arial" w:cs="Arial"/>
                <w:sz w:val="22"/>
                <w:szCs w:val="22"/>
                <w:lang w:val="es-CO" w:eastAsia="es-CO"/>
              </w:rPr>
              <w:t xml:space="preserve">ESPACIO PARA MANIFESTACIÓN DE OFERENTE RESPECTO A: </w:t>
            </w:r>
            <w:r w:rsidRPr="005F7732">
              <w:rPr>
                <w:rFonts w:ascii="Arial" w:hAnsi="Arial" w:cs="Arial"/>
                <w:sz w:val="22"/>
                <w:szCs w:val="22"/>
                <w:lang w:val="es-CO" w:eastAsia="es-CO"/>
              </w:rPr>
              <w:br/>
            </w:r>
            <w:r w:rsidRPr="005F7732">
              <w:rPr>
                <w:rFonts w:ascii="Arial" w:hAnsi="Arial" w:cs="Arial"/>
                <w:b/>
                <w:bCs/>
                <w:sz w:val="22"/>
                <w:szCs w:val="22"/>
                <w:lang w:val="es-CO" w:eastAsia="es-CO"/>
              </w:rPr>
              <w:t>"OFREZCO TODAS LA CONDICIONES EN LOS TÉRMINOS ESPECIFICADOS EN EL PRESENTE ANEXO DE ESPECIFICACIONES TÉCNICAS QUE CONTIENE LAS CONDICIONES BÁSICAS DE LA OFERTA</w:t>
            </w:r>
          </w:p>
        </w:tc>
      </w:tr>
    </w:tbl>
    <w:p w:rsidR="001F1EEE" w:rsidRPr="005F7732" w:rsidRDefault="001F1EEE" w:rsidP="00F10773">
      <w:pPr>
        <w:pStyle w:val="Textosinformato"/>
        <w:ind w:left="180"/>
        <w:jc w:val="both"/>
        <w:outlineLvl w:val="0"/>
        <w:rPr>
          <w:rFonts w:ascii="Arial" w:hAnsi="Arial" w:cs="Arial"/>
          <w:b/>
          <w:sz w:val="22"/>
          <w:szCs w:val="22"/>
          <w:lang w:val="es-ES_tradnl"/>
        </w:rPr>
      </w:pPr>
    </w:p>
    <w:p w:rsidR="004B31CB" w:rsidRPr="005F7732" w:rsidRDefault="004B31CB" w:rsidP="00F10773">
      <w:pPr>
        <w:pStyle w:val="Textosinformato"/>
        <w:ind w:left="180"/>
        <w:jc w:val="both"/>
        <w:outlineLvl w:val="0"/>
        <w:rPr>
          <w:rFonts w:ascii="Arial" w:hAnsi="Arial" w:cs="Arial"/>
          <w:b/>
          <w:sz w:val="22"/>
          <w:szCs w:val="22"/>
          <w:lang w:val="es-ES_tradnl"/>
        </w:rPr>
      </w:pPr>
    </w:p>
    <w:p w:rsidR="004B31CB" w:rsidRPr="005F7732" w:rsidRDefault="004B31CB" w:rsidP="004B31CB">
      <w:pPr>
        <w:ind w:left="180"/>
        <w:rPr>
          <w:rFonts w:ascii="Arial" w:hAnsi="Arial" w:cs="Arial"/>
          <w:sz w:val="22"/>
          <w:szCs w:val="22"/>
        </w:rPr>
      </w:pPr>
    </w:p>
    <w:p w:rsidR="004B31CB" w:rsidRPr="005F7732" w:rsidRDefault="004B31CB" w:rsidP="004B31CB">
      <w:pPr>
        <w:rPr>
          <w:rFonts w:ascii="Arial" w:hAnsi="Arial" w:cs="Arial"/>
          <w:b/>
          <w:sz w:val="22"/>
          <w:szCs w:val="22"/>
        </w:rPr>
      </w:pPr>
      <w:r w:rsidRPr="005F7732">
        <w:rPr>
          <w:rFonts w:ascii="Arial" w:hAnsi="Arial" w:cs="Arial"/>
          <w:b/>
          <w:sz w:val="22"/>
          <w:szCs w:val="22"/>
        </w:rPr>
        <w:t>___________________________________</w:t>
      </w:r>
    </w:p>
    <w:p w:rsidR="001F1EEE" w:rsidRPr="005F7732" w:rsidRDefault="004B31CB" w:rsidP="004B31CB">
      <w:pPr>
        <w:pStyle w:val="Textosinformato"/>
        <w:outlineLvl w:val="0"/>
        <w:rPr>
          <w:rFonts w:ascii="Arial" w:hAnsi="Arial" w:cs="Arial"/>
          <w:b/>
          <w:sz w:val="22"/>
          <w:szCs w:val="22"/>
          <w:lang w:val="es-ES_tradnl"/>
        </w:rPr>
      </w:pPr>
      <w:r w:rsidRPr="005F7732">
        <w:rPr>
          <w:rFonts w:ascii="Arial" w:hAnsi="Arial" w:cs="Arial"/>
          <w:b/>
          <w:sz w:val="22"/>
          <w:szCs w:val="22"/>
          <w:lang w:val="es-CO" w:eastAsia="es-CO"/>
        </w:rPr>
        <w:t>Representante Legal del  Proponente</w:t>
      </w:r>
      <w:r w:rsidRPr="005F7732">
        <w:rPr>
          <w:rFonts w:ascii="Arial" w:hAnsi="Arial" w:cs="Arial"/>
          <w:sz w:val="22"/>
          <w:szCs w:val="22"/>
        </w:rPr>
        <w:t xml:space="preserve"> </w:t>
      </w:r>
      <w:r w:rsidR="001F1EEE" w:rsidRPr="005F7732">
        <w:rPr>
          <w:rFonts w:ascii="Arial" w:hAnsi="Arial" w:cs="Arial"/>
          <w:b/>
          <w:sz w:val="22"/>
          <w:szCs w:val="22"/>
          <w:lang w:val="es-ES_tradnl"/>
        </w:rPr>
        <w:br w:type="page"/>
      </w:r>
    </w:p>
    <w:tbl>
      <w:tblPr>
        <w:tblW w:w="9419" w:type="dxa"/>
        <w:tblInd w:w="70" w:type="dxa"/>
        <w:tblLayout w:type="fixed"/>
        <w:tblCellMar>
          <w:left w:w="70" w:type="dxa"/>
          <w:right w:w="70" w:type="dxa"/>
        </w:tblCellMar>
        <w:tblLook w:val="04A0"/>
      </w:tblPr>
      <w:tblGrid>
        <w:gridCol w:w="2340"/>
        <w:gridCol w:w="132"/>
        <w:gridCol w:w="5628"/>
        <w:gridCol w:w="1319"/>
      </w:tblGrid>
      <w:tr w:rsidR="001F1EEE" w:rsidRPr="005F7732" w:rsidTr="00A410D1">
        <w:trPr>
          <w:trHeight w:val="300"/>
        </w:trPr>
        <w:tc>
          <w:tcPr>
            <w:tcW w:w="9419" w:type="dxa"/>
            <w:gridSpan w:val="4"/>
            <w:tcBorders>
              <w:top w:val="nil"/>
              <w:left w:val="nil"/>
              <w:bottom w:val="nil"/>
              <w:right w:val="nil"/>
            </w:tcBorders>
            <w:shd w:val="clear" w:color="auto" w:fill="auto"/>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 xml:space="preserve">ANEXO B - PÓLIZA MANEJO GLOBAL </w:t>
            </w:r>
          </w:p>
        </w:tc>
      </w:tr>
      <w:tr w:rsidR="001F1EEE" w:rsidRPr="005F7732" w:rsidTr="00A410D1">
        <w:trPr>
          <w:trHeight w:val="315"/>
        </w:trPr>
        <w:tc>
          <w:tcPr>
            <w:tcW w:w="9419" w:type="dxa"/>
            <w:gridSpan w:val="4"/>
            <w:tcBorders>
              <w:top w:val="nil"/>
              <w:left w:val="nil"/>
              <w:bottom w:val="single" w:sz="8" w:space="0" w:color="auto"/>
              <w:right w:val="nil"/>
            </w:tcBorders>
            <w:shd w:val="clear" w:color="auto" w:fill="auto"/>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 xml:space="preserve">ESPECIFICACIONES TECNICAS - MANEJO GLOBAL </w:t>
            </w:r>
          </w:p>
        </w:tc>
      </w:tr>
      <w:tr w:rsidR="001F1EEE" w:rsidRPr="005F7732" w:rsidTr="00A410D1">
        <w:trPr>
          <w:trHeight w:val="330"/>
        </w:trPr>
        <w:tc>
          <w:tcPr>
            <w:tcW w:w="9419" w:type="dxa"/>
            <w:gridSpan w:val="4"/>
            <w:tcBorders>
              <w:top w:val="single" w:sz="8" w:space="0" w:color="auto"/>
              <w:left w:val="single" w:sz="8" w:space="0" w:color="auto"/>
              <w:bottom w:val="nil"/>
              <w:right w:val="single" w:sz="8" w:space="0" w:color="000000"/>
            </w:tcBorders>
            <w:shd w:val="clear" w:color="000000" w:fill="C0C0C0"/>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pict>
                <v:shape id="Text Box 1" o:spid="_x0000_s1028" type="#_x0000_t202" style="position:absolute;left:0;text-align:left;margin-left:431.25pt;margin-top:1.5pt;width:0;height:16.5pt;z-index:251653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LsVyJqEAwAAZwwAAB8AAAAAAAAAAAAA&#10;AAAAIAIAAGNsaXBib2FyZC9kcmF3aW5ncy9kcmF3aW5nMS54bWxQSwECLQAUAAYACAAAACEAi2Yt&#10;aLwGAADpGwAAGgAAAAAAAAAAAAAAAADhBQAAY2xpcGJvYXJkL3RoZW1lL3RoZW1lMS54bWxQSwEC&#10;LQAUAAYACAAAACEAnGZGQbsAAAAkAQAAKgAAAAAAAAAAAAAAAADVDAAAY2xpcGJvYXJkL2RyYXdp&#10;bmdzL19yZWxzL2RyYXdpbmcxLnhtbC5yZWxzUEsFBgAAAAAFAAUAZwEAANgNAAAAAA==&#10;" filled="f" stroked="f">
                  <v:textbox style="mso-next-textbox:#Text Box 1;mso-direction-alt:auto;mso-rotate-with-shape:t" inset="0,2.52pt,2.88pt,0">
                    <w:txbxContent>
                      <w:p w:rsidR="00AE37A5" w:rsidRDefault="00AE37A5" w:rsidP="001F1EEE">
                        <w:r>
                          <w:rPr>
                            <w:b/>
                            <w:bCs/>
                            <w:i/>
                            <w:iCs/>
                            <w:color w:val="FFFFFF"/>
                            <w:sz w:val="32"/>
                            <w:szCs w:val="32"/>
                          </w:rPr>
                          <w:t>Propuesta Renovación Pola Activos Industriales</w:t>
                        </w:r>
                        <w:r>
                          <w:rPr>
                            <w:b/>
                            <w:bCs/>
                            <w:i/>
                            <w:iCs/>
                            <w:color w:val="FFFFFF"/>
                            <w:sz w:val="32"/>
                            <w:szCs w:val="32"/>
                          </w:rPr>
                          <w:br/>
                          <w:t>2005-2006</w:t>
                        </w:r>
                        <w:r>
                          <w:t xml:space="preserve"> </w:t>
                        </w:r>
                      </w:p>
                    </w:txbxContent>
                  </v:textbox>
                </v:shape>
              </w:pict>
            </w:r>
            <w:r w:rsidRPr="005F7732">
              <w:rPr>
                <w:rFonts w:ascii="Arial" w:hAnsi="Arial" w:cs="Arial"/>
                <w:b/>
                <w:bCs/>
                <w:sz w:val="22"/>
                <w:szCs w:val="22"/>
                <w:lang w:val="es-CO" w:eastAsia="es-CO"/>
              </w:rPr>
              <w:t>CONDICIONES COMPLEMENTARIAS EVALUABLES DE LA OFERTA</w:t>
            </w:r>
          </w:p>
        </w:tc>
      </w:tr>
      <w:tr w:rsidR="001F1EEE" w:rsidRPr="005F7732" w:rsidTr="00A410D1">
        <w:trPr>
          <w:trHeight w:val="615"/>
        </w:trPr>
        <w:tc>
          <w:tcPr>
            <w:tcW w:w="247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F1EEE" w:rsidRPr="005F7732" w:rsidRDefault="001F1EEE"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6947" w:type="dxa"/>
            <w:gridSpan w:val="2"/>
            <w:tcBorders>
              <w:top w:val="single" w:sz="4" w:space="0" w:color="auto"/>
              <w:left w:val="nil"/>
              <w:bottom w:val="single" w:sz="4" w:space="0" w:color="auto"/>
              <w:right w:val="single" w:sz="8" w:space="0" w:color="000000"/>
            </w:tcBorders>
            <w:shd w:val="clear" w:color="auto" w:fill="auto"/>
            <w:vAlign w:val="bottom"/>
          </w:tcPr>
          <w:p w:rsidR="001F1EEE" w:rsidRPr="005F7732" w:rsidRDefault="001F1EEE"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805147"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1F1EEE" w:rsidRPr="005F7732" w:rsidTr="00A410D1">
        <w:trPr>
          <w:trHeight w:val="300"/>
        </w:trPr>
        <w:tc>
          <w:tcPr>
            <w:tcW w:w="9419" w:type="dxa"/>
            <w:gridSpan w:val="4"/>
            <w:tcBorders>
              <w:top w:val="single" w:sz="4" w:space="0" w:color="auto"/>
              <w:left w:val="single" w:sz="8" w:space="0" w:color="auto"/>
              <w:bottom w:val="single" w:sz="4" w:space="0" w:color="auto"/>
              <w:right w:val="single" w:sz="8" w:space="0" w:color="000000"/>
            </w:tcBorders>
            <w:shd w:val="clear" w:color="000000" w:fill="808080"/>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COMPLEMENTARIAS CALIFICABLES</w:t>
            </w:r>
          </w:p>
        </w:tc>
      </w:tr>
      <w:tr w:rsidR="001F1EEE" w:rsidRPr="005F7732" w:rsidTr="00A410D1">
        <w:trPr>
          <w:trHeight w:val="600"/>
        </w:trPr>
        <w:tc>
          <w:tcPr>
            <w:tcW w:w="2340" w:type="dxa"/>
            <w:tcBorders>
              <w:top w:val="nil"/>
              <w:left w:val="single" w:sz="4" w:space="0" w:color="auto"/>
              <w:bottom w:val="single" w:sz="4" w:space="0" w:color="auto"/>
              <w:right w:val="single" w:sz="4" w:space="0" w:color="auto"/>
            </w:tcBorders>
            <w:shd w:val="clear" w:color="000000" w:fill="C0C0C0"/>
            <w:vAlign w:val="bottom"/>
          </w:tcPr>
          <w:p w:rsidR="001F1EEE" w:rsidRPr="005F7732" w:rsidRDefault="001F1EEE"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CALIFICABLE</w:t>
            </w:r>
          </w:p>
        </w:tc>
        <w:tc>
          <w:tcPr>
            <w:tcW w:w="5760" w:type="dxa"/>
            <w:gridSpan w:val="2"/>
            <w:tcBorders>
              <w:top w:val="nil"/>
              <w:left w:val="nil"/>
              <w:bottom w:val="single" w:sz="4" w:space="0" w:color="auto"/>
              <w:right w:val="single" w:sz="4" w:space="0" w:color="auto"/>
            </w:tcBorders>
            <w:shd w:val="clear" w:color="000000" w:fill="C0C0C0"/>
            <w:vAlign w:val="center"/>
          </w:tcPr>
          <w:p w:rsidR="001F1EEE" w:rsidRPr="005F7732" w:rsidRDefault="001F1EE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OFRECIMIENTO/ALCANCE DEL OFRECIMIENTO</w:t>
            </w:r>
          </w:p>
        </w:tc>
        <w:tc>
          <w:tcPr>
            <w:tcW w:w="1319" w:type="dxa"/>
            <w:tcBorders>
              <w:top w:val="nil"/>
              <w:left w:val="nil"/>
              <w:bottom w:val="single" w:sz="4" w:space="0" w:color="auto"/>
              <w:right w:val="single" w:sz="4" w:space="0" w:color="auto"/>
            </w:tcBorders>
            <w:shd w:val="clear" w:color="000000" w:fill="C0C0C0"/>
            <w:vAlign w:val="center"/>
          </w:tcPr>
          <w:p w:rsidR="001F1EEE" w:rsidRPr="005F7732" w:rsidRDefault="001F1EE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PUNTAJE</w:t>
            </w:r>
          </w:p>
          <w:p w:rsidR="00FA27BE" w:rsidRPr="005F7732" w:rsidRDefault="00FA27B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031F0F" w:rsidRPr="005F7732" w:rsidTr="00A410D1">
        <w:trPr>
          <w:trHeight w:val="930"/>
        </w:trPr>
        <w:tc>
          <w:tcPr>
            <w:tcW w:w="2340"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FA27BE" w:rsidP="00A410D1">
            <w:pPr>
              <w:rPr>
                <w:rFonts w:ascii="Arial" w:hAnsi="Arial" w:cs="Arial"/>
                <w:b/>
                <w:sz w:val="22"/>
                <w:szCs w:val="22"/>
                <w:lang w:val="es-CO" w:eastAsia="es-CO"/>
              </w:rPr>
            </w:pPr>
            <w:r w:rsidRPr="005F7732">
              <w:rPr>
                <w:rFonts w:ascii="Arial" w:hAnsi="Arial" w:cs="Arial"/>
                <w:b/>
                <w:bCs/>
                <w:sz w:val="22"/>
                <w:szCs w:val="22"/>
              </w:rPr>
              <w:t>Cambios en la denominación de cargos, sin aviso a la aseguradora.</w:t>
            </w:r>
          </w:p>
        </w:tc>
        <w:tc>
          <w:tcPr>
            <w:tcW w:w="5760" w:type="dxa"/>
            <w:gridSpan w:val="2"/>
            <w:tcBorders>
              <w:top w:val="nil"/>
              <w:left w:val="nil"/>
              <w:bottom w:val="single" w:sz="4" w:space="0" w:color="auto"/>
              <w:right w:val="single" w:sz="4" w:space="0" w:color="auto"/>
            </w:tcBorders>
            <w:shd w:val="clear" w:color="auto" w:fill="auto"/>
            <w:vAlign w:val="center"/>
          </w:tcPr>
          <w:p w:rsidR="00031F0F" w:rsidRPr="005F7732" w:rsidRDefault="00FA27BE" w:rsidP="00362407">
            <w:pPr>
              <w:rPr>
                <w:rFonts w:ascii="Arial" w:hAnsi="Arial" w:cs="Arial"/>
                <w:sz w:val="22"/>
                <w:szCs w:val="22"/>
                <w:lang w:val="es-CO" w:eastAsia="es-CO"/>
              </w:rPr>
            </w:pPr>
            <w:r w:rsidRPr="005F7732">
              <w:rPr>
                <w:rFonts w:ascii="Arial" w:hAnsi="Arial" w:cs="Arial"/>
                <w:sz w:val="22"/>
                <w:szCs w:val="22"/>
              </w:rPr>
              <w:t>En consideración a las declaraciones de la entidad asegurada, si durante la vigencia de la póliza se presenta(n) inclusiones y/o cambio(s) en la denominación de los cargos del asegurado, éstos se consideran automáticamente incorporados en la póliza. Sin la obligación del asegurado de dar aviso a la aseguradora ni ajuste en la prima</w:t>
            </w:r>
          </w:p>
        </w:tc>
        <w:tc>
          <w:tcPr>
            <w:tcW w:w="1319" w:type="dxa"/>
            <w:tcBorders>
              <w:top w:val="nil"/>
              <w:left w:val="single" w:sz="4" w:space="0" w:color="auto"/>
              <w:bottom w:val="single" w:sz="4" w:space="0" w:color="auto"/>
              <w:right w:val="single" w:sz="8" w:space="0" w:color="auto"/>
            </w:tcBorders>
            <w:shd w:val="clear" w:color="auto" w:fill="auto"/>
            <w:noWrap/>
            <w:vAlign w:val="center"/>
          </w:tcPr>
          <w:p w:rsidR="00031F0F" w:rsidRPr="005F7732" w:rsidRDefault="007C3F1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2</w:t>
            </w:r>
            <w:r w:rsidR="00FA27BE" w:rsidRPr="005F7732">
              <w:rPr>
                <w:rFonts w:ascii="Arial" w:hAnsi="Arial" w:cs="Arial"/>
                <w:b/>
                <w:bCs/>
                <w:sz w:val="22"/>
                <w:szCs w:val="22"/>
                <w:lang w:val="es-CO" w:eastAsia="es-CO"/>
              </w:rPr>
              <w:t>00</w:t>
            </w:r>
          </w:p>
        </w:tc>
      </w:tr>
      <w:tr w:rsidR="00031F0F" w:rsidRPr="005F7732" w:rsidTr="00A410D1">
        <w:trPr>
          <w:trHeight w:val="1680"/>
        </w:trPr>
        <w:tc>
          <w:tcPr>
            <w:tcW w:w="2340" w:type="dxa"/>
            <w:tcBorders>
              <w:top w:val="nil"/>
              <w:left w:val="single" w:sz="4" w:space="0" w:color="auto"/>
              <w:bottom w:val="single" w:sz="4" w:space="0" w:color="auto"/>
              <w:right w:val="single" w:sz="4" w:space="0" w:color="auto"/>
            </w:tcBorders>
            <w:shd w:val="clear" w:color="auto" w:fill="auto"/>
            <w:vAlign w:val="center"/>
          </w:tcPr>
          <w:p w:rsidR="00031F0F" w:rsidRPr="005F7732" w:rsidRDefault="00FA27BE" w:rsidP="00A410D1">
            <w:pPr>
              <w:rPr>
                <w:rFonts w:ascii="Arial" w:hAnsi="Arial" w:cs="Arial"/>
                <w:b/>
                <w:sz w:val="22"/>
                <w:szCs w:val="22"/>
                <w:lang w:val="es-CO" w:eastAsia="es-CO"/>
              </w:rPr>
            </w:pPr>
            <w:r w:rsidRPr="005F7732">
              <w:rPr>
                <w:rFonts w:ascii="Arial" w:hAnsi="Arial" w:cs="Arial"/>
                <w:b/>
                <w:bCs/>
                <w:sz w:val="22"/>
                <w:szCs w:val="22"/>
              </w:rPr>
              <w:t>Gastos para la demostración de la ocurrencia y cuantía de la pérdida, hasta por la suma de $100’000.000 por evento/vigencia.</w:t>
            </w:r>
          </w:p>
        </w:tc>
        <w:tc>
          <w:tcPr>
            <w:tcW w:w="5760" w:type="dxa"/>
            <w:gridSpan w:val="2"/>
            <w:tcBorders>
              <w:top w:val="nil"/>
              <w:left w:val="nil"/>
              <w:bottom w:val="single" w:sz="4" w:space="0" w:color="auto"/>
              <w:right w:val="single" w:sz="4" w:space="0" w:color="auto"/>
            </w:tcBorders>
            <w:shd w:val="clear" w:color="auto" w:fill="auto"/>
            <w:vAlign w:val="center"/>
          </w:tcPr>
          <w:p w:rsidR="00031F0F" w:rsidRPr="005F7732" w:rsidRDefault="00FA27BE" w:rsidP="00362407">
            <w:pPr>
              <w:rPr>
                <w:rFonts w:ascii="Arial" w:hAnsi="Arial" w:cs="Arial"/>
                <w:sz w:val="22"/>
                <w:szCs w:val="22"/>
                <w:lang w:val="es-CO" w:eastAsia="es-CO"/>
              </w:rPr>
            </w:pPr>
            <w:r w:rsidRPr="005F7732">
              <w:rPr>
                <w:rFonts w:ascii="Arial" w:hAnsi="Arial" w:cs="Arial"/>
                <w:sz w:val="22"/>
                <w:szCs w:val="22"/>
              </w:rPr>
              <w:t>Por la presente cláusula y no obstante lo que se diga en contrario en las condiciones generales de la póliza, la compañía se obliga a indemnizar al asegurado los gastos y costos en que incurra el asegurado, para la demostración de la ocurrencia y cuantía del siniestro hasta por el valor demostrado</w:t>
            </w:r>
          </w:p>
        </w:tc>
        <w:tc>
          <w:tcPr>
            <w:tcW w:w="1319" w:type="dxa"/>
            <w:tcBorders>
              <w:top w:val="nil"/>
              <w:left w:val="single" w:sz="4" w:space="0" w:color="auto"/>
              <w:bottom w:val="single" w:sz="4" w:space="0" w:color="auto"/>
              <w:right w:val="single" w:sz="8" w:space="0" w:color="auto"/>
            </w:tcBorders>
            <w:shd w:val="clear" w:color="auto" w:fill="auto"/>
            <w:noWrap/>
            <w:vAlign w:val="center"/>
          </w:tcPr>
          <w:p w:rsidR="00031F0F" w:rsidRPr="005F7732" w:rsidRDefault="007C3F1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FA27BE" w:rsidRPr="005F7732" w:rsidTr="00A410D1">
        <w:trPr>
          <w:trHeight w:val="1521"/>
        </w:trPr>
        <w:tc>
          <w:tcPr>
            <w:tcW w:w="2340" w:type="dxa"/>
            <w:tcBorders>
              <w:top w:val="nil"/>
              <w:left w:val="single" w:sz="4" w:space="0" w:color="auto"/>
              <w:bottom w:val="single" w:sz="4" w:space="0" w:color="auto"/>
              <w:right w:val="single" w:sz="4" w:space="0" w:color="auto"/>
            </w:tcBorders>
            <w:shd w:val="clear" w:color="auto" w:fill="auto"/>
            <w:vAlign w:val="center"/>
          </w:tcPr>
          <w:p w:rsidR="00FA27BE" w:rsidRPr="005F7732" w:rsidRDefault="00FA27BE" w:rsidP="00A410D1">
            <w:pPr>
              <w:rPr>
                <w:rFonts w:ascii="Arial" w:hAnsi="Arial" w:cs="Arial"/>
                <w:b/>
                <w:bCs/>
                <w:sz w:val="22"/>
                <w:szCs w:val="22"/>
              </w:rPr>
            </w:pPr>
            <w:r w:rsidRPr="005F7732">
              <w:rPr>
                <w:rFonts w:ascii="Arial" w:hAnsi="Arial" w:cs="Arial"/>
                <w:b/>
                <w:bCs/>
                <w:sz w:val="22"/>
                <w:szCs w:val="22"/>
              </w:rPr>
              <w:t>Faltantes de inventario, hasta el 10% del valor asegurado contratado</w:t>
            </w:r>
          </w:p>
        </w:tc>
        <w:tc>
          <w:tcPr>
            <w:tcW w:w="5760" w:type="dxa"/>
            <w:gridSpan w:val="2"/>
            <w:tcBorders>
              <w:top w:val="nil"/>
              <w:left w:val="nil"/>
              <w:bottom w:val="single" w:sz="4" w:space="0" w:color="auto"/>
              <w:right w:val="single" w:sz="4" w:space="0" w:color="auto"/>
            </w:tcBorders>
            <w:shd w:val="clear" w:color="auto" w:fill="auto"/>
            <w:vAlign w:val="center"/>
          </w:tcPr>
          <w:p w:rsidR="00FA27BE" w:rsidRPr="005F7732" w:rsidRDefault="00FA27BE" w:rsidP="00362407">
            <w:pPr>
              <w:rPr>
                <w:rFonts w:ascii="Arial" w:hAnsi="Arial" w:cs="Arial"/>
                <w:sz w:val="22"/>
                <w:szCs w:val="22"/>
              </w:rPr>
            </w:pPr>
            <w:r w:rsidRPr="005F7732">
              <w:rPr>
                <w:rFonts w:ascii="Arial" w:hAnsi="Arial" w:cs="Arial"/>
                <w:sz w:val="22"/>
                <w:szCs w:val="22"/>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 siempre y cuando el evento se encuentre amparado bajo la póliza.</w:t>
            </w:r>
          </w:p>
        </w:tc>
        <w:tc>
          <w:tcPr>
            <w:tcW w:w="1319" w:type="dxa"/>
            <w:tcBorders>
              <w:top w:val="nil"/>
              <w:left w:val="single" w:sz="4" w:space="0" w:color="auto"/>
              <w:bottom w:val="single" w:sz="4" w:space="0" w:color="auto"/>
              <w:right w:val="single" w:sz="8" w:space="0" w:color="auto"/>
            </w:tcBorders>
            <w:shd w:val="clear" w:color="auto" w:fill="auto"/>
            <w:noWrap/>
            <w:vAlign w:val="center"/>
          </w:tcPr>
          <w:p w:rsidR="00FA27BE" w:rsidRPr="005F7732" w:rsidRDefault="00FA27B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50</w:t>
            </w:r>
          </w:p>
        </w:tc>
      </w:tr>
      <w:tr w:rsidR="00FA27BE" w:rsidRPr="005F7732" w:rsidTr="00A410D1">
        <w:trPr>
          <w:trHeight w:val="1680"/>
        </w:trPr>
        <w:tc>
          <w:tcPr>
            <w:tcW w:w="2340" w:type="dxa"/>
            <w:tcBorders>
              <w:top w:val="nil"/>
              <w:left w:val="single" w:sz="4" w:space="0" w:color="auto"/>
              <w:bottom w:val="single" w:sz="4" w:space="0" w:color="auto"/>
              <w:right w:val="single" w:sz="4" w:space="0" w:color="auto"/>
            </w:tcBorders>
            <w:shd w:val="clear" w:color="auto" w:fill="auto"/>
            <w:vAlign w:val="center"/>
          </w:tcPr>
          <w:p w:rsidR="00FA27BE" w:rsidRPr="005F7732" w:rsidRDefault="00FA27BE" w:rsidP="00A410D1">
            <w:pPr>
              <w:rPr>
                <w:rFonts w:ascii="Arial" w:hAnsi="Arial" w:cs="Arial"/>
                <w:b/>
                <w:bCs/>
                <w:sz w:val="22"/>
                <w:szCs w:val="22"/>
              </w:rPr>
            </w:pPr>
            <w:r w:rsidRPr="005F7732">
              <w:rPr>
                <w:rFonts w:ascii="Arial" w:hAnsi="Arial" w:cs="Arial"/>
                <w:b/>
                <w:bCs/>
                <w:sz w:val="22"/>
                <w:szCs w:val="22"/>
              </w:rPr>
              <w:t>Amparo automático para cargos que por error u omisión no se hayan informado al inicio de la vigencia de la póliza</w:t>
            </w:r>
          </w:p>
        </w:tc>
        <w:tc>
          <w:tcPr>
            <w:tcW w:w="5760" w:type="dxa"/>
            <w:gridSpan w:val="2"/>
            <w:tcBorders>
              <w:top w:val="nil"/>
              <w:left w:val="nil"/>
              <w:bottom w:val="single" w:sz="4" w:space="0" w:color="auto"/>
              <w:right w:val="single" w:sz="4" w:space="0" w:color="auto"/>
            </w:tcBorders>
            <w:shd w:val="clear" w:color="auto" w:fill="auto"/>
            <w:vAlign w:val="center"/>
          </w:tcPr>
          <w:p w:rsidR="00FA27BE" w:rsidRPr="005F7732" w:rsidRDefault="00FA27BE" w:rsidP="00FA27BE">
            <w:pPr>
              <w:tabs>
                <w:tab w:val="left" w:pos="900"/>
              </w:tabs>
              <w:rPr>
                <w:rFonts w:ascii="Arial" w:hAnsi="Arial" w:cs="Arial"/>
                <w:sz w:val="22"/>
                <w:szCs w:val="22"/>
              </w:rPr>
            </w:pPr>
            <w:r w:rsidRPr="005F7732">
              <w:rPr>
                <w:rFonts w:ascii="Arial" w:hAnsi="Arial" w:cs="Arial"/>
                <w:sz w:val="22"/>
                <w:szCs w:val="22"/>
              </w:rPr>
              <w:t>Mediante la presente cláusula, la póliza se extiende a cubrir automáticamente los cargos que por error u omisión no se hayan informado al inicio de la vigencia, sin la obligación del asegurado de efectuar el reporte a la compañía y sin ajuste de prima</w:t>
            </w:r>
          </w:p>
        </w:tc>
        <w:tc>
          <w:tcPr>
            <w:tcW w:w="1319" w:type="dxa"/>
            <w:tcBorders>
              <w:top w:val="nil"/>
              <w:left w:val="single" w:sz="4" w:space="0" w:color="auto"/>
              <w:bottom w:val="single" w:sz="4" w:space="0" w:color="auto"/>
              <w:right w:val="single" w:sz="8" w:space="0" w:color="auto"/>
            </w:tcBorders>
            <w:shd w:val="clear" w:color="auto" w:fill="auto"/>
            <w:noWrap/>
            <w:vAlign w:val="center"/>
          </w:tcPr>
          <w:p w:rsidR="00FA27BE" w:rsidRPr="005F7732" w:rsidRDefault="007C3F1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100</w:t>
            </w:r>
          </w:p>
        </w:tc>
      </w:tr>
      <w:tr w:rsidR="00031F0F" w:rsidRPr="005F7732" w:rsidTr="00A410D1">
        <w:trPr>
          <w:trHeight w:val="378"/>
        </w:trPr>
        <w:tc>
          <w:tcPr>
            <w:tcW w:w="2340" w:type="dxa"/>
            <w:tcBorders>
              <w:top w:val="nil"/>
              <w:left w:val="single" w:sz="4" w:space="0" w:color="auto"/>
              <w:bottom w:val="single" w:sz="4" w:space="0" w:color="auto"/>
              <w:right w:val="single" w:sz="4" w:space="0" w:color="auto"/>
            </w:tcBorders>
            <w:shd w:val="clear" w:color="auto" w:fill="D9D9D9"/>
            <w:vAlign w:val="center"/>
          </w:tcPr>
          <w:p w:rsidR="00031F0F" w:rsidRPr="005F7732" w:rsidRDefault="00031F0F" w:rsidP="00F10773">
            <w:pPr>
              <w:ind w:left="180"/>
              <w:rPr>
                <w:rFonts w:ascii="Arial" w:hAnsi="Arial" w:cs="Arial"/>
                <w:b/>
                <w:sz w:val="22"/>
                <w:szCs w:val="22"/>
                <w:lang w:val="es-CO" w:eastAsia="es-CO"/>
              </w:rPr>
            </w:pPr>
            <w:r w:rsidRPr="005F7732">
              <w:rPr>
                <w:rFonts w:ascii="Arial" w:hAnsi="Arial" w:cs="Arial"/>
                <w:b/>
                <w:sz w:val="22"/>
                <w:szCs w:val="22"/>
                <w:lang w:val="es-CO" w:eastAsia="es-CO"/>
              </w:rPr>
              <w:t>TOTAL PUNTOS</w:t>
            </w:r>
          </w:p>
        </w:tc>
        <w:tc>
          <w:tcPr>
            <w:tcW w:w="7079" w:type="dxa"/>
            <w:gridSpan w:val="3"/>
            <w:tcBorders>
              <w:top w:val="nil"/>
              <w:left w:val="nil"/>
              <w:bottom w:val="single" w:sz="4" w:space="0" w:color="auto"/>
              <w:right w:val="single" w:sz="8" w:space="0" w:color="auto"/>
            </w:tcBorders>
            <w:shd w:val="clear" w:color="auto" w:fill="D9D9D9"/>
            <w:vAlign w:val="center"/>
          </w:tcPr>
          <w:p w:rsidR="00031F0F" w:rsidRPr="005F7732" w:rsidRDefault="00FA27BE" w:rsidP="00FA27B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 xml:space="preserve">                                                                                                     </w:t>
            </w:r>
            <w:r w:rsidR="00031F0F" w:rsidRPr="005F7732">
              <w:rPr>
                <w:rFonts w:ascii="Arial" w:hAnsi="Arial" w:cs="Arial"/>
                <w:b/>
                <w:bCs/>
                <w:sz w:val="22"/>
                <w:szCs w:val="22"/>
                <w:lang w:val="es-CO" w:eastAsia="es-CO"/>
              </w:rPr>
              <w:t>300</w:t>
            </w:r>
          </w:p>
        </w:tc>
      </w:tr>
      <w:tr w:rsidR="00585F76" w:rsidRPr="005F7732" w:rsidTr="00A410D1">
        <w:trPr>
          <w:trHeight w:val="539"/>
        </w:trPr>
        <w:tc>
          <w:tcPr>
            <w:tcW w:w="9419" w:type="dxa"/>
            <w:gridSpan w:val="4"/>
            <w:tcBorders>
              <w:top w:val="nil"/>
              <w:left w:val="single" w:sz="4" w:space="0" w:color="auto"/>
              <w:bottom w:val="single" w:sz="4" w:space="0" w:color="auto"/>
              <w:right w:val="single" w:sz="8" w:space="0" w:color="auto"/>
            </w:tcBorders>
            <w:shd w:val="clear" w:color="auto" w:fill="auto"/>
            <w:vAlign w:val="center"/>
          </w:tcPr>
          <w:p w:rsidR="00585F76" w:rsidRPr="005F7732" w:rsidRDefault="00585F76"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NOTA:  EN LA COLUMNA DE PUNTAJE, EL PROPONENTE DEBERÁ INDICAR CON UNA EQUIS (X) LAS CONDICIONES OFRECIDAS Y DEBERÁ DEJAR EN BLANCO AQUELLAS QUE NO SE ENCUENTRA OFRECIENDO</w:t>
            </w:r>
          </w:p>
        </w:tc>
      </w:tr>
    </w:tbl>
    <w:p w:rsidR="00362407" w:rsidRPr="005F7732" w:rsidRDefault="00362407">
      <w:pPr>
        <w:rPr>
          <w:rFonts w:ascii="Arial" w:hAnsi="Arial" w:cs="Arial"/>
          <w:sz w:val="22"/>
          <w:szCs w:val="22"/>
        </w:rPr>
      </w:pPr>
    </w:p>
    <w:p w:rsidR="00A410D1" w:rsidRPr="005F7732" w:rsidRDefault="00A410D1">
      <w:pPr>
        <w:rPr>
          <w:rFonts w:ascii="Arial" w:hAnsi="Arial" w:cs="Arial"/>
          <w:sz w:val="22"/>
          <w:szCs w:val="22"/>
        </w:rPr>
      </w:pPr>
    </w:p>
    <w:p w:rsidR="00362407" w:rsidRPr="005F7732" w:rsidRDefault="00A410D1" w:rsidP="00362407">
      <w:pPr>
        <w:ind w:left="-540"/>
        <w:rPr>
          <w:rFonts w:ascii="Arial" w:hAnsi="Arial" w:cs="Arial"/>
          <w:sz w:val="22"/>
          <w:szCs w:val="22"/>
        </w:rPr>
      </w:pPr>
      <w:r w:rsidRPr="005F7732">
        <w:rPr>
          <w:rFonts w:ascii="Arial" w:hAnsi="Arial" w:cs="Arial"/>
          <w:sz w:val="22"/>
          <w:szCs w:val="22"/>
        </w:rPr>
        <w:lastRenderedPageBreak/>
        <w:t xml:space="preserve">         </w:t>
      </w:r>
      <w:r w:rsidR="00362407" w:rsidRPr="005F7732">
        <w:rPr>
          <w:rFonts w:ascii="Arial" w:hAnsi="Arial" w:cs="Arial"/>
          <w:sz w:val="22"/>
          <w:szCs w:val="22"/>
        </w:rPr>
        <w:t>_______________________________________</w:t>
      </w:r>
    </w:p>
    <w:p w:rsidR="00FA27BE" w:rsidRPr="005F7732" w:rsidRDefault="00A410D1" w:rsidP="00362407">
      <w:pPr>
        <w:ind w:left="-540"/>
        <w:rPr>
          <w:rFonts w:ascii="Arial" w:hAnsi="Arial" w:cs="Arial"/>
          <w:sz w:val="22"/>
          <w:szCs w:val="22"/>
        </w:rPr>
      </w:pPr>
      <w:r w:rsidRPr="005F7732">
        <w:rPr>
          <w:rFonts w:ascii="Arial" w:hAnsi="Arial" w:cs="Arial"/>
          <w:b/>
          <w:sz w:val="22"/>
          <w:szCs w:val="22"/>
          <w:lang w:val="es-CO" w:eastAsia="es-CO"/>
        </w:rPr>
        <w:t xml:space="preserve">       </w:t>
      </w:r>
      <w:r w:rsidR="00362407" w:rsidRPr="005F7732">
        <w:rPr>
          <w:rFonts w:ascii="Arial" w:hAnsi="Arial" w:cs="Arial"/>
          <w:b/>
          <w:sz w:val="22"/>
          <w:szCs w:val="22"/>
          <w:lang w:val="es-CO" w:eastAsia="es-CO"/>
        </w:rPr>
        <w:t>Rep</w:t>
      </w:r>
      <w:r w:rsidRPr="005F7732">
        <w:rPr>
          <w:rFonts w:ascii="Arial" w:hAnsi="Arial" w:cs="Arial"/>
          <w:b/>
          <w:sz w:val="22"/>
          <w:szCs w:val="22"/>
          <w:lang w:val="es-CO" w:eastAsia="es-CO"/>
        </w:rPr>
        <w:t>r</w:t>
      </w:r>
      <w:r w:rsidR="00362407" w:rsidRPr="005F7732">
        <w:rPr>
          <w:rFonts w:ascii="Arial" w:hAnsi="Arial" w:cs="Arial"/>
          <w:b/>
          <w:sz w:val="22"/>
          <w:szCs w:val="22"/>
          <w:lang w:val="es-CO" w:eastAsia="es-CO"/>
        </w:rPr>
        <w:t>esentante Legal del  Proponente</w:t>
      </w:r>
      <w:r w:rsidR="00362407" w:rsidRPr="005F7732">
        <w:rPr>
          <w:rFonts w:ascii="Arial" w:hAnsi="Arial" w:cs="Arial"/>
          <w:sz w:val="22"/>
          <w:szCs w:val="22"/>
        </w:rPr>
        <w:t xml:space="preserve"> </w:t>
      </w:r>
      <w:r w:rsidR="00FA27BE" w:rsidRPr="005F7732">
        <w:rPr>
          <w:rFonts w:ascii="Arial" w:hAnsi="Arial" w:cs="Arial"/>
          <w:sz w:val="22"/>
          <w:szCs w:val="22"/>
        </w:rPr>
        <w:br w:type="page"/>
      </w:r>
    </w:p>
    <w:tbl>
      <w:tblPr>
        <w:tblW w:w="9327" w:type="dxa"/>
        <w:tblInd w:w="70" w:type="dxa"/>
        <w:tblCellMar>
          <w:left w:w="70" w:type="dxa"/>
          <w:right w:w="70" w:type="dxa"/>
        </w:tblCellMar>
        <w:tblLook w:val="04A0"/>
      </w:tblPr>
      <w:tblGrid>
        <w:gridCol w:w="2832"/>
        <w:gridCol w:w="6495"/>
      </w:tblGrid>
      <w:tr w:rsidR="00B92810" w:rsidRPr="005F7732" w:rsidTr="00A125DD">
        <w:trPr>
          <w:trHeight w:val="300"/>
        </w:trPr>
        <w:tc>
          <w:tcPr>
            <w:tcW w:w="9327" w:type="dxa"/>
            <w:gridSpan w:val="2"/>
            <w:tcBorders>
              <w:top w:val="nil"/>
              <w:left w:val="nil"/>
              <w:bottom w:val="nil"/>
              <w:right w:val="nil"/>
            </w:tcBorders>
            <w:shd w:val="clear" w:color="auto" w:fill="auto"/>
            <w:vAlign w:val="bottom"/>
          </w:tcPr>
          <w:p w:rsidR="00B92810" w:rsidRPr="005F7732" w:rsidRDefault="0094062D"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A - PÓLIZA DE AUTOMOVILES</w:t>
            </w:r>
          </w:p>
        </w:tc>
      </w:tr>
      <w:tr w:rsidR="00B92810" w:rsidRPr="005F7732" w:rsidTr="00A125DD">
        <w:trPr>
          <w:trHeight w:val="300"/>
        </w:trPr>
        <w:tc>
          <w:tcPr>
            <w:tcW w:w="9327" w:type="dxa"/>
            <w:gridSpan w:val="2"/>
            <w:tcBorders>
              <w:top w:val="nil"/>
              <w:left w:val="nil"/>
              <w:bottom w:val="nil"/>
              <w:right w:val="nil"/>
            </w:tcBorders>
            <w:shd w:val="clear" w:color="auto" w:fill="auto"/>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SEGURO DE AUTOMÓVILES</w:t>
            </w:r>
          </w:p>
        </w:tc>
      </w:tr>
      <w:tr w:rsidR="00B92810" w:rsidRPr="005F7732" w:rsidTr="00A125DD">
        <w:trPr>
          <w:trHeight w:val="315"/>
        </w:trPr>
        <w:tc>
          <w:tcPr>
            <w:tcW w:w="9327" w:type="dxa"/>
            <w:gridSpan w:val="2"/>
            <w:tcBorders>
              <w:top w:val="single" w:sz="4" w:space="0" w:color="auto"/>
              <w:left w:val="single" w:sz="4" w:space="0" w:color="auto"/>
              <w:bottom w:val="single" w:sz="4" w:space="0" w:color="auto"/>
              <w:right w:val="single" w:sz="4" w:space="0" w:color="auto"/>
            </w:tcBorders>
            <w:shd w:val="clear" w:color="000000" w:fill="808080"/>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BÁSICAS OBLIGATORIAS DE LAS OFERTAS</w:t>
            </w:r>
          </w:p>
        </w:tc>
      </w:tr>
      <w:tr w:rsidR="00B92810" w:rsidRPr="005F7732" w:rsidTr="00A125DD">
        <w:trPr>
          <w:trHeight w:val="315"/>
        </w:trPr>
        <w:tc>
          <w:tcPr>
            <w:tcW w:w="2832" w:type="dxa"/>
            <w:tcBorders>
              <w:top w:val="single" w:sz="8" w:space="0" w:color="auto"/>
              <w:left w:val="single" w:sz="4" w:space="0" w:color="auto"/>
              <w:bottom w:val="single" w:sz="8" w:space="0" w:color="auto"/>
              <w:right w:val="single" w:sz="4" w:space="0" w:color="auto"/>
            </w:tcBorders>
            <w:shd w:val="clear" w:color="000000" w:fill="C0C0C0"/>
            <w:vAlign w:val="center"/>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Parámetro</w:t>
            </w:r>
          </w:p>
        </w:tc>
        <w:tc>
          <w:tcPr>
            <w:tcW w:w="6495" w:type="dxa"/>
            <w:tcBorders>
              <w:top w:val="single" w:sz="8" w:space="0" w:color="auto"/>
              <w:left w:val="nil"/>
              <w:bottom w:val="single" w:sz="8" w:space="0" w:color="auto"/>
              <w:right w:val="single" w:sz="4" w:space="0" w:color="auto"/>
            </w:tcBorders>
            <w:shd w:val="clear" w:color="000000" w:fill="C0C0C0"/>
            <w:vAlign w:val="center"/>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solicitada</w:t>
            </w:r>
          </w:p>
        </w:tc>
      </w:tr>
      <w:tr w:rsidR="00B92810" w:rsidRPr="005F7732" w:rsidTr="00A125DD">
        <w:trPr>
          <w:trHeight w:val="615"/>
        </w:trPr>
        <w:tc>
          <w:tcPr>
            <w:tcW w:w="2832" w:type="dxa"/>
            <w:tcBorders>
              <w:top w:val="nil"/>
              <w:left w:val="single" w:sz="4" w:space="0" w:color="auto"/>
              <w:bottom w:val="nil"/>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6495" w:type="dxa"/>
            <w:tcBorders>
              <w:top w:val="nil"/>
              <w:left w:val="nil"/>
              <w:bottom w:val="nil"/>
              <w:right w:val="single" w:sz="4" w:space="0" w:color="auto"/>
            </w:tcBorders>
            <w:shd w:val="clear" w:color="auto" w:fill="auto"/>
            <w:vAlign w:val="center"/>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B346AE"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B92810" w:rsidRPr="005F7732" w:rsidTr="00A125DD">
        <w:trPr>
          <w:trHeight w:val="570"/>
        </w:trPr>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Vigencia técnica</w:t>
            </w:r>
          </w:p>
        </w:tc>
        <w:tc>
          <w:tcPr>
            <w:tcW w:w="6495" w:type="dxa"/>
            <w:tcBorders>
              <w:top w:val="single" w:sz="4" w:space="0" w:color="auto"/>
              <w:left w:val="nil"/>
              <w:bottom w:val="single" w:sz="4" w:space="0" w:color="auto"/>
              <w:right w:val="single" w:sz="4" w:space="0" w:color="auto"/>
            </w:tcBorders>
            <w:shd w:val="clear" w:color="auto" w:fill="auto"/>
          </w:tcPr>
          <w:p w:rsidR="00B92810" w:rsidRPr="005F7732" w:rsidRDefault="0094062D" w:rsidP="00F10773">
            <w:pPr>
              <w:ind w:left="180"/>
              <w:jc w:val="both"/>
              <w:rPr>
                <w:rFonts w:ascii="Arial" w:hAnsi="Arial" w:cs="Arial"/>
                <w:sz w:val="22"/>
                <w:szCs w:val="22"/>
                <w:lang w:val="es-CO" w:eastAsia="es-CO"/>
              </w:rPr>
            </w:pPr>
            <w:bookmarkStart w:id="5" w:name="OLE_LINK6"/>
            <w:bookmarkStart w:id="6" w:name="OLE_LINK7"/>
            <w:r w:rsidRPr="005F7732">
              <w:rPr>
                <w:rFonts w:ascii="Arial" w:hAnsi="Arial" w:cs="Arial"/>
                <w:b/>
                <w:sz w:val="22"/>
                <w:szCs w:val="22"/>
                <w:lang w:val="es-CO" w:eastAsia="es-CO"/>
              </w:rPr>
              <w:t>Marzo 16 de 2013 a las 00:00 horas hasta el 15 de marzo de 2014 a las 24:00 horas</w:t>
            </w:r>
            <w:r w:rsidRPr="005F7732">
              <w:rPr>
                <w:rFonts w:ascii="Arial" w:hAnsi="Arial" w:cs="Arial"/>
                <w:sz w:val="22"/>
                <w:szCs w:val="22"/>
                <w:lang w:val="es-CO" w:eastAsia="es-CO"/>
              </w:rPr>
              <w:t>.</w:t>
            </w:r>
            <w:bookmarkEnd w:id="5"/>
            <w:bookmarkEnd w:id="6"/>
          </w:p>
        </w:tc>
      </w:tr>
      <w:tr w:rsidR="00B92810"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bottom"/>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Valor Asegurado global                            </w:t>
            </w:r>
          </w:p>
        </w:tc>
        <w:tc>
          <w:tcPr>
            <w:tcW w:w="6495" w:type="dxa"/>
            <w:tcBorders>
              <w:top w:val="nil"/>
              <w:left w:val="nil"/>
              <w:bottom w:val="single" w:sz="4" w:space="0" w:color="auto"/>
              <w:right w:val="single" w:sz="4" w:space="0" w:color="auto"/>
            </w:tcBorders>
            <w:shd w:val="clear" w:color="auto" w:fill="auto"/>
            <w:vAlign w:val="center"/>
          </w:tcPr>
          <w:p w:rsidR="00B92810" w:rsidRPr="005F7732" w:rsidRDefault="005F5079"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w:t>
            </w:r>
            <w:r w:rsidR="003D7A54" w:rsidRPr="005F7732">
              <w:rPr>
                <w:rFonts w:ascii="Arial" w:hAnsi="Arial" w:cs="Arial"/>
                <w:b/>
                <w:bCs/>
                <w:sz w:val="22"/>
                <w:szCs w:val="22"/>
                <w:lang w:val="es-CO" w:eastAsia="es-CO"/>
              </w:rPr>
              <w:t>201.0</w:t>
            </w:r>
            <w:r w:rsidR="00DC68ED" w:rsidRPr="005F7732">
              <w:rPr>
                <w:rFonts w:ascii="Arial" w:hAnsi="Arial" w:cs="Arial"/>
                <w:b/>
                <w:bCs/>
                <w:sz w:val="22"/>
                <w:szCs w:val="22"/>
                <w:lang w:val="es-CO" w:eastAsia="es-CO"/>
              </w:rPr>
              <w:t>00.000</w:t>
            </w:r>
          </w:p>
        </w:tc>
      </w:tr>
      <w:tr w:rsidR="00B92810"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bottom"/>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Valor Asegurado individual</w:t>
            </w:r>
          </w:p>
        </w:tc>
        <w:tc>
          <w:tcPr>
            <w:tcW w:w="6495" w:type="dxa"/>
            <w:tcBorders>
              <w:top w:val="nil"/>
              <w:left w:val="nil"/>
              <w:bottom w:val="single" w:sz="4" w:space="0" w:color="auto"/>
              <w:right w:val="single" w:sz="4" w:space="0" w:color="auto"/>
            </w:tcBorders>
            <w:shd w:val="clear" w:color="auto" w:fill="auto"/>
            <w:vAlign w:val="center"/>
          </w:tcPr>
          <w:p w:rsidR="00B92810" w:rsidRPr="005F7732" w:rsidRDefault="00DC68ED"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Ver anexo</w:t>
            </w:r>
            <w:r w:rsidR="003D7A54" w:rsidRPr="005F7732">
              <w:rPr>
                <w:rFonts w:ascii="Arial" w:hAnsi="Arial" w:cs="Arial"/>
                <w:b/>
                <w:bCs/>
                <w:sz w:val="22"/>
                <w:szCs w:val="22"/>
                <w:lang w:val="es-CO" w:eastAsia="es-CO"/>
              </w:rPr>
              <w:t>1</w:t>
            </w:r>
            <w:r w:rsidR="00B92810" w:rsidRPr="005F7732">
              <w:rPr>
                <w:rFonts w:ascii="Arial" w:hAnsi="Arial" w:cs="Arial"/>
                <w:b/>
                <w:bCs/>
                <w:sz w:val="22"/>
                <w:szCs w:val="22"/>
                <w:lang w:val="es-CO" w:eastAsia="es-CO"/>
              </w:rPr>
              <w:t xml:space="preserve"> listado de Vehículos Asegurados</w:t>
            </w:r>
          </w:p>
        </w:tc>
      </w:tr>
      <w:tr w:rsidR="00B92810"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bottom"/>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Prima anual (sin IVA)</w:t>
            </w:r>
          </w:p>
        </w:tc>
        <w:tc>
          <w:tcPr>
            <w:tcW w:w="6495" w:type="dxa"/>
            <w:tcBorders>
              <w:top w:val="nil"/>
              <w:left w:val="nil"/>
              <w:bottom w:val="single" w:sz="4" w:space="0" w:color="auto"/>
              <w:right w:val="single" w:sz="4" w:space="0" w:color="auto"/>
            </w:tcBorders>
            <w:shd w:val="clear" w:color="auto" w:fill="auto"/>
          </w:tcPr>
          <w:p w:rsidR="00B92810" w:rsidRPr="005F7732" w:rsidRDefault="00B92810"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 xml:space="preserve">Según propuesta </w:t>
            </w:r>
            <w:r w:rsidR="00B074A5" w:rsidRPr="005F7732">
              <w:rPr>
                <w:rFonts w:ascii="Arial" w:hAnsi="Arial" w:cs="Arial"/>
                <w:b/>
                <w:bCs/>
                <w:sz w:val="22"/>
                <w:szCs w:val="22"/>
                <w:lang w:val="es-CO" w:eastAsia="es-CO"/>
              </w:rPr>
              <w:t>Formato</w:t>
            </w:r>
            <w:r w:rsidRPr="005F7732">
              <w:rPr>
                <w:rFonts w:ascii="Arial" w:hAnsi="Arial" w:cs="Arial"/>
                <w:b/>
                <w:bCs/>
                <w:sz w:val="22"/>
                <w:szCs w:val="22"/>
                <w:lang w:val="es-CO" w:eastAsia="es-CO"/>
              </w:rPr>
              <w:t xml:space="preserve"> </w:t>
            </w:r>
            <w:r w:rsidR="003D7A54" w:rsidRPr="005F7732">
              <w:rPr>
                <w:rFonts w:ascii="Arial" w:hAnsi="Arial" w:cs="Arial"/>
                <w:b/>
                <w:bCs/>
                <w:sz w:val="22"/>
                <w:szCs w:val="22"/>
                <w:lang w:val="es-CO" w:eastAsia="es-CO"/>
              </w:rPr>
              <w:t>7</w:t>
            </w:r>
          </w:p>
        </w:tc>
      </w:tr>
      <w:tr w:rsidR="00B92810"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Deducible:  </w:t>
            </w:r>
          </w:p>
        </w:tc>
        <w:tc>
          <w:tcPr>
            <w:tcW w:w="6495" w:type="dxa"/>
            <w:tcBorders>
              <w:top w:val="nil"/>
              <w:left w:val="nil"/>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Sin deducible</w:t>
            </w:r>
          </w:p>
        </w:tc>
      </w:tr>
      <w:tr w:rsidR="00B92810"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Ley y Jurisdicción:</w:t>
            </w:r>
          </w:p>
        </w:tc>
        <w:tc>
          <w:tcPr>
            <w:tcW w:w="6495" w:type="dxa"/>
            <w:tcBorders>
              <w:top w:val="nil"/>
              <w:left w:val="nil"/>
              <w:bottom w:val="single" w:sz="4" w:space="0" w:color="auto"/>
              <w:right w:val="single" w:sz="4" w:space="0" w:color="auto"/>
            </w:tcBorders>
            <w:shd w:val="clear" w:color="auto" w:fill="auto"/>
            <w:vAlign w:val="bottom"/>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Colombiana</w:t>
            </w:r>
          </w:p>
        </w:tc>
      </w:tr>
      <w:tr w:rsidR="00B92810" w:rsidRPr="005F7732" w:rsidTr="00A125DD">
        <w:trPr>
          <w:trHeight w:val="300"/>
        </w:trPr>
        <w:tc>
          <w:tcPr>
            <w:tcW w:w="2832" w:type="dxa"/>
            <w:tcBorders>
              <w:top w:val="nil"/>
              <w:left w:val="single" w:sz="4" w:space="0" w:color="auto"/>
              <w:bottom w:val="nil"/>
              <w:right w:val="single" w:sz="4" w:space="0" w:color="auto"/>
            </w:tcBorders>
            <w:shd w:val="clear" w:color="auto" w:fill="auto"/>
            <w:vAlign w:val="center"/>
          </w:tcPr>
          <w:p w:rsidR="00B92810" w:rsidRPr="005F7732" w:rsidRDefault="00B92810"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Límite territorial</w:t>
            </w:r>
          </w:p>
        </w:tc>
        <w:tc>
          <w:tcPr>
            <w:tcW w:w="6495" w:type="dxa"/>
            <w:tcBorders>
              <w:top w:val="nil"/>
              <w:left w:val="nil"/>
              <w:bottom w:val="single" w:sz="4" w:space="0" w:color="auto"/>
              <w:right w:val="single" w:sz="4" w:space="0" w:color="auto"/>
            </w:tcBorders>
            <w:shd w:val="clear" w:color="auto" w:fill="auto"/>
            <w:vAlign w:val="bottom"/>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Colombia</w:t>
            </w:r>
          </w:p>
        </w:tc>
      </w:tr>
      <w:tr w:rsidR="00B92810" w:rsidRPr="005F7732" w:rsidTr="00A125DD">
        <w:trPr>
          <w:trHeight w:val="300"/>
        </w:trPr>
        <w:tc>
          <w:tcPr>
            <w:tcW w:w="9327"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OBLIGATORIAS</w:t>
            </w:r>
          </w:p>
        </w:tc>
      </w:tr>
      <w:tr w:rsidR="00B92810" w:rsidRPr="005F7732" w:rsidTr="00A125DD">
        <w:trPr>
          <w:trHeight w:val="1903"/>
        </w:trPr>
        <w:tc>
          <w:tcPr>
            <w:tcW w:w="2832" w:type="dxa"/>
            <w:tcBorders>
              <w:top w:val="nil"/>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de responsabilidad civil extracontractual</w:t>
            </w:r>
          </w:p>
        </w:tc>
        <w:tc>
          <w:tcPr>
            <w:tcW w:w="6495" w:type="dxa"/>
            <w:tcBorders>
              <w:top w:val="nil"/>
              <w:left w:val="nil"/>
              <w:bottom w:val="single" w:sz="4" w:space="0" w:color="auto"/>
              <w:right w:val="single" w:sz="4" w:space="0" w:color="auto"/>
            </w:tcBorders>
            <w:shd w:val="clear" w:color="auto" w:fill="auto"/>
            <w:vAlign w:val="center"/>
          </w:tcPr>
          <w:p w:rsidR="003D7A54" w:rsidRPr="005F7732" w:rsidRDefault="00B92810" w:rsidP="00F10773">
            <w:pPr>
              <w:ind w:left="180"/>
              <w:rPr>
                <w:rFonts w:ascii="Arial" w:hAnsi="Arial" w:cs="Arial"/>
                <w:b/>
                <w:sz w:val="22"/>
                <w:szCs w:val="22"/>
                <w:lang w:val="es-CO" w:eastAsia="es-CO"/>
              </w:rPr>
            </w:pPr>
            <w:r w:rsidRPr="005F7732">
              <w:rPr>
                <w:rFonts w:ascii="Arial" w:hAnsi="Arial" w:cs="Arial"/>
                <w:sz w:val="22"/>
                <w:szCs w:val="22"/>
                <w:lang w:val="es-CO" w:eastAsia="es-CO"/>
              </w:rPr>
              <w:t xml:space="preserve">Hasta por los límites pactados la Aseguradora indemnizará al tercero damnificado, los perjuicios que cause Finagro y por los cuales éste sea legalmente responsable, por hechos ocurridos durante la vigencia de la póliza.  </w:t>
            </w:r>
            <w:r w:rsidRPr="005F7732">
              <w:rPr>
                <w:rFonts w:ascii="Arial" w:hAnsi="Arial" w:cs="Arial"/>
                <w:b/>
                <w:sz w:val="22"/>
                <w:szCs w:val="22"/>
                <w:lang w:val="es-CO" w:eastAsia="es-CO"/>
              </w:rPr>
              <w:t xml:space="preserve">Sublímites aplicables para cada uno </w:t>
            </w:r>
            <w:r w:rsidR="0087782C" w:rsidRPr="005F7732">
              <w:rPr>
                <w:rFonts w:ascii="Arial" w:hAnsi="Arial" w:cs="Arial"/>
                <w:b/>
                <w:sz w:val="22"/>
                <w:szCs w:val="22"/>
                <w:lang w:val="es-CO" w:eastAsia="es-CO"/>
              </w:rPr>
              <w:t xml:space="preserve">de los Vehículos Asegurados:  </w:t>
            </w:r>
          </w:p>
          <w:p w:rsidR="00B92810" w:rsidRPr="005F7732" w:rsidRDefault="0087782C" w:rsidP="00F10773">
            <w:pPr>
              <w:ind w:left="180"/>
              <w:rPr>
                <w:rFonts w:ascii="Arial" w:hAnsi="Arial" w:cs="Arial"/>
                <w:sz w:val="22"/>
                <w:szCs w:val="22"/>
                <w:lang w:val="es-CO" w:eastAsia="es-CO"/>
              </w:rPr>
            </w:pPr>
            <w:r w:rsidRPr="005F7732">
              <w:rPr>
                <w:rFonts w:ascii="Arial" w:hAnsi="Arial" w:cs="Arial"/>
                <w:b/>
                <w:sz w:val="22"/>
                <w:szCs w:val="22"/>
                <w:lang w:val="es-CO" w:eastAsia="es-CO"/>
              </w:rPr>
              <w:t>$3</w:t>
            </w:r>
            <w:r w:rsidR="00B92810" w:rsidRPr="005F7732">
              <w:rPr>
                <w:rFonts w:ascii="Arial" w:hAnsi="Arial" w:cs="Arial"/>
                <w:b/>
                <w:sz w:val="22"/>
                <w:szCs w:val="22"/>
                <w:lang w:val="es-CO" w:eastAsia="es-CO"/>
              </w:rPr>
              <w:t xml:space="preserve">00.000.000,oo para daños </w:t>
            </w:r>
            <w:r w:rsidRPr="005F7732">
              <w:rPr>
                <w:rFonts w:ascii="Arial" w:hAnsi="Arial" w:cs="Arial"/>
                <w:b/>
                <w:sz w:val="22"/>
                <w:szCs w:val="22"/>
                <w:lang w:val="es-CO" w:eastAsia="es-CO"/>
              </w:rPr>
              <w:t>de bienes a terceros, $3</w:t>
            </w:r>
            <w:r w:rsidR="00B92810" w:rsidRPr="005F7732">
              <w:rPr>
                <w:rFonts w:ascii="Arial" w:hAnsi="Arial" w:cs="Arial"/>
                <w:b/>
                <w:sz w:val="22"/>
                <w:szCs w:val="22"/>
                <w:lang w:val="es-CO" w:eastAsia="es-CO"/>
              </w:rPr>
              <w:t>00.000.000,oo para m</w:t>
            </w:r>
            <w:r w:rsidRPr="005F7732">
              <w:rPr>
                <w:rFonts w:ascii="Arial" w:hAnsi="Arial" w:cs="Arial"/>
                <w:b/>
                <w:sz w:val="22"/>
                <w:szCs w:val="22"/>
                <w:lang w:val="es-CO" w:eastAsia="es-CO"/>
              </w:rPr>
              <w:t>uerte o lesión a una persona, $6</w:t>
            </w:r>
            <w:r w:rsidR="00B92810" w:rsidRPr="005F7732">
              <w:rPr>
                <w:rFonts w:ascii="Arial" w:hAnsi="Arial" w:cs="Arial"/>
                <w:b/>
                <w:sz w:val="22"/>
                <w:szCs w:val="22"/>
                <w:lang w:val="es-CO" w:eastAsia="es-CO"/>
              </w:rPr>
              <w:t>00.000.000,oo para muerte o lesión a varias personas.</w:t>
            </w:r>
            <w:r w:rsidR="00B92810" w:rsidRPr="005F7732">
              <w:rPr>
                <w:rFonts w:ascii="Arial" w:hAnsi="Arial" w:cs="Arial"/>
                <w:sz w:val="22"/>
                <w:szCs w:val="22"/>
                <w:lang w:val="es-CO" w:eastAsia="es-CO"/>
              </w:rPr>
              <w:t xml:space="preserve">  </w:t>
            </w:r>
          </w:p>
        </w:tc>
      </w:tr>
      <w:tr w:rsidR="00B92810" w:rsidRPr="005F7732" w:rsidTr="00A125DD">
        <w:trPr>
          <w:trHeight w:val="1264"/>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Protección patrimonial</w:t>
            </w:r>
          </w:p>
        </w:tc>
        <w:tc>
          <w:tcPr>
            <w:tcW w:w="6495" w:type="dxa"/>
            <w:tcBorders>
              <w:top w:val="single" w:sz="4" w:space="0" w:color="auto"/>
              <w:left w:val="nil"/>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El amparo de responsabilidad civil extracontractual opera incluso cuando el conductor desatienda las señales o normas reglamentarias de tránsito, carezca de licencia vigente para conducir los vehículos asegurados o se encuentre bajo los efectos de bebidas em</w:t>
            </w:r>
            <w:r w:rsidR="002647D7" w:rsidRPr="005F7732">
              <w:rPr>
                <w:rFonts w:ascii="Arial" w:hAnsi="Arial" w:cs="Arial"/>
                <w:sz w:val="22"/>
                <w:szCs w:val="22"/>
                <w:lang w:val="es-CO" w:eastAsia="es-CO"/>
              </w:rPr>
              <w:t>b</w:t>
            </w:r>
            <w:r w:rsidRPr="005F7732">
              <w:rPr>
                <w:rFonts w:ascii="Arial" w:hAnsi="Arial" w:cs="Arial"/>
                <w:sz w:val="22"/>
                <w:szCs w:val="22"/>
                <w:lang w:val="es-CO" w:eastAsia="es-CO"/>
              </w:rPr>
              <w:t>riagantes</w:t>
            </w:r>
          </w:p>
        </w:tc>
      </w:tr>
      <w:tr w:rsidR="00B92810" w:rsidRPr="005F7732" w:rsidTr="00A125DD">
        <w:trPr>
          <w:trHeight w:val="311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de asistencia jurídica</w:t>
            </w:r>
          </w:p>
        </w:tc>
        <w:tc>
          <w:tcPr>
            <w:tcW w:w="6495" w:type="dxa"/>
            <w:tcBorders>
              <w:top w:val="single" w:sz="4" w:space="0" w:color="auto"/>
              <w:left w:val="nil"/>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Hasta por los límites asegurados, la Aseguradora se obliga a indemnizar los gastos en que incurra el asegurado por concepto de honorarios de los abogados que lo apoderen en el proceso penal y/o administrativo que se inicie como consecuencia directa de los daños, lesiones y/o homicidio en accidente de tránsito, ocurrido durante la vigencia de la póliza, causado por los vehículos asegurados.  Sublímites aplicables para cada uno de los Vehículos Asegurados: 1000 Salarios Mínimos Diarios Legales Vigentes para Asistencia Jurídica en Proceso Penal y 600 Salarios Mínimos Diarios Legales Vigentes para Asistencia Jurídica en Proceso Civil</w:t>
            </w:r>
          </w:p>
        </w:tc>
      </w:tr>
      <w:tr w:rsidR="00B92810" w:rsidRPr="005F7732" w:rsidTr="00A125DD">
        <w:trPr>
          <w:trHeight w:val="2280"/>
        </w:trPr>
        <w:tc>
          <w:tcPr>
            <w:tcW w:w="2832" w:type="dxa"/>
            <w:tcBorders>
              <w:top w:val="nil"/>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highlight w:val="cyan"/>
                <w:lang w:val="es-CO" w:eastAsia="es-CO"/>
              </w:rPr>
            </w:pPr>
            <w:r w:rsidRPr="005F7732">
              <w:rPr>
                <w:rFonts w:ascii="Arial" w:hAnsi="Arial" w:cs="Arial"/>
                <w:b/>
                <w:bCs/>
                <w:sz w:val="22"/>
                <w:szCs w:val="22"/>
                <w:lang w:val="es-CO" w:eastAsia="es-CO"/>
              </w:rPr>
              <w:lastRenderedPageBreak/>
              <w:t xml:space="preserve">Amparo de pérdida total </w:t>
            </w:r>
            <w:r w:rsidR="00B90D88" w:rsidRPr="005F7732">
              <w:rPr>
                <w:rFonts w:ascii="Arial" w:hAnsi="Arial" w:cs="Arial"/>
                <w:b/>
                <w:bCs/>
                <w:sz w:val="22"/>
                <w:szCs w:val="22"/>
                <w:lang w:val="es-CO" w:eastAsia="es-CO"/>
              </w:rPr>
              <w:t>o</w:t>
            </w:r>
            <w:r w:rsidR="00E1543F" w:rsidRPr="005F7732">
              <w:rPr>
                <w:rFonts w:ascii="Arial" w:hAnsi="Arial" w:cs="Arial"/>
                <w:b/>
                <w:bCs/>
                <w:sz w:val="22"/>
                <w:szCs w:val="22"/>
                <w:lang w:val="es-CO" w:eastAsia="es-CO"/>
              </w:rPr>
              <w:t xml:space="preserve"> parcial </w:t>
            </w:r>
            <w:r w:rsidRPr="005F7732">
              <w:rPr>
                <w:rFonts w:ascii="Arial" w:hAnsi="Arial" w:cs="Arial"/>
                <w:b/>
                <w:bCs/>
                <w:sz w:val="22"/>
                <w:szCs w:val="22"/>
                <w:lang w:val="es-CO" w:eastAsia="es-CO"/>
              </w:rPr>
              <w:t>por daños</w:t>
            </w:r>
          </w:p>
        </w:tc>
        <w:tc>
          <w:tcPr>
            <w:tcW w:w="6495" w:type="dxa"/>
            <w:tcBorders>
              <w:top w:val="nil"/>
              <w:left w:val="nil"/>
              <w:bottom w:val="single" w:sz="4" w:space="0" w:color="auto"/>
              <w:right w:val="single" w:sz="4" w:space="0" w:color="auto"/>
            </w:tcBorders>
            <w:shd w:val="clear" w:color="auto" w:fill="auto"/>
            <w:vAlign w:val="center"/>
          </w:tcPr>
          <w:p w:rsidR="00B90D88"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se obliga a indemnizar los daños sufridos por el vehículo asegurado </w:t>
            </w:r>
            <w:r w:rsidR="00B90D88" w:rsidRPr="005F7732">
              <w:rPr>
                <w:rFonts w:ascii="Arial" w:hAnsi="Arial" w:cs="Arial"/>
                <w:sz w:val="22"/>
                <w:szCs w:val="22"/>
                <w:lang w:val="es-CO" w:eastAsia="es-CO"/>
              </w:rPr>
              <w:t xml:space="preserve">o alguna de sus partes </w:t>
            </w:r>
            <w:r w:rsidRPr="005F7732">
              <w:rPr>
                <w:rFonts w:ascii="Arial" w:hAnsi="Arial" w:cs="Arial"/>
                <w:sz w:val="22"/>
                <w:szCs w:val="22"/>
                <w:lang w:val="es-CO" w:eastAsia="es-CO"/>
              </w:rPr>
              <w:t xml:space="preserve">como consecuencia directa de un accidente o de actos </w:t>
            </w:r>
            <w:r w:rsidR="003D7A54" w:rsidRPr="005F7732">
              <w:rPr>
                <w:rFonts w:ascii="Arial" w:hAnsi="Arial" w:cs="Arial"/>
                <w:sz w:val="22"/>
                <w:szCs w:val="22"/>
                <w:lang w:val="es-CO" w:eastAsia="es-CO"/>
              </w:rPr>
              <w:t>mal intencionado</w:t>
            </w:r>
            <w:r w:rsidRPr="005F7732">
              <w:rPr>
                <w:rFonts w:ascii="Arial" w:hAnsi="Arial" w:cs="Arial"/>
                <w:sz w:val="22"/>
                <w:szCs w:val="22"/>
                <w:lang w:val="es-CO" w:eastAsia="es-CO"/>
              </w:rPr>
              <w:t xml:space="preserve"> de terceros.  Entendiéndose por accidente un hecho súbito, imprevisto, accidental e independiente de la voluntad del asegurado</w:t>
            </w:r>
            <w:r w:rsidR="00B90D88" w:rsidRPr="005F7732">
              <w:rPr>
                <w:rFonts w:ascii="Arial" w:hAnsi="Arial" w:cs="Arial"/>
                <w:sz w:val="22"/>
                <w:szCs w:val="22"/>
                <w:lang w:val="es-CO" w:eastAsia="es-CO"/>
              </w:rPr>
              <w:t>.</w:t>
            </w:r>
          </w:p>
          <w:p w:rsidR="00B92810" w:rsidRPr="005F7732" w:rsidRDefault="00B90D88" w:rsidP="00F10773">
            <w:pPr>
              <w:ind w:left="180"/>
              <w:rPr>
                <w:rFonts w:ascii="Arial" w:hAnsi="Arial" w:cs="Arial"/>
                <w:sz w:val="22"/>
                <w:szCs w:val="22"/>
                <w:highlight w:val="cyan"/>
                <w:lang w:val="es-CO" w:eastAsia="es-CO"/>
              </w:rPr>
            </w:pPr>
            <w:r w:rsidRPr="005F7732">
              <w:rPr>
                <w:rFonts w:ascii="Arial" w:hAnsi="Arial" w:cs="Arial"/>
                <w:sz w:val="22"/>
                <w:szCs w:val="22"/>
                <w:lang w:val="es-CO" w:eastAsia="es-CO"/>
              </w:rPr>
              <w:t>Para el amparo de pérdida total</w:t>
            </w:r>
            <w:r w:rsidR="00B92810" w:rsidRPr="005F7732">
              <w:rPr>
                <w:rFonts w:ascii="Arial" w:hAnsi="Arial" w:cs="Arial"/>
                <w:sz w:val="22"/>
                <w:szCs w:val="22"/>
                <w:lang w:val="es-CO" w:eastAsia="es-CO"/>
              </w:rPr>
              <w:t>, siempre y cuando el valor de los repuestos, mano de obra necesaria para la reparación, mas el impuesto a las ventas, supere el 75% del valor comercial del vehículo asegurado</w:t>
            </w:r>
            <w:r w:rsidR="002647D7" w:rsidRPr="005F7732">
              <w:rPr>
                <w:rFonts w:ascii="Arial" w:hAnsi="Arial" w:cs="Arial"/>
                <w:sz w:val="22"/>
                <w:szCs w:val="22"/>
                <w:lang w:val="es-CO" w:eastAsia="es-CO"/>
              </w:rPr>
              <w:t xml:space="preserve">. </w:t>
            </w:r>
            <w:r w:rsidR="000A57B1" w:rsidRPr="005F7732">
              <w:rPr>
                <w:rFonts w:ascii="Arial" w:hAnsi="Arial" w:cs="Arial"/>
                <w:sz w:val="22"/>
                <w:szCs w:val="22"/>
                <w:lang w:val="es-CO" w:eastAsia="es-CO"/>
              </w:rPr>
              <w:t>Se cubren además bajo este amparo los daños causados a radios, equipos de sonido, calefacción u otros accesorios o equipos originales no necesarios para el funcionamiento normal del vehículo</w:t>
            </w:r>
          </w:p>
        </w:tc>
      </w:tr>
      <w:tr w:rsidR="000A57B1" w:rsidRPr="005F7732" w:rsidTr="00A125DD">
        <w:trPr>
          <w:trHeight w:val="1967"/>
        </w:trPr>
        <w:tc>
          <w:tcPr>
            <w:tcW w:w="2832" w:type="dxa"/>
            <w:tcBorders>
              <w:top w:val="nil"/>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pérdida total o parcial por hurto o hurto calificado</w:t>
            </w:r>
          </w:p>
        </w:tc>
        <w:tc>
          <w:tcPr>
            <w:tcW w:w="6495" w:type="dxa"/>
            <w:tcBorders>
              <w:top w:val="nil"/>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se obliga a indemnizar las pérdidas causadas por la desaparición permanente del vehículo completo o la pérdida total de las partes o accesorios fijos, originales o no, necesarios o no necesarios para el funcionamiento normal del vehículo, a causa de hurto, hurto calificado o sus tentativas, de cuya ocurrencia se formule la respectiva denuncia ante la autoridad competente.</w:t>
            </w:r>
          </w:p>
        </w:tc>
      </w:tr>
      <w:tr w:rsidR="000A57B1" w:rsidRPr="005F7732" w:rsidTr="00A125DD">
        <w:trPr>
          <w:trHeight w:val="171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Cobertura de accesorios no originales</w:t>
            </w:r>
          </w:p>
        </w:tc>
        <w:tc>
          <w:tcPr>
            <w:tcW w:w="6495" w:type="dxa"/>
            <w:tcBorders>
              <w:top w:val="single" w:sz="4" w:space="0" w:color="auto"/>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Se cubren de forma automática bajo este amparo los daños causados a radios, equipos de sonido, calefacción u otros accesorios o equipos no originales y no necesarios para el funcionamiento normal del vehículo, siempre y cuando los mismos se reporten a la Aseguradora a </w:t>
            </w:r>
            <w:r w:rsidR="00A125DD" w:rsidRPr="005F7732">
              <w:rPr>
                <w:rFonts w:ascii="Arial" w:hAnsi="Arial" w:cs="Arial"/>
                <w:sz w:val="22"/>
                <w:szCs w:val="22"/>
                <w:lang w:val="es-CO" w:eastAsia="es-CO"/>
              </w:rPr>
              <w:t>más</w:t>
            </w:r>
            <w:r w:rsidRPr="005F7732">
              <w:rPr>
                <w:rFonts w:ascii="Arial" w:hAnsi="Arial" w:cs="Arial"/>
                <w:sz w:val="22"/>
                <w:szCs w:val="22"/>
                <w:lang w:val="es-CO" w:eastAsia="es-CO"/>
              </w:rPr>
              <w:t xml:space="preserve"> tardar dentro de los </w:t>
            </w:r>
            <w:r w:rsidR="00A125DD" w:rsidRPr="005F7732">
              <w:rPr>
                <w:rFonts w:ascii="Arial" w:hAnsi="Arial" w:cs="Arial"/>
                <w:sz w:val="22"/>
                <w:szCs w:val="22"/>
                <w:lang w:val="es-CO" w:eastAsia="es-CO"/>
              </w:rPr>
              <w:t>90</w:t>
            </w:r>
            <w:r w:rsidRPr="005F7732">
              <w:rPr>
                <w:rFonts w:ascii="Arial" w:hAnsi="Arial" w:cs="Arial"/>
                <w:sz w:val="22"/>
                <w:szCs w:val="22"/>
                <w:lang w:val="es-CO" w:eastAsia="es-CO"/>
              </w:rPr>
              <w:t xml:space="preserve"> días siguientes a su instalación.</w:t>
            </w:r>
          </w:p>
        </w:tc>
      </w:tr>
      <w:tr w:rsidR="000A57B1" w:rsidRPr="005F7732" w:rsidTr="00A125DD">
        <w:trPr>
          <w:trHeight w:val="171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Gastos de transporte por pérdidas totales </w:t>
            </w:r>
          </w:p>
        </w:tc>
        <w:tc>
          <w:tcPr>
            <w:tcW w:w="6495" w:type="dxa"/>
            <w:tcBorders>
              <w:top w:val="single" w:sz="4" w:space="0" w:color="auto"/>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se obliga a indemnizar e</w:t>
            </w:r>
            <w:r w:rsidR="00E160D5" w:rsidRPr="005F7732">
              <w:rPr>
                <w:rFonts w:ascii="Arial" w:hAnsi="Arial" w:cs="Arial"/>
                <w:sz w:val="22"/>
                <w:szCs w:val="22"/>
                <w:lang w:val="es-CO" w:eastAsia="es-CO"/>
              </w:rPr>
              <w:t>n adición a la indemnización po</w:t>
            </w:r>
            <w:r w:rsidRPr="005F7732">
              <w:rPr>
                <w:rFonts w:ascii="Arial" w:hAnsi="Arial" w:cs="Arial"/>
                <w:sz w:val="22"/>
                <w:szCs w:val="22"/>
                <w:lang w:val="es-CO" w:eastAsia="es-CO"/>
              </w:rPr>
              <w:t>r</w:t>
            </w:r>
            <w:r w:rsidR="00E160D5" w:rsidRPr="005F7732">
              <w:rPr>
                <w:rFonts w:ascii="Arial" w:hAnsi="Arial" w:cs="Arial"/>
                <w:sz w:val="22"/>
                <w:szCs w:val="22"/>
                <w:lang w:val="es-CO" w:eastAsia="es-CO"/>
              </w:rPr>
              <w:t xml:space="preserve"> </w:t>
            </w:r>
            <w:r w:rsidRPr="005F7732">
              <w:rPr>
                <w:rFonts w:ascii="Arial" w:hAnsi="Arial" w:cs="Arial"/>
                <w:sz w:val="22"/>
                <w:szCs w:val="22"/>
                <w:lang w:val="es-CO" w:eastAsia="es-CO"/>
              </w:rPr>
              <w:t>pérdida total por daños o por hurto o hurto calificado, la suma diaria de $3</w:t>
            </w:r>
            <w:r w:rsidR="00A125DD" w:rsidRPr="005F7732">
              <w:rPr>
                <w:rFonts w:ascii="Arial" w:hAnsi="Arial" w:cs="Arial"/>
                <w:sz w:val="22"/>
                <w:szCs w:val="22"/>
                <w:lang w:val="es-CO" w:eastAsia="es-CO"/>
              </w:rPr>
              <w:t>5.</w:t>
            </w:r>
            <w:r w:rsidRPr="005F7732">
              <w:rPr>
                <w:rFonts w:ascii="Arial" w:hAnsi="Arial" w:cs="Arial"/>
                <w:sz w:val="22"/>
                <w:szCs w:val="22"/>
                <w:lang w:val="es-CO" w:eastAsia="es-CO"/>
              </w:rPr>
              <w:t xml:space="preserve">000.oo, desde el día siguiente al de la </w:t>
            </w:r>
            <w:r w:rsidR="00A125DD" w:rsidRPr="005F7732">
              <w:rPr>
                <w:rFonts w:ascii="Arial" w:hAnsi="Arial" w:cs="Arial"/>
                <w:sz w:val="22"/>
                <w:szCs w:val="22"/>
                <w:lang w:val="es-CO" w:eastAsia="es-CO"/>
              </w:rPr>
              <w:t>notificación</w:t>
            </w:r>
            <w:r w:rsidRPr="005F7732">
              <w:rPr>
                <w:rFonts w:ascii="Arial" w:hAnsi="Arial" w:cs="Arial"/>
                <w:sz w:val="22"/>
                <w:szCs w:val="22"/>
                <w:lang w:val="es-CO" w:eastAsia="es-CO"/>
              </w:rPr>
              <w:t xml:space="preserve"> por escrito del hecho a la Aseguradora, hasta cuando se haga efectiva la indemnización, sin exceder 60 días</w:t>
            </w:r>
          </w:p>
        </w:tc>
      </w:tr>
      <w:tr w:rsidR="000A57B1" w:rsidRPr="005F7732" w:rsidTr="00A125DD">
        <w:trPr>
          <w:trHeight w:val="1425"/>
        </w:trPr>
        <w:tc>
          <w:tcPr>
            <w:tcW w:w="2832" w:type="dxa"/>
            <w:tcBorders>
              <w:top w:val="nil"/>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Gastos de grúa, transporte y protección del vehículo</w:t>
            </w:r>
          </w:p>
        </w:tc>
        <w:tc>
          <w:tcPr>
            <w:tcW w:w="6495" w:type="dxa"/>
            <w:tcBorders>
              <w:top w:val="nil"/>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se obliga a cubrir los costos indispensables en que incurre el asegurado, para proteger, transportar o remolcar con grúa el vehículo en caso de pérdida total o parcial cubierta por este seguro, hasta el taller de reparaciones garaje o parqueadero mas cercano al lugar del accidente o desde el lugar donde apareciere en caso de hurto, hurto calificado o su tentativa, hasta por una suma que no exceda del 20% del valor comercial del vehículo asegurado</w:t>
            </w:r>
          </w:p>
        </w:tc>
      </w:tr>
      <w:tr w:rsidR="000A57B1" w:rsidRPr="005F7732" w:rsidTr="00A125DD">
        <w:trPr>
          <w:trHeight w:val="1313"/>
        </w:trPr>
        <w:tc>
          <w:tcPr>
            <w:tcW w:w="2832" w:type="dxa"/>
            <w:tcBorders>
              <w:top w:val="nil"/>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Anticipo de pago de siniestros</w:t>
            </w:r>
          </w:p>
        </w:tc>
        <w:tc>
          <w:tcPr>
            <w:tcW w:w="6495" w:type="dxa"/>
            <w:tcBorders>
              <w:top w:val="nil"/>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otorgará un anticipo de la indemnización, correspondiente al </w:t>
            </w:r>
            <w:r w:rsidR="00A125DD" w:rsidRPr="005F7732">
              <w:rPr>
                <w:rFonts w:ascii="Arial" w:hAnsi="Arial" w:cs="Arial"/>
                <w:sz w:val="22"/>
                <w:szCs w:val="22"/>
                <w:lang w:val="es-CO" w:eastAsia="es-CO"/>
              </w:rPr>
              <w:t>8</w:t>
            </w:r>
            <w:r w:rsidRPr="005F7732">
              <w:rPr>
                <w:rFonts w:ascii="Arial" w:hAnsi="Arial" w:cs="Arial"/>
                <w:sz w:val="22"/>
                <w:szCs w:val="22"/>
                <w:lang w:val="es-CO" w:eastAsia="es-CO"/>
              </w:rPr>
              <w:t>0% de la pérdida, ante la certeza del siniestro pero la ausencia de pruebas completas que acrediten el mismo.</w:t>
            </w:r>
          </w:p>
        </w:tc>
      </w:tr>
      <w:tr w:rsidR="000A57B1" w:rsidRPr="005F7732" w:rsidTr="008821DB">
        <w:trPr>
          <w:trHeight w:val="1422"/>
        </w:trPr>
        <w:tc>
          <w:tcPr>
            <w:tcW w:w="2832" w:type="dxa"/>
            <w:tcBorders>
              <w:top w:val="nil"/>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automático para nuevos vehículos</w:t>
            </w:r>
          </w:p>
        </w:tc>
        <w:tc>
          <w:tcPr>
            <w:tcW w:w="6495" w:type="dxa"/>
            <w:tcBorders>
              <w:top w:val="nil"/>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Se amparan de forma automática los vehículos nuevos o usados cuyo valor comercial no supere los $1</w:t>
            </w:r>
            <w:r w:rsidR="00A125DD" w:rsidRPr="005F7732">
              <w:rPr>
                <w:rFonts w:ascii="Arial" w:hAnsi="Arial" w:cs="Arial"/>
                <w:sz w:val="22"/>
                <w:szCs w:val="22"/>
                <w:lang w:val="es-CO" w:eastAsia="es-CO"/>
              </w:rPr>
              <w:t>5</w:t>
            </w:r>
            <w:r w:rsidRPr="005F7732">
              <w:rPr>
                <w:rFonts w:ascii="Arial" w:hAnsi="Arial" w:cs="Arial"/>
                <w:sz w:val="22"/>
                <w:szCs w:val="22"/>
                <w:lang w:val="es-CO" w:eastAsia="es-CO"/>
              </w:rPr>
              <w:t>0.000.000.oo, sujeto a reajuste de prima de la póliza en los mismos términos, siempre que se de aviso a la aseguradora a mas tardar dentro de los 90 días siguientes a la fecha de adquisición</w:t>
            </w:r>
          </w:p>
        </w:tc>
      </w:tr>
      <w:tr w:rsidR="000A57B1" w:rsidRPr="005F7732" w:rsidTr="00A125DD">
        <w:trPr>
          <w:trHeight w:val="1048"/>
        </w:trPr>
        <w:tc>
          <w:tcPr>
            <w:tcW w:w="2832" w:type="dxa"/>
            <w:tcBorders>
              <w:top w:val="nil"/>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Temblor, terremoto o erupción volcánica</w:t>
            </w:r>
          </w:p>
        </w:tc>
        <w:tc>
          <w:tcPr>
            <w:tcW w:w="6495" w:type="dxa"/>
            <w:tcBorders>
              <w:top w:val="nil"/>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se obliga a indemnizar las pérdidas o daños causados al vehículo por temblor, terremoto, erupción volcánica o inundación</w:t>
            </w:r>
          </w:p>
        </w:tc>
      </w:tr>
      <w:tr w:rsidR="000A57B1" w:rsidRPr="005F7732" w:rsidTr="00A125DD">
        <w:trPr>
          <w:trHeight w:val="855"/>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Anexo de asistencia</w:t>
            </w:r>
          </w:p>
        </w:tc>
        <w:tc>
          <w:tcPr>
            <w:tcW w:w="6495" w:type="dxa"/>
            <w:tcBorders>
              <w:top w:val="single" w:sz="4" w:space="0" w:color="auto"/>
              <w:left w:val="nil"/>
              <w:bottom w:val="single" w:sz="4" w:space="0" w:color="auto"/>
              <w:right w:val="single" w:sz="4" w:space="0" w:color="auto"/>
            </w:tcBorders>
            <w:shd w:val="clear" w:color="auto" w:fill="auto"/>
            <w:vAlign w:val="center"/>
          </w:tcPr>
          <w:p w:rsidR="008821DB" w:rsidRPr="005F7732" w:rsidRDefault="008821DB" w:rsidP="00F10773">
            <w:pPr>
              <w:ind w:left="180"/>
              <w:rPr>
                <w:rFonts w:ascii="Arial" w:hAnsi="Arial" w:cs="Arial"/>
                <w:sz w:val="22"/>
                <w:szCs w:val="22"/>
                <w:lang w:val="es-CO" w:eastAsia="es-CO"/>
              </w:rPr>
            </w:pPr>
          </w:p>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La Compañía garantiza la puesta a disposición del asegurado de ayuda pronta, en forma de prestación de servicios, cuando éste se encuentre en dificultades como consecuencia de un evento fortuito, de acuerdo con los términos y condiciones del anexo respectivo</w:t>
            </w:r>
            <w:r w:rsidR="00A125DD" w:rsidRPr="005F7732">
              <w:rPr>
                <w:rFonts w:ascii="Arial" w:hAnsi="Arial" w:cs="Arial"/>
                <w:sz w:val="22"/>
                <w:szCs w:val="22"/>
                <w:lang w:val="es-CO" w:eastAsia="es-CO"/>
              </w:rPr>
              <w:t>.</w:t>
            </w:r>
          </w:p>
          <w:p w:rsidR="008821DB" w:rsidRPr="005F7732" w:rsidRDefault="008821DB" w:rsidP="00F10773">
            <w:pPr>
              <w:ind w:left="180"/>
              <w:rPr>
                <w:rFonts w:ascii="Arial" w:hAnsi="Arial" w:cs="Arial"/>
                <w:sz w:val="22"/>
                <w:szCs w:val="22"/>
                <w:lang w:val="es-CO" w:eastAsia="es-CO"/>
              </w:rPr>
            </w:pPr>
          </w:p>
        </w:tc>
      </w:tr>
      <w:tr w:rsidR="000A57B1" w:rsidRPr="005F7732" w:rsidTr="00A125DD">
        <w:trPr>
          <w:trHeight w:val="105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Restablecimiento de valor asegurado</w:t>
            </w:r>
          </w:p>
        </w:tc>
        <w:tc>
          <w:tcPr>
            <w:tcW w:w="6495" w:type="dxa"/>
            <w:tcBorders>
              <w:top w:val="single" w:sz="4" w:space="0" w:color="auto"/>
              <w:left w:val="nil"/>
              <w:bottom w:val="single" w:sz="4" w:space="0" w:color="auto"/>
              <w:right w:val="single" w:sz="4" w:space="0" w:color="auto"/>
            </w:tcBorders>
            <w:shd w:val="clear" w:color="auto" w:fill="auto"/>
            <w:vAlign w:val="center"/>
          </w:tcPr>
          <w:p w:rsidR="000A57B1" w:rsidRPr="005F7732" w:rsidRDefault="00393F8A" w:rsidP="00F10773">
            <w:pPr>
              <w:ind w:left="180"/>
              <w:rPr>
                <w:rFonts w:ascii="Arial" w:hAnsi="Arial" w:cs="Arial"/>
                <w:sz w:val="22"/>
                <w:szCs w:val="22"/>
                <w:lang w:val="es-CO" w:eastAsia="es-CO"/>
              </w:rPr>
            </w:pPr>
            <w:r w:rsidRPr="005F7732">
              <w:rPr>
                <w:rFonts w:ascii="Arial" w:hAnsi="Arial" w:cs="Arial"/>
                <w:sz w:val="22"/>
                <w:szCs w:val="22"/>
                <w:lang w:val="es-CO" w:eastAsia="es-CO"/>
              </w:rPr>
              <w:t>El valor asegurado se r</w:t>
            </w:r>
            <w:r w:rsidR="000A57B1" w:rsidRPr="005F7732">
              <w:rPr>
                <w:rFonts w:ascii="Arial" w:hAnsi="Arial" w:cs="Arial"/>
                <w:sz w:val="22"/>
                <w:szCs w:val="22"/>
                <w:lang w:val="es-CO" w:eastAsia="es-CO"/>
              </w:rPr>
              <w:t xml:space="preserve">establecerá por pago de siniestro, sujeto a cobro de prima adicional proporcional a la determinada para la vigencia.  </w:t>
            </w:r>
          </w:p>
        </w:tc>
      </w:tr>
      <w:tr w:rsidR="000A57B1" w:rsidRPr="005F7732" w:rsidTr="00A125DD">
        <w:trPr>
          <w:trHeight w:val="541"/>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rsidR="008821DB" w:rsidRPr="005F7732" w:rsidRDefault="000A57B1" w:rsidP="008821DB">
            <w:pPr>
              <w:ind w:left="180"/>
              <w:rPr>
                <w:rFonts w:ascii="Arial" w:hAnsi="Arial" w:cs="Arial"/>
                <w:sz w:val="22"/>
                <w:szCs w:val="22"/>
                <w:lang w:val="es-CO" w:eastAsia="es-CO"/>
              </w:rPr>
            </w:pPr>
            <w:r w:rsidRPr="005F7732">
              <w:rPr>
                <w:rFonts w:ascii="Arial" w:hAnsi="Arial" w:cs="Arial"/>
                <w:sz w:val="22"/>
                <w:szCs w:val="22"/>
                <w:lang w:val="es-CO" w:eastAsia="es-CO"/>
              </w:rPr>
              <w:t>Amp</w:t>
            </w:r>
            <w:r w:rsidR="006A46DB" w:rsidRPr="005F7732">
              <w:rPr>
                <w:rFonts w:ascii="Arial" w:hAnsi="Arial" w:cs="Arial"/>
                <w:sz w:val="22"/>
                <w:szCs w:val="22"/>
                <w:lang w:val="es-CO" w:eastAsia="es-CO"/>
              </w:rPr>
              <w:t>l</w:t>
            </w:r>
            <w:r w:rsidRPr="005F7732">
              <w:rPr>
                <w:rFonts w:ascii="Arial" w:hAnsi="Arial" w:cs="Arial"/>
                <w:sz w:val="22"/>
                <w:szCs w:val="22"/>
                <w:lang w:val="es-CO" w:eastAsia="es-CO"/>
              </w:rPr>
              <w:t>iación del término para avisar el siniestro a 30 días</w:t>
            </w:r>
          </w:p>
        </w:tc>
      </w:tr>
      <w:tr w:rsidR="000A57B1"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Revocación</w:t>
            </w:r>
          </w:p>
        </w:tc>
        <w:tc>
          <w:tcPr>
            <w:tcW w:w="6495" w:type="dxa"/>
            <w:tcBorders>
              <w:top w:val="nil"/>
              <w:left w:val="nil"/>
              <w:bottom w:val="single" w:sz="4" w:space="0" w:color="auto"/>
              <w:right w:val="single" w:sz="4" w:space="0" w:color="auto"/>
            </w:tcBorders>
            <w:shd w:val="clear" w:color="auto" w:fill="auto"/>
            <w:vAlign w:val="center"/>
          </w:tcPr>
          <w:p w:rsidR="000A57B1" w:rsidRPr="005F7732" w:rsidRDefault="000A57B1"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Se amplia el término para revocación de la póliza a </w:t>
            </w:r>
            <w:r w:rsidR="00A125DD" w:rsidRPr="005F7732">
              <w:rPr>
                <w:rFonts w:ascii="Arial" w:hAnsi="Arial" w:cs="Arial"/>
                <w:sz w:val="22"/>
                <w:szCs w:val="22"/>
                <w:lang w:val="es-CO" w:eastAsia="es-CO"/>
              </w:rPr>
              <w:t>90</w:t>
            </w:r>
            <w:r w:rsidRPr="005F7732">
              <w:rPr>
                <w:rFonts w:ascii="Arial" w:hAnsi="Arial" w:cs="Arial"/>
                <w:sz w:val="22"/>
                <w:szCs w:val="22"/>
                <w:lang w:val="es-CO" w:eastAsia="es-CO"/>
              </w:rPr>
              <w:t xml:space="preserve"> días, para AMIT 15 días</w:t>
            </w:r>
          </w:p>
          <w:p w:rsidR="008821DB" w:rsidRPr="005F7732" w:rsidRDefault="008821DB" w:rsidP="00F10773">
            <w:pPr>
              <w:ind w:left="180"/>
              <w:rPr>
                <w:rFonts w:ascii="Arial" w:hAnsi="Arial" w:cs="Arial"/>
                <w:sz w:val="22"/>
                <w:szCs w:val="22"/>
                <w:lang w:val="es-CO" w:eastAsia="es-CO"/>
              </w:rPr>
            </w:pPr>
          </w:p>
        </w:tc>
      </w:tr>
      <w:tr w:rsidR="00A125DD"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A125DD" w:rsidRPr="005F7732" w:rsidRDefault="00A125DD" w:rsidP="00A125DD">
            <w:pPr>
              <w:ind w:left="180"/>
              <w:rPr>
                <w:rFonts w:ascii="Arial" w:hAnsi="Arial" w:cs="Arial"/>
                <w:b/>
                <w:sz w:val="22"/>
                <w:szCs w:val="22"/>
                <w:lang w:val="es-CO" w:eastAsia="es-CO"/>
              </w:rPr>
            </w:pPr>
            <w:r w:rsidRPr="005F7732">
              <w:rPr>
                <w:rFonts w:ascii="Arial" w:hAnsi="Arial" w:cs="Arial"/>
                <w:b/>
                <w:sz w:val="22"/>
                <w:szCs w:val="22"/>
                <w:lang w:val="es-CO" w:eastAsia="es-CO"/>
              </w:rPr>
              <w:t>Marcación gratuita</w:t>
            </w:r>
          </w:p>
        </w:tc>
        <w:tc>
          <w:tcPr>
            <w:tcW w:w="6495" w:type="dxa"/>
            <w:tcBorders>
              <w:top w:val="nil"/>
              <w:left w:val="nil"/>
              <w:bottom w:val="single" w:sz="4" w:space="0" w:color="auto"/>
              <w:right w:val="single" w:sz="4" w:space="0" w:color="auto"/>
            </w:tcBorders>
            <w:shd w:val="clear" w:color="auto" w:fill="auto"/>
            <w:vAlign w:val="center"/>
          </w:tcPr>
          <w:p w:rsidR="00A125DD" w:rsidRPr="005F7732" w:rsidRDefault="00A125DD" w:rsidP="00A125DD">
            <w:pPr>
              <w:ind w:left="180"/>
              <w:rPr>
                <w:rFonts w:ascii="Arial" w:hAnsi="Arial" w:cs="Arial"/>
                <w:sz w:val="22"/>
                <w:szCs w:val="22"/>
                <w:lang w:val="es-CO" w:eastAsia="es-CO"/>
              </w:rPr>
            </w:pPr>
            <w:r w:rsidRPr="005F7732">
              <w:rPr>
                <w:rFonts w:ascii="Arial" w:hAnsi="Arial" w:cs="Arial"/>
                <w:sz w:val="22"/>
                <w:szCs w:val="22"/>
                <w:lang w:val="es-CO" w:eastAsia="es-CO"/>
              </w:rPr>
              <w:t>La Aseguradora se obliga a marcar los vehículos asegurados, sin costo adicional alguno para FINAGRO</w:t>
            </w:r>
          </w:p>
          <w:p w:rsidR="008821DB" w:rsidRPr="005F7732" w:rsidRDefault="008821DB" w:rsidP="00A125DD">
            <w:pPr>
              <w:ind w:left="180"/>
              <w:rPr>
                <w:rFonts w:ascii="Arial" w:hAnsi="Arial" w:cs="Arial"/>
                <w:sz w:val="22"/>
                <w:szCs w:val="22"/>
                <w:lang w:val="es-CO" w:eastAsia="es-CO"/>
              </w:rPr>
            </w:pPr>
          </w:p>
        </w:tc>
      </w:tr>
      <w:tr w:rsidR="00A125DD"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A125DD" w:rsidRPr="005F7732" w:rsidRDefault="00A125DD" w:rsidP="00A125DD">
            <w:pPr>
              <w:ind w:left="180"/>
              <w:rPr>
                <w:rFonts w:ascii="Arial" w:hAnsi="Arial" w:cs="Arial"/>
                <w:b/>
                <w:sz w:val="22"/>
                <w:szCs w:val="22"/>
                <w:lang w:val="es-CO" w:eastAsia="es-CO"/>
              </w:rPr>
            </w:pPr>
            <w:r w:rsidRPr="005F7732">
              <w:rPr>
                <w:rFonts w:ascii="Arial" w:hAnsi="Arial" w:cs="Arial"/>
                <w:b/>
                <w:sz w:val="22"/>
                <w:szCs w:val="22"/>
                <w:lang w:val="es-CO" w:eastAsia="es-CO"/>
              </w:rPr>
              <w:t>Errores y omisiones no intencionales</w:t>
            </w:r>
          </w:p>
        </w:tc>
        <w:tc>
          <w:tcPr>
            <w:tcW w:w="6495" w:type="dxa"/>
            <w:tcBorders>
              <w:top w:val="nil"/>
              <w:left w:val="nil"/>
              <w:bottom w:val="single" w:sz="4" w:space="0" w:color="auto"/>
              <w:right w:val="single" w:sz="4" w:space="0" w:color="auto"/>
            </w:tcBorders>
            <w:shd w:val="clear" w:color="auto" w:fill="auto"/>
            <w:vAlign w:val="center"/>
          </w:tcPr>
          <w:p w:rsidR="008821DB" w:rsidRPr="005F7732" w:rsidRDefault="008821DB" w:rsidP="00A125DD">
            <w:pPr>
              <w:ind w:left="180"/>
              <w:rPr>
                <w:rFonts w:ascii="Arial" w:hAnsi="Arial" w:cs="Arial"/>
                <w:sz w:val="22"/>
                <w:szCs w:val="22"/>
                <w:lang w:val="es-CO" w:eastAsia="es-CO"/>
              </w:rPr>
            </w:pPr>
          </w:p>
          <w:p w:rsidR="00A125DD" w:rsidRPr="005F7732" w:rsidRDefault="00A125DD" w:rsidP="00A125DD">
            <w:pPr>
              <w:ind w:left="180"/>
              <w:rPr>
                <w:rFonts w:ascii="Arial" w:hAnsi="Arial" w:cs="Arial"/>
                <w:sz w:val="22"/>
                <w:szCs w:val="22"/>
                <w:lang w:val="es-CO" w:eastAsia="es-CO"/>
              </w:rPr>
            </w:pPr>
            <w:r w:rsidRPr="005F7732">
              <w:rPr>
                <w:rFonts w:ascii="Arial" w:hAnsi="Arial" w:cs="Arial"/>
                <w:sz w:val="22"/>
                <w:szCs w:val="22"/>
                <w:lang w:val="es-CO" w:eastAsia="es-CO"/>
              </w:rPr>
              <w:t>De conformidad con la posibilidad legalmente establecida en el artículo 1162 del Código de Comercio, se modifica el inciso 3º del artículo 1058 del Código de Comercio, en beneficio del asegurado, para establecer que en caso de inexactitud o reticencia proveniente de error inculpable, el asegurador estará obligado, en caso de siniestro, al pago total de la prestación asegurada, sin consideración a la tarifa o prima estipulada.</w:t>
            </w:r>
          </w:p>
          <w:p w:rsidR="008821DB" w:rsidRPr="005F7732" w:rsidRDefault="008821DB" w:rsidP="00A125DD">
            <w:pPr>
              <w:ind w:left="180"/>
              <w:rPr>
                <w:rFonts w:ascii="Arial" w:hAnsi="Arial" w:cs="Arial"/>
                <w:sz w:val="22"/>
                <w:szCs w:val="22"/>
                <w:lang w:val="es-CO" w:eastAsia="es-CO"/>
              </w:rPr>
            </w:pPr>
          </w:p>
          <w:p w:rsidR="008821DB" w:rsidRPr="005F7732" w:rsidRDefault="008821DB" w:rsidP="00A125DD">
            <w:pPr>
              <w:ind w:left="180"/>
              <w:rPr>
                <w:rFonts w:ascii="Arial" w:hAnsi="Arial" w:cs="Arial"/>
                <w:sz w:val="22"/>
                <w:szCs w:val="22"/>
                <w:lang w:val="es-CO" w:eastAsia="es-CO"/>
              </w:rPr>
            </w:pPr>
          </w:p>
        </w:tc>
      </w:tr>
      <w:tr w:rsidR="00A125DD"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A125DD" w:rsidRPr="005F7732" w:rsidRDefault="00A125DD" w:rsidP="00A125DD">
            <w:pPr>
              <w:ind w:left="180"/>
              <w:rPr>
                <w:rFonts w:ascii="Arial" w:hAnsi="Arial" w:cs="Arial"/>
                <w:b/>
                <w:sz w:val="22"/>
                <w:szCs w:val="22"/>
                <w:lang w:val="es-CO" w:eastAsia="es-CO"/>
              </w:rPr>
            </w:pPr>
            <w:r w:rsidRPr="005F7732">
              <w:rPr>
                <w:rFonts w:ascii="Arial" w:hAnsi="Arial" w:cs="Arial"/>
                <w:b/>
                <w:sz w:val="22"/>
                <w:szCs w:val="22"/>
                <w:lang w:val="es-CO" w:eastAsia="es-CO"/>
              </w:rPr>
              <w:lastRenderedPageBreak/>
              <w:t>Modificaciones a favor del Asegurado</w:t>
            </w:r>
          </w:p>
        </w:tc>
        <w:tc>
          <w:tcPr>
            <w:tcW w:w="6495" w:type="dxa"/>
            <w:tcBorders>
              <w:top w:val="nil"/>
              <w:left w:val="nil"/>
              <w:bottom w:val="single" w:sz="4" w:space="0" w:color="auto"/>
              <w:right w:val="single" w:sz="4" w:space="0" w:color="auto"/>
            </w:tcBorders>
            <w:shd w:val="clear" w:color="auto" w:fill="auto"/>
            <w:vAlign w:val="center"/>
          </w:tcPr>
          <w:p w:rsidR="00A125DD" w:rsidRPr="005F7732" w:rsidRDefault="00A125DD" w:rsidP="00A125DD">
            <w:pPr>
              <w:ind w:left="180"/>
              <w:rPr>
                <w:rFonts w:ascii="Arial" w:hAnsi="Arial" w:cs="Arial"/>
                <w:sz w:val="22"/>
                <w:szCs w:val="22"/>
                <w:lang w:val="es-CO" w:eastAsia="es-CO"/>
              </w:rPr>
            </w:pPr>
            <w:r w:rsidRPr="005F7732">
              <w:rPr>
                <w:rFonts w:ascii="Arial" w:hAnsi="Arial" w:cs="Arial"/>
                <w:sz w:val="22"/>
                <w:szCs w:val="22"/>
                <w:lang w:val="es-CO" w:eastAsia="es-CO"/>
              </w:rPr>
              <w:t>Los cambios o modificaciones a las condiciones de la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tc>
      </w:tr>
      <w:tr w:rsidR="00A125DD" w:rsidRPr="005F7732" w:rsidTr="00A125DD">
        <w:trPr>
          <w:trHeight w:val="300"/>
        </w:trPr>
        <w:tc>
          <w:tcPr>
            <w:tcW w:w="2832" w:type="dxa"/>
            <w:tcBorders>
              <w:top w:val="nil"/>
              <w:left w:val="single" w:sz="4" w:space="0" w:color="auto"/>
              <w:bottom w:val="single" w:sz="4" w:space="0" w:color="auto"/>
              <w:right w:val="single" w:sz="4" w:space="0" w:color="auto"/>
            </w:tcBorders>
            <w:shd w:val="clear" w:color="auto" w:fill="auto"/>
            <w:vAlign w:val="center"/>
          </w:tcPr>
          <w:p w:rsidR="00A125DD" w:rsidRPr="005F7732" w:rsidRDefault="00A125DD" w:rsidP="00A125DD">
            <w:pPr>
              <w:ind w:left="180"/>
              <w:rPr>
                <w:rFonts w:ascii="Arial" w:hAnsi="Arial" w:cs="Arial"/>
                <w:b/>
                <w:sz w:val="22"/>
                <w:szCs w:val="22"/>
                <w:lang w:val="es-CO" w:eastAsia="es-CO"/>
              </w:rPr>
            </w:pPr>
            <w:r w:rsidRPr="005F7732">
              <w:rPr>
                <w:rFonts w:ascii="Arial" w:hAnsi="Arial" w:cs="Arial"/>
                <w:b/>
                <w:sz w:val="22"/>
                <w:szCs w:val="22"/>
                <w:lang w:val="es-CO" w:eastAsia="es-CO"/>
              </w:rPr>
              <w:t>Actos de autoridad</w:t>
            </w:r>
          </w:p>
        </w:tc>
        <w:tc>
          <w:tcPr>
            <w:tcW w:w="6495" w:type="dxa"/>
            <w:tcBorders>
              <w:top w:val="nil"/>
              <w:left w:val="nil"/>
              <w:bottom w:val="single" w:sz="4" w:space="0" w:color="auto"/>
              <w:right w:val="single" w:sz="4" w:space="0" w:color="auto"/>
            </w:tcBorders>
            <w:shd w:val="clear" w:color="auto" w:fill="auto"/>
            <w:vAlign w:val="center"/>
          </w:tcPr>
          <w:p w:rsidR="008821DB" w:rsidRPr="005F7732" w:rsidRDefault="008821DB" w:rsidP="00A125DD">
            <w:pPr>
              <w:ind w:left="180"/>
              <w:rPr>
                <w:rFonts w:ascii="Arial" w:hAnsi="Arial" w:cs="Arial"/>
                <w:sz w:val="22"/>
                <w:szCs w:val="22"/>
                <w:lang w:val="es-CO" w:eastAsia="es-CO"/>
              </w:rPr>
            </w:pPr>
          </w:p>
          <w:p w:rsidR="00A125DD" w:rsidRPr="005F7732" w:rsidRDefault="00A125DD" w:rsidP="00A125DD">
            <w:pPr>
              <w:ind w:left="180"/>
              <w:rPr>
                <w:rFonts w:ascii="Arial" w:hAnsi="Arial" w:cs="Arial"/>
                <w:sz w:val="22"/>
                <w:szCs w:val="22"/>
                <w:lang w:val="es-CO" w:eastAsia="es-CO"/>
              </w:rPr>
            </w:pPr>
            <w:r w:rsidRPr="005F7732">
              <w:rPr>
                <w:rFonts w:ascii="Arial" w:hAnsi="Arial" w:cs="Arial"/>
                <w:sz w:val="22"/>
                <w:szCs w:val="22"/>
                <w:lang w:val="es-CO" w:eastAsia="es-CO"/>
              </w:rPr>
              <w:t>La Aseguradora se obliga a otorgar las coberturas de la presente póliza, cuando las mismas se presenten en razón de actos de autoridad.</w:t>
            </w:r>
          </w:p>
          <w:p w:rsidR="008821DB" w:rsidRPr="005F7732" w:rsidRDefault="008821DB" w:rsidP="00A125DD">
            <w:pPr>
              <w:ind w:left="180"/>
              <w:rPr>
                <w:rFonts w:ascii="Arial" w:hAnsi="Arial" w:cs="Arial"/>
                <w:sz w:val="22"/>
                <w:szCs w:val="22"/>
                <w:lang w:val="es-CO" w:eastAsia="es-CO"/>
              </w:rPr>
            </w:pPr>
          </w:p>
        </w:tc>
      </w:tr>
      <w:tr w:rsidR="00A125DD" w:rsidRPr="005F7732" w:rsidTr="00A125DD">
        <w:trPr>
          <w:trHeight w:val="300"/>
        </w:trPr>
        <w:tc>
          <w:tcPr>
            <w:tcW w:w="9327" w:type="dxa"/>
            <w:gridSpan w:val="2"/>
            <w:tcBorders>
              <w:top w:val="nil"/>
              <w:left w:val="single" w:sz="4" w:space="0" w:color="auto"/>
              <w:bottom w:val="single" w:sz="4" w:space="0" w:color="auto"/>
              <w:right w:val="single" w:sz="4" w:space="0" w:color="auto"/>
            </w:tcBorders>
            <w:shd w:val="clear" w:color="auto" w:fill="auto"/>
            <w:vAlign w:val="center"/>
          </w:tcPr>
          <w:p w:rsidR="008821DB" w:rsidRPr="005F7732" w:rsidRDefault="008821DB" w:rsidP="00A125DD">
            <w:pPr>
              <w:ind w:left="180"/>
              <w:jc w:val="center"/>
              <w:rPr>
                <w:rFonts w:ascii="Arial" w:hAnsi="Arial" w:cs="Arial"/>
                <w:sz w:val="22"/>
                <w:szCs w:val="22"/>
                <w:lang w:val="es-CO" w:eastAsia="es-CO"/>
              </w:rPr>
            </w:pPr>
          </w:p>
          <w:p w:rsidR="00A125DD" w:rsidRPr="005F7732" w:rsidRDefault="00A125DD" w:rsidP="008821DB">
            <w:pPr>
              <w:ind w:left="180"/>
              <w:jc w:val="center"/>
              <w:rPr>
                <w:rFonts w:ascii="Arial" w:hAnsi="Arial" w:cs="Arial"/>
                <w:sz w:val="22"/>
                <w:szCs w:val="22"/>
                <w:lang w:val="es-CO" w:eastAsia="es-CO"/>
              </w:rPr>
            </w:pPr>
            <w:r w:rsidRPr="005F7732">
              <w:rPr>
                <w:rFonts w:ascii="Arial" w:hAnsi="Arial" w:cs="Arial"/>
                <w:sz w:val="22"/>
                <w:szCs w:val="22"/>
                <w:lang w:val="es-CO" w:eastAsia="es-CO"/>
              </w:rPr>
              <w:t xml:space="preserve">ESPACIO PARA MANIFESTACIÓN DE OFERENTE RESPECTO A: </w:t>
            </w:r>
            <w:r w:rsidRPr="005F7732">
              <w:rPr>
                <w:rFonts w:ascii="Arial" w:hAnsi="Arial" w:cs="Arial"/>
                <w:sz w:val="22"/>
                <w:szCs w:val="22"/>
                <w:lang w:val="es-CO" w:eastAsia="es-CO"/>
              </w:rPr>
              <w:br/>
            </w:r>
            <w:r w:rsidRPr="005F7732">
              <w:rPr>
                <w:rFonts w:ascii="Arial" w:hAnsi="Arial" w:cs="Arial"/>
                <w:b/>
                <w:bCs/>
                <w:sz w:val="22"/>
                <w:szCs w:val="22"/>
                <w:lang w:val="es-CO" w:eastAsia="es-CO"/>
              </w:rPr>
              <w:t>"OFREZCO TODAS LA CONDICIONES EN LOS TÉRMINOS ESPECIFICADOS EN EL PRESENTE ANEXO DE ESPECIFICACIONES TÉCNICAS QUE CONTIENE LAS CONDICIONES BÁSICAS DE LA OFERTA</w:t>
            </w:r>
          </w:p>
        </w:tc>
      </w:tr>
    </w:tbl>
    <w:p w:rsidR="00EC5C70" w:rsidRPr="005F7732" w:rsidRDefault="00EC5C70" w:rsidP="00F10773">
      <w:pPr>
        <w:pStyle w:val="Textosinformato"/>
        <w:ind w:left="180"/>
        <w:jc w:val="both"/>
        <w:outlineLvl w:val="0"/>
        <w:rPr>
          <w:rFonts w:ascii="Arial" w:hAnsi="Arial" w:cs="Arial"/>
          <w:b/>
          <w:sz w:val="22"/>
          <w:szCs w:val="22"/>
          <w:lang w:val="es-ES_tradnl"/>
        </w:rPr>
      </w:pPr>
    </w:p>
    <w:p w:rsidR="00A125DD" w:rsidRPr="005F7732" w:rsidRDefault="00A125DD" w:rsidP="00F10773">
      <w:pPr>
        <w:pStyle w:val="Textosinformato"/>
        <w:ind w:left="180"/>
        <w:jc w:val="both"/>
        <w:outlineLvl w:val="0"/>
        <w:rPr>
          <w:rFonts w:ascii="Arial" w:hAnsi="Arial" w:cs="Arial"/>
          <w:b/>
          <w:sz w:val="22"/>
          <w:szCs w:val="22"/>
          <w:lang w:val="es-ES_tradnl"/>
        </w:rPr>
      </w:pPr>
    </w:p>
    <w:p w:rsidR="00A125DD" w:rsidRPr="005F7732" w:rsidRDefault="00A125DD" w:rsidP="00F10773">
      <w:pPr>
        <w:pStyle w:val="Textosinformato"/>
        <w:ind w:left="180"/>
        <w:jc w:val="both"/>
        <w:outlineLvl w:val="0"/>
        <w:rPr>
          <w:rFonts w:ascii="Arial" w:hAnsi="Arial" w:cs="Arial"/>
          <w:b/>
          <w:sz w:val="22"/>
          <w:szCs w:val="22"/>
          <w:lang w:val="es-ES_tradnl"/>
        </w:rPr>
      </w:pPr>
    </w:p>
    <w:p w:rsidR="00A125DD" w:rsidRPr="005F7732" w:rsidRDefault="00A125DD" w:rsidP="00A125DD">
      <w:pPr>
        <w:rPr>
          <w:rFonts w:ascii="Arial" w:hAnsi="Arial" w:cs="Arial"/>
          <w:sz w:val="22"/>
          <w:szCs w:val="22"/>
        </w:rPr>
      </w:pPr>
    </w:p>
    <w:p w:rsidR="00A125DD" w:rsidRPr="005F7732" w:rsidRDefault="00A125DD" w:rsidP="00A125DD">
      <w:pPr>
        <w:ind w:left="-540"/>
        <w:rPr>
          <w:rFonts w:ascii="Arial" w:hAnsi="Arial" w:cs="Arial"/>
          <w:sz w:val="22"/>
          <w:szCs w:val="22"/>
        </w:rPr>
      </w:pPr>
      <w:r w:rsidRPr="005F7732">
        <w:rPr>
          <w:rFonts w:ascii="Arial" w:hAnsi="Arial" w:cs="Arial"/>
          <w:sz w:val="22"/>
          <w:szCs w:val="22"/>
        </w:rPr>
        <w:t xml:space="preserve">         _______________________________________</w:t>
      </w:r>
    </w:p>
    <w:p w:rsidR="00B92810" w:rsidRPr="005F7732" w:rsidRDefault="00A125DD" w:rsidP="00A125DD">
      <w:pPr>
        <w:ind w:left="-540"/>
        <w:rPr>
          <w:rFonts w:ascii="Arial" w:hAnsi="Arial" w:cs="Arial"/>
          <w:sz w:val="22"/>
          <w:szCs w:val="22"/>
        </w:rPr>
      </w:pPr>
      <w:r w:rsidRPr="005F7732">
        <w:rPr>
          <w:rFonts w:ascii="Arial" w:hAnsi="Arial" w:cs="Arial"/>
          <w:sz w:val="22"/>
          <w:szCs w:val="22"/>
        </w:rPr>
        <w:t xml:space="preserve">         </w:t>
      </w:r>
      <w:r w:rsidRPr="005F7732">
        <w:rPr>
          <w:rFonts w:ascii="Arial" w:hAnsi="Arial" w:cs="Arial"/>
          <w:b/>
          <w:sz w:val="22"/>
          <w:szCs w:val="22"/>
          <w:lang w:val="es-CO" w:eastAsia="es-CO"/>
        </w:rPr>
        <w:t xml:space="preserve"> Representante Legal del  Proponente</w:t>
      </w:r>
      <w:r w:rsidRPr="005F7732">
        <w:rPr>
          <w:rFonts w:ascii="Arial" w:hAnsi="Arial" w:cs="Arial"/>
          <w:sz w:val="22"/>
          <w:szCs w:val="22"/>
        </w:rPr>
        <w:t xml:space="preserve"> </w:t>
      </w:r>
      <w:r w:rsidR="00B92810" w:rsidRPr="005F7732">
        <w:rPr>
          <w:rFonts w:ascii="Arial" w:hAnsi="Arial" w:cs="Arial"/>
          <w:b/>
          <w:sz w:val="22"/>
          <w:szCs w:val="22"/>
          <w:lang w:val="es-ES_tradnl"/>
        </w:rPr>
        <w:br w:type="page"/>
      </w:r>
    </w:p>
    <w:tbl>
      <w:tblPr>
        <w:tblW w:w="9540" w:type="dxa"/>
        <w:tblInd w:w="-290" w:type="dxa"/>
        <w:tblLayout w:type="fixed"/>
        <w:tblCellMar>
          <w:left w:w="70" w:type="dxa"/>
          <w:right w:w="70" w:type="dxa"/>
        </w:tblCellMar>
        <w:tblLook w:val="04A0"/>
      </w:tblPr>
      <w:tblGrid>
        <w:gridCol w:w="2472"/>
        <w:gridCol w:w="5628"/>
        <w:gridCol w:w="1440"/>
      </w:tblGrid>
      <w:tr w:rsidR="00B92810" w:rsidRPr="005F7732" w:rsidTr="007F0F02">
        <w:trPr>
          <w:trHeight w:val="300"/>
        </w:trPr>
        <w:tc>
          <w:tcPr>
            <w:tcW w:w="9540" w:type="dxa"/>
            <w:gridSpan w:val="3"/>
            <w:tcBorders>
              <w:top w:val="nil"/>
              <w:left w:val="nil"/>
              <w:bottom w:val="nil"/>
              <w:right w:val="nil"/>
            </w:tcBorders>
            <w:shd w:val="clear" w:color="auto" w:fill="auto"/>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B - PÓLIZA AUTOMOVILES</w:t>
            </w:r>
          </w:p>
        </w:tc>
      </w:tr>
      <w:tr w:rsidR="00B92810" w:rsidRPr="005F7732" w:rsidTr="007F0F02">
        <w:trPr>
          <w:trHeight w:val="315"/>
        </w:trPr>
        <w:tc>
          <w:tcPr>
            <w:tcW w:w="9540" w:type="dxa"/>
            <w:gridSpan w:val="3"/>
            <w:tcBorders>
              <w:top w:val="nil"/>
              <w:left w:val="nil"/>
              <w:bottom w:val="nil"/>
              <w:right w:val="nil"/>
            </w:tcBorders>
            <w:shd w:val="clear" w:color="auto" w:fill="auto"/>
            <w:vAlign w:val="bottom"/>
          </w:tcPr>
          <w:p w:rsidR="00B92810" w:rsidRPr="005F7732" w:rsidRDefault="00B92810" w:rsidP="00F10773">
            <w:pPr>
              <w:ind w:left="180"/>
              <w:rPr>
                <w:rFonts w:ascii="Arial" w:hAnsi="Arial" w:cs="Arial"/>
                <w:b/>
                <w:bCs/>
                <w:sz w:val="22"/>
                <w:szCs w:val="22"/>
                <w:lang w:val="es-CO" w:eastAsia="es-CO"/>
              </w:rPr>
            </w:pPr>
          </w:p>
        </w:tc>
      </w:tr>
      <w:tr w:rsidR="00B92810" w:rsidRPr="005F7732" w:rsidTr="007F0F02">
        <w:trPr>
          <w:trHeight w:val="285"/>
        </w:trPr>
        <w:tc>
          <w:tcPr>
            <w:tcW w:w="9540" w:type="dxa"/>
            <w:gridSpan w:val="3"/>
            <w:tcBorders>
              <w:top w:val="nil"/>
              <w:left w:val="nil"/>
              <w:bottom w:val="single" w:sz="8" w:space="0" w:color="auto"/>
              <w:right w:val="nil"/>
            </w:tcBorders>
            <w:shd w:val="clear" w:color="auto" w:fill="auto"/>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SEGURO DE AUTOMÓVILES</w:t>
            </w:r>
          </w:p>
        </w:tc>
      </w:tr>
      <w:tr w:rsidR="00B92810" w:rsidRPr="005F7732" w:rsidTr="007F0F02">
        <w:trPr>
          <w:trHeight w:val="300"/>
        </w:trPr>
        <w:tc>
          <w:tcPr>
            <w:tcW w:w="9540" w:type="dxa"/>
            <w:gridSpan w:val="3"/>
            <w:tcBorders>
              <w:top w:val="single" w:sz="8" w:space="0" w:color="auto"/>
              <w:left w:val="single" w:sz="8" w:space="0" w:color="auto"/>
              <w:bottom w:val="nil"/>
              <w:right w:val="single" w:sz="8" w:space="0" w:color="000000"/>
            </w:tcBorders>
            <w:shd w:val="clear" w:color="000000" w:fill="C0C0C0"/>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pict>
                <v:shape id="_x0000_s1036" type="#_x0000_t202" style="position:absolute;left:0;text-align:left;margin-left:431.25pt;margin-top:3pt;width:0;height:16.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" filled="f" stroked="f">
                  <v:textbox style="mso-next-textbox:#_x0000_s1036;mso-direction-alt:auto;mso-rotate-with-shape:t" inset="0,2.52pt,2.88pt,0">
                    <w:txbxContent>
                      <w:p w:rsidR="00AE37A5" w:rsidRDefault="00AE37A5" w:rsidP="00B92810">
                        <w:r>
                          <w:rPr>
                            <w:b/>
                            <w:bCs/>
                            <w:i/>
                            <w:iCs/>
                            <w:color w:val="FFFFFF"/>
                            <w:sz w:val="32"/>
                            <w:szCs w:val="32"/>
                          </w:rPr>
                          <w:t>Propuesta Renovación Pola Activos Industriales</w:t>
                        </w:r>
                        <w:r>
                          <w:rPr>
                            <w:b/>
                            <w:bCs/>
                            <w:i/>
                            <w:iCs/>
                            <w:color w:val="FFFFFF"/>
                            <w:sz w:val="32"/>
                            <w:szCs w:val="32"/>
                          </w:rPr>
                          <w:br/>
                          <w:t>2005-2006</w:t>
                        </w:r>
                        <w:r>
                          <w:t xml:space="preserve"> </w:t>
                        </w:r>
                      </w:p>
                    </w:txbxContent>
                  </v:textbox>
                </v:shape>
              </w:pict>
            </w:r>
            <w:r w:rsidRPr="005F7732">
              <w:rPr>
                <w:rFonts w:ascii="Arial" w:hAnsi="Arial" w:cs="Arial"/>
                <w:b/>
                <w:bCs/>
                <w:sz w:val="22"/>
                <w:szCs w:val="22"/>
                <w:lang w:val="es-CO" w:eastAsia="es-CO"/>
              </w:rPr>
              <w:t>CONDICIONES COMPLEMENTARIAS EVALUABLES DE LA OFERTA</w:t>
            </w:r>
          </w:p>
        </w:tc>
      </w:tr>
      <w:tr w:rsidR="00B92810" w:rsidRPr="005F7732" w:rsidTr="007F0F02">
        <w:trPr>
          <w:trHeight w:val="645"/>
        </w:trPr>
        <w:tc>
          <w:tcPr>
            <w:tcW w:w="2472" w:type="dxa"/>
            <w:tcBorders>
              <w:top w:val="single" w:sz="4" w:space="0" w:color="auto"/>
              <w:left w:val="single" w:sz="8"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Tomador/Asegurado</w:t>
            </w:r>
          </w:p>
        </w:tc>
        <w:tc>
          <w:tcPr>
            <w:tcW w:w="7068" w:type="dxa"/>
            <w:gridSpan w:val="2"/>
            <w:tcBorders>
              <w:top w:val="nil"/>
              <w:left w:val="nil"/>
              <w:bottom w:val="single" w:sz="4" w:space="0" w:color="auto"/>
              <w:right w:val="single" w:sz="8" w:space="0" w:color="000000"/>
            </w:tcBorders>
            <w:shd w:val="clear" w:color="auto" w:fill="auto"/>
            <w:vAlign w:val="center"/>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805147"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B92810" w:rsidRPr="005F7732" w:rsidTr="007F0F02">
        <w:trPr>
          <w:trHeight w:val="300"/>
        </w:trPr>
        <w:tc>
          <w:tcPr>
            <w:tcW w:w="9540" w:type="dxa"/>
            <w:gridSpan w:val="3"/>
            <w:tcBorders>
              <w:top w:val="single" w:sz="4" w:space="0" w:color="auto"/>
              <w:left w:val="single" w:sz="8" w:space="0" w:color="auto"/>
              <w:bottom w:val="single" w:sz="4" w:space="0" w:color="auto"/>
              <w:right w:val="single" w:sz="8" w:space="0" w:color="000000"/>
            </w:tcBorders>
            <w:shd w:val="clear" w:color="000000" w:fill="808080"/>
            <w:vAlign w:val="bottom"/>
          </w:tcPr>
          <w:p w:rsidR="00B92810" w:rsidRPr="005F7732" w:rsidRDefault="00B9281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COMPLEMENTARIAS CALIFICABLES</w:t>
            </w:r>
          </w:p>
        </w:tc>
      </w:tr>
      <w:tr w:rsidR="00B92810" w:rsidRPr="005F7732" w:rsidTr="007D78E7">
        <w:trPr>
          <w:trHeight w:val="600"/>
        </w:trPr>
        <w:tc>
          <w:tcPr>
            <w:tcW w:w="2472" w:type="dxa"/>
            <w:tcBorders>
              <w:top w:val="nil"/>
              <w:left w:val="single" w:sz="4" w:space="0" w:color="auto"/>
              <w:bottom w:val="single" w:sz="4" w:space="0" w:color="auto"/>
              <w:right w:val="single" w:sz="4" w:space="0" w:color="auto"/>
            </w:tcBorders>
            <w:shd w:val="clear" w:color="000000" w:fill="C0C0C0"/>
            <w:vAlign w:val="center"/>
          </w:tcPr>
          <w:p w:rsidR="00B92810" w:rsidRPr="005F7732" w:rsidRDefault="00B92810"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CALIFICABLE</w:t>
            </w:r>
          </w:p>
        </w:tc>
        <w:tc>
          <w:tcPr>
            <w:tcW w:w="5628" w:type="dxa"/>
            <w:tcBorders>
              <w:top w:val="nil"/>
              <w:left w:val="nil"/>
              <w:bottom w:val="single" w:sz="4" w:space="0" w:color="auto"/>
              <w:right w:val="single" w:sz="4" w:space="0" w:color="auto"/>
            </w:tcBorders>
            <w:shd w:val="clear" w:color="000000" w:fill="C0C0C0"/>
            <w:vAlign w:val="center"/>
          </w:tcPr>
          <w:p w:rsidR="00B92810" w:rsidRPr="005F7732" w:rsidRDefault="00B92810"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OFRECIMIENTO/ALCANCE DEL OFRECIMIENTO</w:t>
            </w:r>
          </w:p>
        </w:tc>
        <w:tc>
          <w:tcPr>
            <w:tcW w:w="1440" w:type="dxa"/>
            <w:tcBorders>
              <w:top w:val="nil"/>
              <w:left w:val="nil"/>
              <w:bottom w:val="single" w:sz="4" w:space="0" w:color="auto"/>
              <w:right w:val="single" w:sz="4" w:space="0" w:color="auto"/>
            </w:tcBorders>
            <w:shd w:val="clear" w:color="000000" w:fill="C0C0C0"/>
            <w:vAlign w:val="center"/>
          </w:tcPr>
          <w:p w:rsidR="00B92810" w:rsidRPr="005F7732" w:rsidRDefault="00B92810" w:rsidP="007D78E7">
            <w:pPr>
              <w:jc w:val="center"/>
              <w:rPr>
                <w:rFonts w:ascii="Arial" w:hAnsi="Arial" w:cs="Arial"/>
                <w:b/>
                <w:bCs/>
                <w:sz w:val="22"/>
                <w:szCs w:val="22"/>
                <w:lang w:val="es-CO" w:eastAsia="es-CO"/>
              </w:rPr>
            </w:pPr>
            <w:r w:rsidRPr="005F7732">
              <w:rPr>
                <w:rFonts w:ascii="Arial" w:hAnsi="Arial" w:cs="Arial"/>
                <w:b/>
                <w:bCs/>
                <w:sz w:val="22"/>
                <w:szCs w:val="22"/>
                <w:lang w:val="es-CO" w:eastAsia="es-CO"/>
              </w:rPr>
              <w:t>PUNTAJE</w:t>
            </w:r>
          </w:p>
          <w:p w:rsidR="007D78E7" w:rsidRPr="005F7732" w:rsidRDefault="007D78E7" w:rsidP="007D78E7">
            <w:pPr>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B92810" w:rsidRPr="005F7732" w:rsidTr="007D78E7">
        <w:trPr>
          <w:trHeight w:val="2232"/>
        </w:trPr>
        <w:tc>
          <w:tcPr>
            <w:tcW w:w="2472" w:type="dxa"/>
            <w:tcBorders>
              <w:top w:val="nil"/>
              <w:left w:val="single" w:sz="4" w:space="0" w:color="auto"/>
              <w:bottom w:val="single" w:sz="4" w:space="0" w:color="auto"/>
              <w:right w:val="single" w:sz="4" w:space="0" w:color="auto"/>
            </w:tcBorders>
            <w:shd w:val="clear" w:color="auto" w:fill="auto"/>
            <w:vAlign w:val="center"/>
          </w:tcPr>
          <w:p w:rsidR="00B92810" w:rsidRPr="005F7732" w:rsidRDefault="00B92810" w:rsidP="00F10773">
            <w:pPr>
              <w:ind w:left="180"/>
              <w:rPr>
                <w:rFonts w:ascii="Arial" w:hAnsi="Arial" w:cs="Arial"/>
                <w:b/>
                <w:sz w:val="22"/>
                <w:szCs w:val="22"/>
                <w:lang w:val="es-CO" w:eastAsia="es-CO"/>
              </w:rPr>
            </w:pPr>
            <w:r w:rsidRPr="005F7732">
              <w:rPr>
                <w:rFonts w:ascii="Arial" w:hAnsi="Arial" w:cs="Arial"/>
                <w:b/>
                <w:sz w:val="22"/>
                <w:szCs w:val="22"/>
                <w:lang w:val="es-CO" w:eastAsia="es-CO"/>
              </w:rPr>
              <w:t>Amparo de vehículo de reemplazo</w:t>
            </w:r>
            <w:r w:rsidR="007D78E7" w:rsidRPr="005F7732">
              <w:rPr>
                <w:rFonts w:ascii="Arial" w:hAnsi="Arial" w:cs="Arial"/>
                <w:b/>
                <w:sz w:val="22"/>
                <w:szCs w:val="22"/>
                <w:lang w:val="es-CO" w:eastAsia="es-CO"/>
              </w:rPr>
              <w:t xml:space="preserve"> por perdida total por daños o por hurto</w:t>
            </w:r>
          </w:p>
        </w:tc>
        <w:tc>
          <w:tcPr>
            <w:tcW w:w="5628" w:type="dxa"/>
            <w:tcBorders>
              <w:top w:val="nil"/>
              <w:left w:val="nil"/>
              <w:bottom w:val="single" w:sz="4" w:space="0" w:color="auto"/>
              <w:right w:val="nil"/>
            </w:tcBorders>
            <w:shd w:val="clear" w:color="auto" w:fill="auto"/>
            <w:vAlign w:val="center"/>
          </w:tcPr>
          <w:p w:rsidR="00B92810" w:rsidRPr="005F7732" w:rsidRDefault="00B92810" w:rsidP="00F10773">
            <w:pPr>
              <w:ind w:left="180"/>
              <w:rPr>
                <w:rFonts w:ascii="Arial" w:hAnsi="Arial" w:cs="Arial"/>
                <w:sz w:val="22"/>
                <w:szCs w:val="22"/>
                <w:lang w:val="es-CO" w:eastAsia="es-CO"/>
              </w:rPr>
            </w:pPr>
            <w:r w:rsidRPr="005F7732">
              <w:rPr>
                <w:rFonts w:ascii="Arial" w:hAnsi="Arial" w:cs="Arial"/>
                <w:sz w:val="22"/>
                <w:szCs w:val="22"/>
                <w:lang w:val="es-CO" w:eastAsia="es-CO"/>
              </w:rPr>
              <w:t>A elección del asegurado, la Aseguradora se obliga a proveer al asegurado de un vehículo de reemplazo para su uso dentro del te</w:t>
            </w:r>
            <w:r w:rsidR="002A518F" w:rsidRPr="005F7732">
              <w:rPr>
                <w:rFonts w:ascii="Arial" w:hAnsi="Arial" w:cs="Arial"/>
                <w:sz w:val="22"/>
                <w:szCs w:val="22"/>
                <w:lang w:val="es-CO" w:eastAsia="es-CO"/>
              </w:rPr>
              <w:t>r</w:t>
            </w:r>
            <w:r w:rsidRPr="005F7732">
              <w:rPr>
                <w:rFonts w:ascii="Arial" w:hAnsi="Arial" w:cs="Arial"/>
                <w:sz w:val="22"/>
                <w:szCs w:val="22"/>
                <w:lang w:val="es-CO" w:eastAsia="es-CO"/>
              </w:rPr>
              <w:t xml:space="preserve">ritorio colombiano hasta la fecha de indemnización, máximo 1 mes desde los 4 días hábiles siguientes a la fecha de notificación del siniestro, en aquellos eventos en que </w:t>
            </w:r>
            <w:r w:rsidR="007F0F02"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presente reclamación por pérdida total por daños o por hurto.  </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B92810" w:rsidRPr="005F7732" w:rsidRDefault="008D359D"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w:t>
            </w:r>
          </w:p>
        </w:tc>
      </w:tr>
      <w:tr w:rsidR="00B92810" w:rsidRPr="005F7732" w:rsidTr="007F0F02">
        <w:trPr>
          <w:trHeight w:val="1230"/>
        </w:trPr>
        <w:tc>
          <w:tcPr>
            <w:tcW w:w="2472" w:type="dxa"/>
            <w:tcBorders>
              <w:top w:val="nil"/>
              <w:left w:val="single" w:sz="4" w:space="0" w:color="auto"/>
              <w:bottom w:val="single" w:sz="4" w:space="0" w:color="auto"/>
              <w:right w:val="single" w:sz="4" w:space="0" w:color="auto"/>
            </w:tcBorders>
            <w:shd w:val="clear" w:color="auto" w:fill="auto"/>
            <w:vAlign w:val="center"/>
          </w:tcPr>
          <w:p w:rsidR="00B92810" w:rsidRPr="005F7732" w:rsidRDefault="007D78E7" w:rsidP="00F10773">
            <w:pPr>
              <w:ind w:left="180"/>
              <w:rPr>
                <w:rFonts w:ascii="Arial" w:hAnsi="Arial" w:cs="Arial"/>
                <w:sz w:val="22"/>
                <w:szCs w:val="22"/>
                <w:lang w:val="es-CO" w:eastAsia="es-CO"/>
              </w:rPr>
            </w:pPr>
            <w:r w:rsidRPr="005F7732">
              <w:rPr>
                <w:rFonts w:ascii="Arial" w:hAnsi="Arial" w:cs="Arial"/>
                <w:b/>
                <w:sz w:val="22"/>
                <w:szCs w:val="22"/>
                <w:lang w:val="es-CO" w:eastAsia="es-CO"/>
              </w:rPr>
              <w:t>Amparo de vehículo de reemplazo por perdida parcial por daños o por hurto</w:t>
            </w:r>
          </w:p>
        </w:tc>
        <w:tc>
          <w:tcPr>
            <w:tcW w:w="5628" w:type="dxa"/>
            <w:tcBorders>
              <w:top w:val="nil"/>
              <w:left w:val="nil"/>
              <w:bottom w:val="single" w:sz="4" w:space="0" w:color="auto"/>
              <w:right w:val="nil"/>
            </w:tcBorders>
            <w:shd w:val="clear" w:color="auto" w:fill="auto"/>
            <w:vAlign w:val="center"/>
          </w:tcPr>
          <w:p w:rsidR="00B92810" w:rsidRPr="005F7732" w:rsidRDefault="007D78E7" w:rsidP="00F10773">
            <w:pPr>
              <w:ind w:left="180"/>
              <w:rPr>
                <w:rFonts w:ascii="Arial" w:hAnsi="Arial" w:cs="Arial"/>
                <w:sz w:val="22"/>
                <w:szCs w:val="22"/>
                <w:lang w:val="es-CO" w:eastAsia="es-CO"/>
              </w:rPr>
            </w:pPr>
            <w:r w:rsidRPr="005F7732">
              <w:rPr>
                <w:rFonts w:ascii="Arial" w:hAnsi="Arial" w:cs="Arial"/>
                <w:sz w:val="22"/>
                <w:szCs w:val="22"/>
                <w:lang w:val="es-CO" w:eastAsia="es-CO"/>
              </w:rPr>
              <w:t>A elección del asegurado, la Aseguradora se obliga a proveer al asegurado de un vehículo de reemplazo en caso de afectarse el amparo de pérdida parcial por daños o hurto, una vez determinado mediante cotización de firma especializada el tiempo de días que esta durará la cual debe ser superior a 20 días calendario</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B92810" w:rsidRPr="005F7732" w:rsidRDefault="008D359D"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w:t>
            </w:r>
          </w:p>
        </w:tc>
      </w:tr>
      <w:tr w:rsidR="007D78E7" w:rsidRPr="005F7732" w:rsidTr="007F0F02">
        <w:trPr>
          <w:trHeight w:val="1230"/>
        </w:trPr>
        <w:tc>
          <w:tcPr>
            <w:tcW w:w="2472" w:type="dxa"/>
            <w:tcBorders>
              <w:top w:val="nil"/>
              <w:left w:val="single" w:sz="4" w:space="0" w:color="auto"/>
              <w:bottom w:val="single" w:sz="4" w:space="0" w:color="auto"/>
              <w:right w:val="single" w:sz="4" w:space="0" w:color="auto"/>
            </w:tcBorders>
            <w:shd w:val="clear" w:color="auto" w:fill="auto"/>
            <w:vAlign w:val="center"/>
          </w:tcPr>
          <w:p w:rsidR="007D78E7" w:rsidRPr="005F7732" w:rsidRDefault="007D78E7" w:rsidP="00ED4531">
            <w:pPr>
              <w:ind w:left="180"/>
              <w:rPr>
                <w:rFonts w:ascii="Arial" w:hAnsi="Arial" w:cs="Arial"/>
                <w:b/>
                <w:sz w:val="22"/>
                <w:szCs w:val="22"/>
                <w:lang w:val="es-CO" w:eastAsia="es-CO"/>
              </w:rPr>
            </w:pPr>
            <w:r w:rsidRPr="005F7732">
              <w:rPr>
                <w:rFonts w:ascii="Arial" w:hAnsi="Arial" w:cs="Arial"/>
                <w:b/>
                <w:sz w:val="22"/>
                <w:szCs w:val="22"/>
                <w:lang w:val="es-CO" w:eastAsia="es-CO"/>
              </w:rPr>
              <w:t xml:space="preserve">Sublímites </w:t>
            </w:r>
          </w:p>
        </w:tc>
        <w:tc>
          <w:tcPr>
            <w:tcW w:w="5628" w:type="dxa"/>
            <w:tcBorders>
              <w:top w:val="nil"/>
              <w:left w:val="nil"/>
              <w:bottom w:val="single" w:sz="4" w:space="0" w:color="auto"/>
              <w:right w:val="nil"/>
            </w:tcBorders>
            <w:shd w:val="clear" w:color="auto" w:fill="auto"/>
            <w:vAlign w:val="center"/>
          </w:tcPr>
          <w:p w:rsidR="00ED4531" w:rsidRPr="005F7732" w:rsidRDefault="007D78E7" w:rsidP="00ED4531">
            <w:pPr>
              <w:pStyle w:val="Textosinformato"/>
              <w:ind w:left="158"/>
              <w:rPr>
                <w:rFonts w:ascii="Arial" w:hAnsi="Arial" w:cs="Arial"/>
                <w:sz w:val="22"/>
                <w:szCs w:val="22"/>
              </w:rPr>
            </w:pPr>
            <w:r w:rsidRPr="005F7732">
              <w:rPr>
                <w:rFonts w:ascii="Arial" w:hAnsi="Arial" w:cs="Arial"/>
                <w:sz w:val="22"/>
                <w:szCs w:val="22"/>
                <w:lang w:val="es-CO" w:eastAsia="es-CO"/>
              </w:rPr>
              <w:t>La Aseguradora ofrecerá aumentar los sublímites básicos obligatorio</w:t>
            </w:r>
            <w:r w:rsidR="00ED4531" w:rsidRPr="005F7732">
              <w:rPr>
                <w:rFonts w:ascii="Arial" w:hAnsi="Arial" w:cs="Arial"/>
                <w:sz w:val="22"/>
                <w:szCs w:val="22"/>
                <w:lang w:val="es-CO" w:eastAsia="es-CO"/>
              </w:rPr>
              <w:t>s</w:t>
            </w:r>
            <w:r w:rsidRPr="005F7732">
              <w:rPr>
                <w:rFonts w:ascii="Arial" w:hAnsi="Arial" w:cs="Arial"/>
                <w:sz w:val="22"/>
                <w:szCs w:val="22"/>
                <w:lang w:val="es-CO" w:eastAsia="es-CO"/>
              </w:rPr>
              <w:t xml:space="preserve"> </w:t>
            </w:r>
            <w:r w:rsidR="00ED4531" w:rsidRPr="005F7732">
              <w:rPr>
                <w:rFonts w:ascii="Arial" w:hAnsi="Arial" w:cs="Arial"/>
                <w:sz w:val="22"/>
                <w:szCs w:val="22"/>
                <w:lang w:val="es-CO" w:eastAsia="es-CO"/>
              </w:rPr>
              <w:t>así:</w:t>
            </w:r>
            <w:r w:rsidR="00ED4531" w:rsidRPr="005F7732">
              <w:rPr>
                <w:rFonts w:ascii="Arial" w:hAnsi="Arial" w:cs="Arial"/>
                <w:sz w:val="22"/>
                <w:szCs w:val="22"/>
              </w:rPr>
              <w:t xml:space="preserve"> </w:t>
            </w:r>
          </w:p>
          <w:p w:rsidR="00ED4531" w:rsidRPr="005F7732" w:rsidRDefault="00ED4531" w:rsidP="00ED4531">
            <w:pPr>
              <w:pStyle w:val="Textosinformato"/>
              <w:ind w:left="158"/>
              <w:rPr>
                <w:rFonts w:ascii="Arial" w:hAnsi="Arial" w:cs="Arial"/>
                <w:sz w:val="22"/>
                <w:szCs w:val="22"/>
              </w:rPr>
            </w:pPr>
            <w:r w:rsidRPr="005F7732">
              <w:rPr>
                <w:rFonts w:ascii="Arial" w:hAnsi="Arial" w:cs="Arial"/>
                <w:sz w:val="22"/>
                <w:szCs w:val="22"/>
              </w:rPr>
              <w:t>Daños a Bienes de Terceros</w:t>
            </w:r>
            <w:r w:rsidRPr="005F7732">
              <w:rPr>
                <w:rFonts w:ascii="Arial" w:hAnsi="Arial" w:cs="Arial"/>
                <w:sz w:val="22"/>
                <w:szCs w:val="22"/>
              </w:rPr>
              <w:tab/>
              <w:t>$   500.000.000</w:t>
            </w:r>
          </w:p>
          <w:p w:rsidR="00ED4531" w:rsidRPr="005F7732" w:rsidRDefault="00ED4531" w:rsidP="00ED4531">
            <w:pPr>
              <w:pStyle w:val="Textosinformato"/>
              <w:ind w:left="158"/>
              <w:rPr>
                <w:rFonts w:ascii="Arial" w:hAnsi="Arial" w:cs="Arial"/>
                <w:sz w:val="22"/>
                <w:szCs w:val="22"/>
              </w:rPr>
            </w:pPr>
            <w:r w:rsidRPr="005F7732">
              <w:rPr>
                <w:rFonts w:ascii="Arial" w:hAnsi="Arial" w:cs="Arial"/>
                <w:sz w:val="22"/>
                <w:szCs w:val="22"/>
              </w:rPr>
              <w:t xml:space="preserve">Muerte o Lesiones a una persona </w:t>
            </w:r>
            <w:r w:rsidRPr="005F7732">
              <w:rPr>
                <w:rFonts w:ascii="Arial" w:hAnsi="Arial" w:cs="Arial"/>
                <w:sz w:val="22"/>
                <w:szCs w:val="22"/>
              </w:rPr>
              <w:tab/>
              <w:t>$   500.000.000</w:t>
            </w:r>
          </w:p>
          <w:p w:rsidR="00ED4531" w:rsidRPr="005F7732" w:rsidRDefault="00ED4531" w:rsidP="00ED4531">
            <w:pPr>
              <w:pStyle w:val="Textosinformato"/>
              <w:ind w:left="158"/>
              <w:rPr>
                <w:rFonts w:ascii="Arial" w:hAnsi="Arial" w:cs="Arial"/>
                <w:sz w:val="22"/>
                <w:szCs w:val="22"/>
              </w:rPr>
            </w:pPr>
            <w:r w:rsidRPr="005F7732">
              <w:rPr>
                <w:rFonts w:ascii="Arial" w:hAnsi="Arial" w:cs="Arial"/>
                <w:sz w:val="22"/>
                <w:szCs w:val="22"/>
              </w:rPr>
              <w:t>Muerte o Lesiones a dos o más</w:t>
            </w:r>
          </w:p>
          <w:p w:rsidR="00ED4531" w:rsidRPr="005F7732" w:rsidRDefault="00ED4531" w:rsidP="00ED4531">
            <w:pPr>
              <w:pStyle w:val="Textosinformato"/>
              <w:ind w:left="158"/>
              <w:rPr>
                <w:rFonts w:ascii="Arial" w:hAnsi="Arial" w:cs="Arial"/>
                <w:sz w:val="22"/>
                <w:szCs w:val="22"/>
              </w:rPr>
            </w:pPr>
            <w:r w:rsidRPr="005F7732">
              <w:rPr>
                <w:rFonts w:ascii="Arial" w:hAnsi="Arial" w:cs="Arial"/>
                <w:sz w:val="22"/>
                <w:szCs w:val="22"/>
              </w:rPr>
              <w:t>Personas                                      $   1.000.000.000</w:t>
            </w:r>
          </w:p>
          <w:p w:rsidR="007D78E7" w:rsidRPr="005F7732" w:rsidRDefault="007D78E7" w:rsidP="00ED4531">
            <w:pPr>
              <w:ind w:left="180"/>
              <w:rPr>
                <w:rFonts w:ascii="Arial" w:hAnsi="Arial" w:cs="Arial"/>
                <w:sz w:val="22"/>
                <w:szCs w:val="22"/>
                <w:lang w:eastAsia="es-CO"/>
              </w:rPr>
            </w:pP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7D78E7" w:rsidRPr="005F7732" w:rsidRDefault="008D359D"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200</w:t>
            </w:r>
          </w:p>
        </w:tc>
      </w:tr>
      <w:tr w:rsidR="007D78E7" w:rsidRPr="005F7732" w:rsidTr="007F0F02">
        <w:trPr>
          <w:trHeight w:val="795"/>
        </w:trPr>
        <w:tc>
          <w:tcPr>
            <w:tcW w:w="2472" w:type="dxa"/>
            <w:tcBorders>
              <w:top w:val="nil"/>
              <w:left w:val="single" w:sz="4" w:space="0" w:color="auto"/>
              <w:bottom w:val="single" w:sz="4" w:space="0" w:color="auto"/>
              <w:right w:val="single" w:sz="4" w:space="0" w:color="auto"/>
            </w:tcBorders>
            <w:shd w:val="clear" w:color="auto" w:fill="auto"/>
            <w:vAlign w:val="center"/>
          </w:tcPr>
          <w:p w:rsidR="007D78E7" w:rsidRPr="005F7732" w:rsidRDefault="007D78E7" w:rsidP="00F10773">
            <w:pPr>
              <w:ind w:left="180"/>
              <w:rPr>
                <w:rFonts w:ascii="Arial" w:hAnsi="Arial" w:cs="Arial"/>
                <w:sz w:val="22"/>
                <w:szCs w:val="22"/>
                <w:lang w:eastAsia="es-CO"/>
              </w:rPr>
            </w:pPr>
            <w:r w:rsidRPr="005F7732">
              <w:rPr>
                <w:rFonts w:ascii="Arial" w:hAnsi="Arial" w:cs="Arial"/>
                <w:b/>
                <w:bCs/>
                <w:sz w:val="22"/>
                <w:szCs w:val="22"/>
              </w:rPr>
              <w:t>No inspección para los vehículos que vienen asegurados (Continuidad de Amparo)</w:t>
            </w:r>
            <w:r w:rsidRPr="005F7732">
              <w:rPr>
                <w:rFonts w:ascii="Arial" w:hAnsi="Arial" w:cs="Arial"/>
                <w:sz w:val="22"/>
                <w:szCs w:val="22"/>
                <w:lang w:eastAsia="es-CO"/>
              </w:rPr>
              <w:t xml:space="preserve"> </w:t>
            </w:r>
          </w:p>
        </w:tc>
        <w:tc>
          <w:tcPr>
            <w:tcW w:w="5628" w:type="dxa"/>
            <w:tcBorders>
              <w:top w:val="nil"/>
              <w:left w:val="nil"/>
              <w:bottom w:val="single" w:sz="4" w:space="0" w:color="auto"/>
              <w:right w:val="nil"/>
            </w:tcBorders>
            <w:shd w:val="clear" w:color="auto" w:fill="auto"/>
            <w:vAlign w:val="center"/>
          </w:tcPr>
          <w:p w:rsidR="007D78E7" w:rsidRPr="005F7732" w:rsidRDefault="007D78E7" w:rsidP="00F10773">
            <w:pPr>
              <w:ind w:left="180"/>
              <w:rPr>
                <w:rFonts w:ascii="Arial" w:hAnsi="Arial" w:cs="Arial"/>
                <w:sz w:val="22"/>
                <w:szCs w:val="22"/>
                <w:lang w:val="es-CO" w:eastAsia="es-CO"/>
              </w:rPr>
            </w:pPr>
            <w:r w:rsidRPr="005F7732">
              <w:rPr>
                <w:rFonts w:ascii="Arial" w:hAnsi="Arial" w:cs="Arial"/>
                <w:sz w:val="22"/>
                <w:szCs w:val="22"/>
              </w:rPr>
              <w:t>Queda expresamente acordado, que la aseguradora concederá amparo para los vehículos registrados en la relación suministrada por la Entidad asegurada, dentro del presente proceso de contratación sin requerir inspección</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7D78E7" w:rsidRPr="005F7732" w:rsidRDefault="008D359D"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w:t>
            </w:r>
          </w:p>
        </w:tc>
      </w:tr>
      <w:tr w:rsidR="007D78E7" w:rsidRPr="005F7732" w:rsidTr="007F0F02">
        <w:trPr>
          <w:trHeight w:val="870"/>
        </w:trPr>
        <w:tc>
          <w:tcPr>
            <w:tcW w:w="2472" w:type="dxa"/>
            <w:tcBorders>
              <w:top w:val="nil"/>
              <w:left w:val="single" w:sz="4" w:space="0" w:color="auto"/>
              <w:bottom w:val="single" w:sz="4" w:space="0" w:color="auto"/>
              <w:right w:val="single" w:sz="4" w:space="0" w:color="auto"/>
            </w:tcBorders>
            <w:shd w:val="clear" w:color="auto" w:fill="auto"/>
            <w:vAlign w:val="center"/>
          </w:tcPr>
          <w:p w:rsidR="00A5221E" w:rsidRPr="005F7732" w:rsidRDefault="007D78E7" w:rsidP="00A5221E">
            <w:pPr>
              <w:ind w:left="180"/>
              <w:rPr>
                <w:rFonts w:ascii="Arial" w:hAnsi="Arial" w:cs="Arial"/>
                <w:b/>
                <w:bCs/>
                <w:sz w:val="22"/>
                <w:szCs w:val="22"/>
              </w:rPr>
            </w:pPr>
            <w:r w:rsidRPr="005F7732">
              <w:rPr>
                <w:rFonts w:ascii="Arial" w:hAnsi="Arial" w:cs="Arial"/>
                <w:b/>
                <w:bCs/>
                <w:sz w:val="22"/>
                <w:szCs w:val="22"/>
              </w:rPr>
              <w:t>No restricción de amparo o aplicación de garantías, por tipo, modelo, clase, uso o antigüedad de los vehículos</w:t>
            </w:r>
          </w:p>
        </w:tc>
        <w:tc>
          <w:tcPr>
            <w:tcW w:w="5628" w:type="dxa"/>
            <w:tcBorders>
              <w:top w:val="nil"/>
              <w:left w:val="nil"/>
              <w:bottom w:val="single" w:sz="4" w:space="0" w:color="auto"/>
              <w:right w:val="nil"/>
            </w:tcBorders>
            <w:shd w:val="clear" w:color="auto" w:fill="auto"/>
            <w:vAlign w:val="center"/>
          </w:tcPr>
          <w:p w:rsidR="007D78E7" w:rsidRPr="005F7732" w:rsidRDefault="007D78E7" w:rsidP="00F10773">
            <w:pPr>
              <w:ind w:left="180"/>
              <w:rPr>
                <w:rFonts w:ascii="Arial" w:hAnsi="Arial" w:cs="Arial"/>
                <w:sz w:val="22"/>
                <w:szCs w:val="22"/>
                <w:lang w:val="es-CO" w:eastAsia="es-CO"/>
              </w:rPr>
            </w:pPr>
            <w:r w:rsidRPr="005F7732">
              <w:rPr>
                <w:rFonts w:ascii="Arial" w:hAnsi="Arial" w:cs="Arial"/>
                <w:sz w:val="22"/>
                <w:szCs w:val="22"/>
              </w:rPr>
              <w:t>La Compañía de Seguros acepta que incluirá en la póliza los vehículos que sean reportados por el asegurado sin limitaciones por tipo, modelo, clase, uso o antigüedad de los vehículos o aplicación de garantías</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7D78E7" w:rsidRPr="005F7732" w:rsidRDefault="008D359D"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w:t>
            </w:r>
          </w:p>
        </w:tc>
      </w:tr>
      <w:tr w:rsidR="007D78E7" w:rsidRPr="005F7732" w:rsidTr="007F0F02">
        <w:trPr>
          <w:trHeight w:val="870"/>
        </w:trPr>
        <w:tc>
          <w:tcPr>
            <w:tcW w:w="2472" w:type="dxa"/>
            <w:tcBorders>
              <w:top w:val="nil"/>
              <w:left w:val="single" w:sz="4" w:space="0" w:color="auto"/>
              <w:bottom w:val="single" w:sz="4" w:space="0" w:color="auto"/>
              <w:right w:val="single" w:sz="4" w:space="0" w:color="auto"/>
            </w:tcBorders>
            <w:shd w:val="clear" w:color="auto" w:fill="auto"/>
            <w:vAlign w:val="center"/>
          </w:tcPr>
          <w:p w:rsidR="007D78E7" w:rsidRPr="005F7732" w:rsidRDefault="007D78E7" w:rsidP="00F10773">
            <w:pPr>
              <w:ind w:left="180"/>
              <w:rPr>
                <w:rFonts w:ascii="Arial" w:hAnsi="Arial" w:cs="Arial"/>
                <w:b/>
                <w:bCs/>
                <w:sz w:val="22"/>
                <w:szCs w:val="22"/>
              </w:rPr>
            </w:pPr>
            <w:r w:rsidRPr="005F7732">
              <w:rPr>
                <w:rFonts w:ascii="Arial" w:hAnsi="Arial" w:cs="Arial"/>
                <w:b/>
                <w:bCs/>
                <w:sz w:val="22"/>
                <w:szCs w:val="22"/>
              </w:rPr>
              <w:lastRenderedPageBreak/>
              <w:t>Determinación del costo del seguro con tasa única, aplicable también a las nuevas inclusiones</w:t>
            </w:r>
          </w:p>
        </w:tc>
        <w:tc>
          <w:tcPr>
            <w:tcW w:w="5628" w:type="dxa"/>
            <w:tcBorders>
              <w:top w:val="nil"/>
              <w:left w:val="nil"/>
              <w:bottom w:val="single" w:sz="4" w:space="0" w:color="auto"/>
              <w:right w:val="nil"/>
            </w:tcBorders>
            <w:shd w:val="clear" w:color="auto" w:fill="auto"/>
            <w:vAlign w:val="center"/>
          </w:tcPr>
          <w:p w:rsidR="007D78E7" w:rsidRPr="005F7732" w:rsidRDefault="007D78E7" w:rsidP="00F10773">
            <w:pPr>
              <w:ind w:left="180"/>
              <w:rPr>
                <w:rFonts w:ascii="Arial" w:hAnsi="Arial" w:cs="Arial"/>
                <w:sz w:val="22"/>
                <w:szCs w:val="22"/>
              </w:rPr>
            </w:pPr>
            <w:r w:rsidRPr="005F7732">
              <w:rPr>
                <w:rFonts w:ascii="Arial" w:hAnsi="Arial" w:cs="Arial"/>
                <w:sz w:val="22"/>
                <w:szCs w:val="22"/>
              </w:rPr>
              <w:t>La aseguradora de conformidad con la oferta económica presentada para este seguro, aplica tasa única para la determinación del costo del seguro y acepta la aplicación de la misma para las nuevas inclusiones de vehículos que se causen bajo la presente póliza</w:t>
            </w:r>
            <w:r w:rsidR="008D359D" w:rsidRPr="005F7732">
              <w:rPr>
                <w:rFonts w:ascii="Arial" w:hAnsi="Arial" w:cs="Arial"/>
                <w:sz w:val="22"/>
                <w:szCs w:val="22"/>
              </w:rPr>
              <w:t>.</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7D78E7" w:rsidRPr="005F7732" w:rsidRDefault="008D359D" w:rsidP="007D78E7">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w:t>
            </w:r>
          </w:p>
        </w:tc>
      </w:tr>
      <w:tr w:rsidR="007D78E7" w:rsidRPr="005F7732" w:rsidTr="007F0F02">
        <w:trPr>
          <w:trHeight w:val="345"/>
        </w:trPr>
        <w:tc>
          <w:tcPr>
            <w:tcW w:w="8100" w:type="dxa"/>
            <w:gridSpan w:val="2"/>
            <w:tcBorders>
              <w:top w:val="single" w:sz="8" w:space="0" w:color="auto"/>
              <w:left w:val="single" w:sz="8" w:space="0" w:color="auto"/>
              <w:bottom w:val="single" w:sz="8" w:space="0" w:color="auto"/>
              <w:right w:val="nil"/>
            </w:tcBorders>
            <w:shd w:val="clear" w:color="000000" w:fill="D8D8D8"/>
            <w:vAlign w:val="bottom"/>
          </w:tcPr>
          <w:p w:rsidR="007D78E7" w:rsidRPr="005F7732" w:rsidRDefault="007D78E7"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TOTAL PUNTOS</w:t>
            </w:r>
          </w:p>
        </w:tc>
        <w:tc>
          <w:tcPr>
            <w:tcW w:w="1440" w:type="dxa"/>
            <w:tcBorders>
              <w:top w:val="single" w:sz="8" w:space="0" w:color="auto"/>
              <w:left w:val="single" w:sz="8" w:space="0" w:color="auto"/>
              <w:bottom w:val="single" w:sz="8" w:space="0" w:color="auto"/>
              <w:right w:val="single" w:sz="8" w:space="0" w:color="auto"/>
            </w:tcBorders>
            <w:shd w:val="clear" w:color="000000" w:fill="D8D8D8"/>
            <w:vAlign w:val="center"/>
          </w:tcPr>
          <w:p w:rsidR="007D78E7" w:rsidRPr="005F7732" w:rsidRDefault="008D359D" w:rsidP="008D359D">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7D78E7" w:rsidRPr="005F7732" w:rsidTr="007F0F02">
        <w:trPr>
          <w:trHeight w:val="9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D78E7" w:rsidRPr="005F7732" w:rsidRDefault="007D78E7" w:rsidP="008D359D">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NOTA:  EN LA COLUMNA DE PUNTAJE, EL PROPONENTE DEBERÁ INDICAR CON UNA EQUIS (X) LAS CONDICIONES OFRECIDAS Y DEBERÁ DEJAR EN BLANCO AQUELLAS QUE NO SE ENCUENTRA OFRECIENDO</w:t>
            </w:r>
          </w:p>
        </w:tc>
      </w:tr>
    </w:tbl>
    <w:p w:rsidR="00A5221E" w:rsidRPr="005F7732" w:rsidRDefault="00A5221E" w:rsidP="00F10773">
      <w:pPr>
        <w:pStyle w:val="Textosinformato"/>
        <w:ind w:left="180"/>
        <w:jc w:val="both"/>
        <w:outlineLvl w:val="0"/>
        <w:rPr>
          <w:rFonts w:ascii="Arial" w:hAnsi="Arial" w:cs="Arial"/>
          <w:b/>
          <w:sz w:val="22"/>
          <w:szCs w:val="22"/>
          <w:lang w:val="es-ES_tradnl"/>
        </w:rPr>
      </w:pPr>
    </w:p>
    <w:p w:rsidR="00A5221E" w:rsidRPr="005F7732" w:rsidRDefault="00A5221E" w:rsidP="00F10773">
      <w:pPr>
        <w:pStyle w:val="Textosinformato"/>
        <w:ind w:left="180"/>
        <w:jc w:val="both"/>
        <w:outlineLvl w:val="0"/>
        <w:rPr>
          <w:rFonts w:ascii="Arial" w:hAnsi="Arial" w:cs="Arial"/>
          <w:b/>
          <w:sz w:val="22"/>
          <w:szCs w:val="22"/>
          <w:lang w:val="es-ES_tradnl"/>
        </w:rPr>
      </w:pPr>
    </w:p>
    <w:p w:rsidR="00A5221E" w:rsidRPr="005F7732" w:rsidRDefault="00A5221E" w:rsidP="00F10773">
      <w:pPr>
        <w:pStyle w:val="Textosinformato"/>
        <w:ind w:left="180"/>
        <w:jc w:val="both"/>
        <w:outlineLvl w:val="0"/>
        <w:rPr>
          <w:rFonts w:ascii="Arial" w:hAnsi="Arial" w:cs="Arial"/>
          <w:b/>
          <w:sz w:val="22"/>
          <w:szCs w:val="22"/>
          <w:lang w:val="es-ES_tradnl"/>
        </w:rPr>
      </w:pPr>
    </w:p>
    <w:p w:rsidR="00A5221E" w:rsidRPr="005F7732" w:rsidRDefault="00A5221E" w:rsidP="00A5221E">
      <w:pPr>
        <w:pStyle w:val="Textosinformato"/>
        <w:ind w:left="180"/>
        <w:jc w:val="both"/>
        <w:outlineLvl w:val="0"/>
        <w:rPr>
          <w:rFonts w:ascii="Arial" w:hAnsi="Arial" w:cs="Arial"/>
          <w:b/>
          <w:sz w:val="22"/>
          <w:szCs w:val="22"/>
          <w:lang w:val="es-ES_tradnl"/>
        </w:rPr>
      </w:pPr>
    </w:p>
    <w:p w:rsidR="00A5221E" w:rsidRPr="005F7732" w:rsidRDefault="00A5221E" w:rsidP="00A5221E">
      <w:pPr>
        <w:rPr>
          <w:rFonts w:ascii="Arial" w:hAnsi="Arial" w:cs="Arial"/>
          <w:sz w:val="22"/>
          <w:szCs w:val="22"/>
        </w:rPr>
      </w:pPr>
    </w:p>
    <w:p w:rsidR="00A5221E" w:rsidRPr="005F7732" w:rsidRDefault="00A5221E" w:rsidP="00A5221E">
      <w:pPr>
        <w:ind w:left="-540"/>
        <w:rPr>
          <w:rFonts w:ascii="Arial" w:hAnsi="Arial" w:cs="Arial"/>
          <w:b/>
          <w:sz w:val="22"/>
          <w:szCs w:val="22"/>
        </w:rPr>
      </w:pPr>
      <w:r w:rsidRPr="005F7732">
        <w:rPr>
          <w:rFonts w:ascii="Arial" w:hAnsi="Arial" w:cs="Arial"/>
          <w:b/>
          <w:sz w:val="22"/>
          <w:szCs w:val="22"/>
        </w:rPr>
        <w:t xml:space="preserve">         _______________________________________</w:t>
      </w:r>
    </w:p>
    <w:p w:rsidR="007B0FB0" w:rsidRPr="005F7732" w:rsidRDefault="00A5221E" w:rsidP="009A10F5">
      <w:pPr>
        <w:ind w:left="-540"/>
        <w:rPr>
          <w:rFonts w:ascii="Arial" w:hAnsi="Arial" w:cs="Arial"/>
          <w:b/>
          <w:bCs/>
          <w:sz w:val="22"/>
          <w:szCs w:val="22"/>
          <w:lang w:val="es-CO" w:eastAsia="es-CO"/>
        </w:rPr>
      </w:pPr>
      <w:r w:rsidRPr="005F7732">
        <w:rPr>
          <w:rFonts w:ascii="Arial" w:hAnsi="Arial" w:cs="Arial"/>
          <w:b/>
          <w:sz w:val="22"/>
          <w:szCs w:val="22"/>
        </w:rPr>
        <w:t xml:space="preserve">         </w:t>
      </w:r>
      <w:r w:rsidRPr="005F7732">
        <w:rPr>
          <w:rFonts w:ascii="Arial" w:hAnsi="Arial" w:cs="Arial"/>
          <w:b/>
          <w:sz w:val="22"/>
          <w:szCs w:val="22"/>
          <w:lang w:val="es-CO" w:eastAsia="es-CO"/>
        </w:rPr>
        <w:t>Representante Legal del  Proponente</w:t>
      </w:r>
      <w:r w:rsidRPr="005F7732">
        <w:rPr>
          <w:rFonts w:ascii="Arial" w:hAnsi="Arial" w:cs="Arial"/>
          <w:sz w:val="22"/>
          <w:szCs w:val="22"/>
        </w:rPr>
        <w:t xml:space="preserve"> </w:t>
      </w:r>
      <w:r w:rsidR="00EC5C70" w:rsidRPr="005F7732">
        <w:rPr>
          <w:rFonts w:ascii="Arial" w:hAnsi="Arial" w:cs="Arial"/>
          <w:b/>
          <w:bCs/>
          <w:sz w:val="22"/>
          <w:szCs w:val="22"/>
          <w:lang w:val="es-CO" w:eastAsia="es-CO"/>
        </w:rPr>
        <w:br w:type="page"/>
      </w:r>
    </w:p>
    <w:tbl>
      <w:tblPr>
        <w:tblW w:w="9022" w:type="dxa"/>
        <w:tblInd w:w="250" w:type="dxa"/>
        <w:tblCellMar>
          <w:left w:w="70" w:type="dxa"/>
          <w:right w:w="70" w:type="dxa"/>
        </w:tblCellMar>
        <w:tblLook w:val="04A0"/>
      </w:tblPr>
      <w:tblGrid>
        <w:gridCol w:w="2700"/>
        <w:gridCol w:w="6322"/>
      </w:tblGrid>
      <w:tr w:rsidR="007B0FB0" w:rsidRPr="005F7732" w:rsidTr="00A5221E">
        <w:trPr>
          <w:trHeight w:val="300"/>
        </w:trPr>
        <w:tc>
          <w:tcPr>
            <w:tcW w:w="9022" w:type="dxa"/>
            <w:gridSpan w:val="2"/>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A - PÓLIZA VIDA GRUPO FUNCIONARIOS</w:t>
            </w:r>
          </w:p>
        </w:tc>
      </w:tr>
      <w:tr w:rsidR="007B0FB0" w:rsidRPr="005F7732" w:rsidTr="00A5221E">
        <w:trPr>
          <w:trHeight w:val="300"/>
        </w:trPr>
        <w:tc>
          <w:tcPr>
            <w:tcW w:w="9022" w:type="dxa"/>
            <w:gridSpan w:val="2"/>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VIDA GRUPO FUNCIONARIOS</w:t>
            </w:r>
          </w:p>
        </w:tc>
      </w:tr>
      <w:tr w:rsidR="007B0FB0" w:rsidRPr="005F7732" w:rsidTr="00A5221E">
        <w:trPr>
          <w:trHeight w:val="315"/>
        </w:trPr>
        <w:tc>
          <w:tcPr>
            <w:tcW w:w="9022" w:type="dxa"/>
            <w:gridSpan w:val="2"/>
            <w:tcBorders>
              <w:top w:val="single" w:sz="4" w:space="0" w:color="auto"/>
              <w:left w:val="single" w:sz="4" w:space="0" w:color="auto"/>
              <w:bottom w:val="single" w:sz="4" w:space="0" w:color="auto"/>
              <w:right w:val="single" w:sz="4" w:space="0" w:color="auto"/>
            </w:tcBorders>
            <w:shd w:val="clear" w:color="000000" w:fill="808080"/>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BÁSICAS OBLIGATORIAS DE LAS OFERTAS</w:t>
            </w:r>
          </w:p>
        </w:tc>
      </w:tr>
      <w:tr w:rsidR="007B0FB0" w:rsidRPr="005F7732" w:rsidTr="009A10F5">
        <w:trPr>
          <w:trHeight w:val="315"/>
        </w:trPr>
        <w:tc>
          <w:tcPr>
            <w:tcW w:w="2700" w:type="dxa"/>
            <w:tcBorders>
              <w:top w:val="single" w:sz="8" w:space="0" w:color="auto"/>
              <w:left w:val="single" w:sz="4" w:space="0" w:color="auto"/>
              <w:bottom w:val="single" w:sz="8" w:space="0" w:color="auto"/>
              <w:right w:val="single" w:sz="4" w:space="0" w:color="auto"/>
            </w:tcBorders>
            <w:shd w:val="clear" w:color="000000" w:fill="C0C0C0"/>
            <w:vAlign w:val="center"/>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Parámetro</w:t>
            </w:r>
          </w:p>
        </w:tc>
        <w:tc>
          <w:tcPr>
            <w:tcW w:w="6322" w:type="dxa"/>
            <w:tcBorders>
              <w:top w:val="single" w:sz="8" w:space="0" w:color="auto"/>
              <w:left w:val="nil"/>
              <w:bottom w:val="single" w:sz="8" w:space="0" w:color="auto"/>
              <w:right w:val="single" w:sz="4" w:space="0" w:color="auto"/>
            </w:tcBorders>
            <w:shd w:val="clear" w:color="000000" w:fill="C0C0C0"/>
            <w:vAlign w:val="center"/>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solicitada</w:t>
            </w:r>
          </w:p>
        </w:tc>
      </w:tr>
      <w:tr w:rsidR="007B0FB0" w:rsidRPr="005F7732" w:rsidTr="009A10F5">
        <w:trPr>
          <w:trHeight w:val="300"/>
        </w:trPr>
        <w:tc>
          <w:tcPr>
            <w:tcW w:w="2700" w:type="dxa"/>
            <w:tcBorders>
              <w:top w:val="nil"/>
              <w:left w:val="single" w:sz="4" w:space="0" w:color="auto"/>
              <w:bottom w:val="nil"/>
              <w:right w:val="single" w:sz="4" w:space="0" w:color="auto"/>
            </w:tcBorders>
            <w:shd w:val="clear" w:color="auto" w:fill="auto"/>
            <w:vAlign w:val="center"/>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Tomador</w:t>
            </w:r>
          </w:p>
        </w:tc>
        <w:tc>
          <w:tcPr>
            <w:tcW w:w="6322" w:type="dxa"/>
            <w:tcBorders>
              <w:top w:val="nil"/>
              <w:left w:val="nil"/>
              <w:bottom w:val="nil"/>
              <w:right w:val="single" w:sz="4" w:space="0" w:color="auto"/>
            </w:tcBorders>
            <w:shd w:val="clear" w:color="auto" w:fill="auto"/>
            <w:vAlign w:val="center"/>
          </w:tcPr>
          <w:p w:rsidR="007B0FB0" w:rsidRPr="005F7732" w:rsidRDefault="007B0FB0" w:rsidP="00F10773">
            <w:pPr>
              <w:ind w:left="180"/>
              <w:jc w:val="center"/>
              <w:rPr>
                <w:rFonts w:ascii="Arial" w:hAnsi="Arial" w:cs="Arial"/>
                <w:sz w:val="22"/>
                <w:szCs w:val="22"/>
                <w:lang w:val="es-CO" w:eastAsia="es-CO"/>
              </w:rPr>
            </w:pPr>
            <w:r w:rsidRPr="005F7732">
              <w:rPr>
                <w:rFonts w:ascii="Arial" w:hAnsi="Arial" w:cs="Arial"/>
                <w:sz w:val="22"/>
                <w:szCs w:val="22"/>
                <w:lang w:val="es-CO" w:eastAsia="es-CO"/>
              </w:rPr>
              <w:t>FINAGRO</w:t>
            </w:r>
          </w:p>
        </w:tc>
      </w:tr>
      <w:tr w:rsidR="007B0FB0" w:rsidRPr="005F7732" w:rsidTr="009A10F5">
        <w:trPr>
          <w:trHeight w:val="5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B0FB0" w:rsidRPr="005F7732" w:rsidRDefault="007B0FB0" w:rsidP="00A5221E">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Vigencia técnica</w:t>
            </w:r>
          </w:p>
        </w:tc>
        <w:tc>
          <w:tcPr>
            <w:tcW w:w="6322" w:type="dxa"/>
            <w:tcBorders>
              <w:top w:val="single" w:sz="4" w:space="0" w:color="auto"/>
              <w:left w:val="nil"/>
              <w:bottom w:val="single" w:sz="4" w:space="0" w:color="auto"/>
              <w:right w:val="single" w:sz="4" w:space="0" w:color="auto"/>
            </w:tcBorders>
            <w:shd w:val="clear" w:color="auto" w:fill="auto"/>
            <w:vAlign w:val="center"/>
          </w:tcPr>
          <w:p w:rsidR="007B0FB0" w:rsidRPr="005F7732" w:rsidRDefault="00A5221E" w:rsidP="00A5221E">
            <w:pPr>
              <w:ind w:left="180"/>
              <w:rPr>
                <w:rFonts w:ascii="Arial" w:hAnsi="Arial" w:cs="Arial"/>
                <w:sz w:val="22"/>
                <w:szCs w:val="22"/>
                <w:lang w:val="es-CO" w:eastAsia="es-CO"/>
              </w:rPr>
            </w:pPr>
            <w:bookmarkStart w:id="7" w:name="OLE_LINK8"/>
            <w:bookmarkStart w:id="8" w:name="OLE_LINK9"/>
            <w:r w:rsidRPr="005F7732">
              <w:rPr>
                <w:rFonts w:ascii="Arial" w:hAnsi="Arial" w:cs="Arial"/>
                <w:b/>
                <w:sz w:val="22"/>
                <w:szCs w:val="22"/>
                <w:lang w:val="es-CO" w:eastAsia="es-CO"/>
              </w:rPr>
              <w:t>Marzo 16 de 2013 a las 00:00 horas hasta el 15 de marzo de 2014 a las 24:00 horas</w:t>
            </w:r>
            <w:r w:rsidRPr="005F7732">
              <w:rPr>
                <w:rFonts w:ascii="Arial" w:hAnsi="Arial" w:cs="Arial"/>
                <w:sz w:val="22"/>
                <w:szCs w:val="22"/>
                <w:lang w:val="es-CO" w:eastAsia="es-CO"/>
              </w:rPr>
              <w:t>.</w:t>
            </w:r>
            <w:bookmarkEnd w:id="7"/>
            <w:bookmarkEnd w:id="8"/>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Suma Asegurada individual                           </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E160D5"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Hasta </w:t>
            </w:r>
            <w:r w:rsidR="007B0FB0" w:rsidRPr="005F7732">
              <w:rPr>
                <w:rFonts w:ascii="Arial" w:hAnsi="Arial" w:cs="Arial"/>
                <w:b/>
                <w:bCs/>
                <w:sz w:val="22"/>
                <w:szCs w:val="22"/>
                <w:lang w:val="es-CO" w:eastAsia="es-CO"/>
              </w:rPr>
              <w:t>12 sueldos mensuales</w:t>
            </w:r>
            <w:r w:rsidR="003B14C4" w:rsidRPr="005F7732">
              <w:rPr>
                <w:rFonts w:ascii="Arial" w:hAnsi="Arial" w:cs="Arial"/>
                <w:b/>
                <w:bCs/>
                <w:sz w:val="22"/>
                <w:szCs w:val="22"/>
                <w:lang w:val="es-CO" w:eastAsia="es-CO"/>
              </w:rPr>
              <w:t xml:space="preserve"> + 10´</w:t>
            </w:r>
            <w:r w:rsidR="00A5221E" w:rsidRPr="005F7732">
              <w:rPr>
                <w:rFonts w:ascii="Arial" w:hAnsi="Arial" w:cs="Arial"/>
                <w:b/>
                <w:bCs/>
                <w:sz w:val="22"/>
                <w:szCs w:val="22"/>
                <w:lang w:val="es-CO" w:eastAsia="es-CO"/>
              </w:rPr>
              <w:t>000.000 adicionales</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Suma Asegurada global</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w:t>
            </w:r>
            <w:r w:rsidR="009D09F5" w:rsidRPr="005F7732">
              <w:rPr>
                <w:rFonts w:ascii="Arial" w:hAnsi="Arial" w:cs="Arial"/>
                <w:b/>
                <w:sz w:val="22"/>
                <w:szCs w:val="22"/>
              </w:rPr>
              <w:t>12.412.346.400</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Prima anual (sin IVA)</w:t>
            </w:r>
          </w:p>
        </w:tc>
        <w:tc>
          <w:tcPr>
            <w:tcW w:w="6322" w:type="dxa"/>
            <w:tcBorders>
              <w:top w:val="nil"/>
              <w:left w:val="nil"/>
              <w:bottom w:val="single" w:sz="4" w:space="0" w:color="auto"/>
              <w:right w:val="single" w:sz="4" w:space="0" w:color="auto"/>
            </w:tcBorders>
            <w:shd w:val="clear" w:color="auto" w:fill="auto"/>
          </w:tcPr>
          <w:p w:rsidR="007B0FB0" w:rsidRPr="005F7732" w:rsidRDefault="007B0FB0"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 xml:space="preserve">Según propuesta </w:t>
            </w:r>
            <w:r w:rsidR="009D09F5" w:rsidRPr="005F7732">
              <w:rPr>
                <w:rFonts w:ascii="Arial" w:hAnsi="Arial" w:cs="Arial"/>
                <w:b/>
                <w:bCs/>
                <w:sz w:val="22"/>
                <w:szCs w:val="22"/>
                <w:lang w:val="es-CO" w:eastAsia="es-CO"/>
              </w:rPr>
              <w:t>Formato 7</w:t>
            </w:r>
            <w:r w:rsidR="00BC6160" w:rsidRPr="005F7732">
              <w:rPr>
                <w:rFonts w:ascii="Arial" w:hAnsi="Arial" w:cs="Arial"/>
                <w:b/>
                <w:bCs/>
                <w:sz w:val="22"/>
                <w:szCs w:val="22"/>
                <w:lang w:val="es-CO" w:eastAsia="es-CO"/>
              </w:rPr>
              <w:t xml:space="preserve"> </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Deducible:  </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Sin deducible</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Ley y Jurisdicción:</w:t>
            </w:r>
          </w:p>
        </w:tc>
        <w:tc>
          <w:tcPr>
            <w:tcW w:w="6322" w:type="dxa"/>
            <w:tcBorders>
              <w:top w:val="nil"/>
              <w:left w:val="nil"/>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Colombiana</w:t>
            </w:r>
          </w:p>
        </w:tc>
      </w:tr>
      <w:tr w:rsidR="007B0FB0" w:rsidRPr="005F7732" w:rsidTr="009A10F5">
        <w:trPr>
          <w:trHeight w:val="300"/>
        </w:trPr>
        <w:tc>
          <w:tcPr>
            <w:tcW w:w="2700" w:type="dxa"/>
            <w:tcBorders>
              <w:top w:val="nil"/>
              <w:left w:val="single" w:sz="4" w:space="0" w:color="auto"/>
              <w:bottom w:val="nil"/>
              <w:right w:val="single" w:sz="4" w:space="0" w:color="auto"/>
            </w:tcBorders>
            <w:shd w:val="clear" w:color="auto" w:fill="auto"/>
            <w:vAlign w:val="center"/>
          </w:tcPr>
          <w:p w:rsidR="007B0FB0" w:rsidRPr="005F7732" w:rsidRDefault="007B0FB0"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Límite territorial</w:t>
            </w:r>
          </w:p>
        </w:tc>
        <w:tc>
          <w:tcPr>
            <w:tcW w:w="6322" w:type="dxa"/>
            <w:tcBorders>
              <w:top w:val="nil"/>
              <w:left w:val="nil"/>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Colombia</w:t>
            </w:r>
          </w:p>
        </w:tc>
      </w:tr>
      <w:tr w:rsidR="007B0FB0" w:rsidRPr="005F7732" w:rsidTr="00A5221E">
        <w:trPr>
          <w:trHeight w:val="300"/>
        </w:trPr>
        <w:tc>
          <w:tcPr>
            <w:tcW w:w="9022"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OBLIGATORIAS</w:t>
            </w:r>
          </w:p>
        </w:tc>
      </w:tr>
      <w:tr w:rsidR="007B0FB0" w:rsidRPr="005F7732" w:rsidTr="009A10F5">
        <w:trPr>
          <w:trHeight w:val="57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Grupo asegurado</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Todos los funcionarios al servicio de FINAGRO, vinculados mediante contrato de trabajo o nombramiento</w:t>
            </w:r>
          </w:p>
        </w:tc>
      </w:tr>
      <w:tr w:rsidR="007B0FB0" w:rsidRPr="005F7732" w:rsidTr="009A10F5">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Muerte por cualquier causa</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cubre la muerte del asegurado por cualquier causa, ocurrida durante la vigencia de la póliza, incluyendo, pero no</w:t>
            </w:r>
            <w:r w:rsidR="00E67F2F" w:rsidRPr="005F7732">
              <w:rPr>
                <w:rFonts w:ascii="Arial" w:hAnsi="Arial" w:cs="Arial"/>
                <w:sz w:val="22"/>
                <w:szCs w:val="22"/>
                <w:lang w:val="es-CO" w:eastAsia="es-CO"/>
              </w:rPr>
              <w:t xml:space="preserve"> li</w:t>
            </w:r>
            <w:r w:rsidRPr="005F7732">
              <w:rPr>
                <w:rFonts w:ascii="Arial" w:hAnsi="Arial" w:cs="Arial"/>
                <w:sz w:val="22"/>
                <w:szCs w:val="22"/>
                <w:lang w:val="es-CO" w:eastAsia="es-CO"/>
              </w:rPr>
              <w:t>mitado a SIDA, homicidio y suicidio desde el inicio de la vigencia.</w:t>
            </w:r>
          </w:p>
        </w:tc>
      </w:tr>
      <w:tr w:rsidR="007B0FB0" w:rsidRPr="005F7732" w:rsidTr="009A10F5">
        <w:trPr>
          <w:trHeight w:val="2205"/>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Incapacidad total y permanente</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La Aseguradora cubrirá la incapacidad total y permanente que sufra cualquier asegurado, que se produzca como </w:t>
            </w:r>
            <w:r w:rsidR="00E67F2F" w:rsidRPr="005F7732">
              <w:rPr>
                <w:rFonts w:ascii="Arial" w:hAnsi="Arial" w:cs="Arial"/>
                <w:sz w:val="22"/>
                <w:szCs w:val="22"/>
                <w:lang w:val="es-CO" w:eastAsia="es-CO"/>
              </w:rPr>
              <w:t>consecuencia</w:t>
            </w:r>
            <w:r w:rsidRPr="005F7732">
              <w:rPr>
                <w:rFonts w:ascii="Arial" w:hAnsi="Arial" w:cs="Arial"/>
                <w:sz w:val="22"/>
                <w:szCs w:val="22"/>
                <w:lang w:val="es-CO" w:eastAsia="es-CO"/>
              </w:rPr>
              <w:t xml:space="preserve"> de lesiones orgánicas o alteraciones funcionales que de por vida le impidan desempeñar todas las ocupaciones o empleos remunerad</w:t>
            </w:r>
            <w:r w:rsidR="00BC6160" w:rsidRPr="005F7732">
              <w:rPr>
                <w:rFonts w:ascii="Arial" w:hAnsi="Arial" w:cs="Arial"/>
                <w:sz w:val="22"/>
                <w:szCs w:val="22"/>
                <w:lang w:val="es-CO" w:eastAsia="es-CO"/>
              </w:rPr>
              <w:t xml:space="preserve">                                           </w:t>
            </w:r>
            <w:r w:rsidRPr="005F7732">
              <w:rPr>
                <w:rFonts w:ascii="Arial" w:hAnsi="Arial" w:cs="Arial"/>
                <w:sz w:val="22"/>
                <w:szCs w:val="22"/>
                <w:lang w:val="es-CO" w:eastAsia="es-CO"/>
              </w:rPr>
              <w:t>os, para los cuales se encuentra razonablemente calificado en razón de su entrenamiento o experiencia.  Se incluye la incapacidad provocada por el mismo Asegurado</w:t>
            </w:r>
          </w:p>
        </w:tc>
      </w:tr>
      <w:tr w:rsidR="007B0FB0" w:rsidRPr="005F7732" w:rsidTr="009A10F5">
        <w:trPr>
          <w:trHeight w:val="57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Muerte accidental</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Doble indemnización por muerte accidental, incluyendo actos terroristas</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Enfermedades graves</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Hasta </w:t>
            </w:r>
            <w:r w:rsidR="009A10F5" w:rsidRPr="005F7732">
              <w:rPr>
                <w:rFonts w:ascii="Arial" w:hAnsi="Arial" w:cs="Arial"/>
                <w:sz w:val="22"/>
                <w:szCs w:val="22"/>
                <w:lang w:val="es-CO" w:eastAsia="es-CO"/>
              </w:rPr>
              <w:t>75</w:t>
            </w:r>
            <w:r w:rsidRPr="005F7732">
              <w:rPr>
                <w:rFonts w:ascii="Arial" w:hAnsi="Arial" w:cs="Arial"/>
                <w:sz w:val="22"/>
                <w:szCs w:val="22"/>
                <w:lang w:val="es-CO" w:eastAsia="es-CO"/>
              </w:rPr>
              <w:t>% de la suma asegurada individual</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Preexistencias</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No aplicación de esta cláusula</w:t>
            </w:r>
          </w:p>
        </w:tc>
      </w:tr>
      <w:tr w:rsidR="007B0FB0" w:rsidRPr="005F7732" w:rsidTr="009A10F5">
        <w:trPr>
          <w:trHeight w:val="91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automático para nuevos empleados</w:t>
            </w:r>
          </w:p>
        </w:tc>
        <w:tc>
          <w:tcPr>
            <w:tcW w:w="6322" w:type="dxa"/>
            <w:tcBorders>
              <w:top w:val="single" w:sz="4" w:space="0" w:color="auto"/>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Sin necesidad de reportes de ingreso durante la vigencia de la póliza, la Aseguradora otorga cobertura a la totalidad de los funcionarios de </w:t>
            </w:r>
            <w:r w:rsidR="009D09F5" w:rsidRPr="005F7732">
              <w:rPr>
                <w:rFonts w:ascii="Arial" w:hAnsi="Arial" w:cs="Arial"/>
                <w:sz w:val="22"/>
                <w:szCs w:val="22"/>
                <w:lang w:val="es-CO" w:eastAsia="es-CO"/>
              </w:rPr>
              <w:t>FINAGRO</w:t>
            </w:r>
          </w:p>
        </w:tc>
      </w:tr>
      <w:tr w:rsidR="007B0FB0" w:rsidRPr="005F7732" w:rsidTr="009A10F5">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Requisitos de asegurabilidad</w:t>
            </w:r>
          </w:p>
        </w:tc>
        <w:tc>
          <w:tcPr>
            <w:tcW w:w="6322" w:type="dxa"/>
            <w:tcBorders>
              <w:top w:val="single" w:sz="4" w:space="0" w:color="auto"/>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Ausencia de requisitos de asegurabilidad para la contratación del seguro, así como para ingresos de personal</w:t>
            </w:r>
          </w:p>
        </w:tc>
      </w:tr>
      <w:tr w:rsidR="007B0FB0" w:rsidRPr="005F7732" w:rsidTr="009A10F5">
        <w:trPr>
          <w:trHeight w:val="204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Errores y omisiones no intencionales</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De conformidad con la posibilidad legalmente establecida en el artículo 1162 del Código de Comercio, se modifica el inciso 3º del artículo 1058 del Código de Comercio, en beneficio del asegurado, para establecer que en caso de inexactitud o reticencia proveniente de error inculpable, el asegurador estará obligado, en caso de siniestro, al pago total de la prestación asegurada, sin consideración a la tarifa o prima estipulada.</w:t>
            </w:r>
          </w:p>
        </w:tc>
      </w:tr>
      <w:tr w:rsidR="007B0FB0" w:rsidRPr="005F7732" w:rsidTr="009A10F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exempleados</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Hasta por 60 días comunes posteriores a su desvinculación</w:t>
            </w:r>
          </w:p>
        </w:tc>
      </w:tr>
      <w:tr w:rsidR="007B0FB0" w:rsidRPr="005F7732" w:rsidTr="009A10F5">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Continuidad de amparo</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Si la póliza es emitida en reemplazo de otra, la nueva Aseguradora acepta amparar a todas las personas que formaban parte del grupo asegurado, sin necesidad de atender requisitos de asegurabilidad o exclusión de preexistencias.</w:t>
            </w:r>
          </w:p>
        </w:tc>
      </w:tr>
      <w:tr w:rsidR="007B0FB0" w:rsidRPr="005F7732" w:rsidTr="009A10F5">
        <w:trPr>
          <w:trHeight w:val="855"/>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Período pago de prima</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Anual con base en la suma asegurada actual, reajustable al finalizar la vigencia.  No se requerirá reporte de ingresos o egresos durante la vigencia de la póliza</w:t>
            </w:r>
          </w:p>
        </w:tc>
      </w:tr>
      <w:tr w:rsidR="007B0FB0" w:rsidRPr="005F7732" w:rsidTr="009A10F5">
        <w:trPr>
          <w:trHeight w:val="300"/>
        </w:trPr>
        <w:tc>
          <w:tcPr>
            <w:tcW w:w="2700" w:type="dxa"/>
            <w:tcBorders>
              <w:top w:val="nil"/>
              <w:left w:val="single" w:sz="4" w:space="0" w:color="auto"/>
              <w:bottom w:val="single" w:sz="4" w:space="0" w:color="auto"/>
              <w:right w:val="nil"/>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322" w:type="dxa"/>
            <w:tcBorders>
              <w:top w:val="nil"/>
              <w:left w:val="nil"/>
              <w:bottom w:val="single" w:sz="4" w:space="0" w:color="auto"/>
              <w:right w:val="single" w:sz="4" w:space="0" w:color="auto"/>
            </w:tcBorders>
            <w:shd w:val="clear" w:color="auto" w:fill="auto"/>
            <w:vAlign w:val="center"/>
          </w:tcPr>
          <w:p w:rsidR="007B0FB0" w:rsidRPr="005F7732" w:rsidRDefault="00E67F2F" w:rsidP="00F10773">
            <w:pPr>
              <w:ind w:left="180"/>
              <w:rPr>
                <w:rFonts w:ascii="Arial" w:hAnsi="Arial" w:cs="Arial"/>
                <w:sz w:val="22"/>
                <w:szCs w:val="22"/>
                <w:lang w:val="es-CO" w:eastAsia="es-CO"/>
              </w:rPr>
            </w:pPr>
            <w:r w:rsidRPr="005F7732">
              <w:rPr>
                <w:rFonts w:ascii="Arial" w:hAnsi="Arial" w:cs="Arial"/>
                <w:sz w:val="22"/>
                <w:szCs w:val="22"/>
                <w:lang w:val="es-CO" w:eastAsia="es-CO"/>
              </w:rPr>
              <w:t>Ampliación</w:t>
            </w:r>
            <w:r w:rsidR="007B0FB0" w:rsidRPr="005F7732">
              <w:rPr>
                <w:rFonts w:ascii="Arial" w:hAnsi="Arial" w:cs="Arial"/>
                <w:sz w:val="22"/>
                <w:szCs w:val="22"/>
                <w:lang w:val="es-CO" w:eastAsia="es-CO"/>
              </w:rPr>
              <w:t xml:space="preserve"> del término para avisar el siniestro a 30 días</w:t>
            </w:r>
          </w:p>
        </w:tc>
      </w:tr>
      <w:tr w:rsidR="009D09F5" w:rsidRPr="005F7732" w:rsidTr="009A10F5">
        <w:trPr>
          <w:trHeight w:val="300"/>
        </w:trPr>
        <w:tc>
          <w:tcPr>
            <w:tcW w:w="2700" w:type="dxa"/>
            <w:tcBorders>
              <w:top w:val="nil"/>
              <w:left w:val="single" w:sz="4" w:space="0" w:color="auto"/>
              <w:bottom w:val="single" w:sz="4" w:space="0" w:color="auto"/>
              <w:right w:val="nil"/>
            </w:tcBorders>
            <w:shd w:val="clear" w:color="auto" w:fill="auto"/>
            <w:vAlign w:val="center"/>
          </w:tcPr>
          <w:p w:rsidR="009D09F5" w:rsidRPr="005F7732" w:rsidRDefault="009D09F5" w:rsidP="00002924">
            <w:pPr>
              <w:ind w:left="180"/>
              <w:rPr>
                <w:rFonts w:ascii="Arial" w:hAnsi="Arial" w:cs="Arial"/>
                <w:b/>
                <w:bCs/>
                <w:sz w:val="22"/>
                <w:szCs w:val="22"/>
                <w:lang w:val="es-CO" w:eastAsia="es-CO"/>
              </w:rPr>
            </w:pPr>
            <w:r w:rsidRPr="005F7732">
              <w:rPr>
                <w:rFonts w:ascii="Arial" w:hAnsi="Arial" w:cs="Arial"/>
                <w:b/>
                <w:bCs/>
                <w:sz w:val="22"/>
                <w:szCs w:val="22"/>
                <w:lang w:val="es-CO" w:eastAsia="es-CO"/>
              </w:rPr>
              <w:t>Anticipo de pago de siniestros</w:t>
            </w:r>
          </w:p>
        </w:tc>
        <w:tc>
          <w:tcPr>
            <w:tcW w:w="6322" w:type="dxa"/>
            <w:tcBorders>
              <w:top w:val="nil"/>
              <w:left w:val="nil"/>
              <w:bottom w:val="single" w:sz="4" w:space="0" w:color="auto"/>
              <w:right w:val="single" w:sz="4" w:space="0" w:color="auto"/>
            </w:tcBorders>
            <w:shd w:val="clear" w:color="auto" w:fill="auto"/>
            <w:vAlign w:val="center"/>
          </w:tcPr>
          <w:p w:rsidR="009D09F5" w:rsidRPr="005F7732" w:rsidRDefault="009D09F5" w:rsidP="00002924">
            <w:pPr>
              <w:ind w:left="180"/>
              <w:rPr>
                <w:rFonts w:ascii="Arial" w:hAnsi="Arial" w:cs="Arial"/>
                <w:sz w:val="22"/>
                <w:szCs w:val="22"/>
                <w:lang w:val="es-CO" w:eastAsia="es-CO"/>
              </w:rPr>
            </w:pPr>
            <w:r w:rsidRPr="005F7732">
              <w:rPr>
                <w:rFonts w:ascii="Arial" w:hAnsi="Arial" w:cs="Arial"/>
                <w:sz w:val="22"/>
                <w:szCs w:val="22"/>
                <w:lang w:val="es-CO" w:eastAsia="es-CO"/>
              </w:rPr>
              <w:t>La Aseguradora otorgará un anticipo de la indemnización, correspondiente al 50% de la suma asegurada, con el solo aviso del siniestro</w:t>
            </w:r>
          </w:p>
        </w:tc>
      </w:tr>
      <w:tr w:rsidR="009D09F5" w:rsidRPr="005F7732" w:rsidTr="009A10F5">
        <w:trPr>
          <w:trHeight w:val="300"/>
        </w:trPr>
        <w:tc>
          <w:tcPr>
            <w:tcW w:w="2700" w:type="dxa"/>
            <w:tcBorders>
              <w:top w:val="nil"/>
              <w:left w:val="single" w:sz="4" w:space="0" w:color="auto"/>
              <w:bottom w:val="single" w:sz="4" w:space="0" w:color="auto"/>
              <w:right w:val="nil"/>
            </w:tcBorders>
            <w:shd w:val="clear" w:color="auto" w:fill="auto"/>
            <w:vAlign w:val="center"/>
          </w:tcPr>
          <w:p w:rsidR="009D09F5" w:rsidRPr="005F7732" w:rsidRDefault="009D09F5" w:rsidP="00002924">
            <w:pPr>
              <w:ind w:left="180"/>
              <w:rPr>
                <w:rFonts w:ascii="Arial" w:hAnsi="Arial" w:cs="Arial"/>
                <w:b/>
                <w:bCs/>
                <w:sz w:val="22"/>
                <w:szCs w:val="22"/>
                <w:lang w:val="es-CO" w:eastAsia="es-CO"/>
              </w:rPr>
            </w:pPr>
            <w:r w:rsidRPr="005F7732">
              <w:rPr>
                <w:rFonts w:ascii="Arial" w:hAnsi="Arial" w:cs="Arial"/>
                <w:b/>
                <w:bCs/>
                <w:sz w:val="22"/>
                <w:szCs w:val="22"/>
                <w:lang w:val="es-CO" w:eastAsia="es-CO"/>
              </w:rPr>
              <w:t>Modificaciones a favor del Asegurado</w:t>
            </w:r>
          </w:p>
        </w:tc>
        <w:tc>
          <w:tcPr>
            <w:tcW w:w="6322" w:type="dxa"/>
            <w:tcBorders>
              <w:top w:val="nil"/>
              <w:left w:val="nil"/>
              <w:bottom w:val="single" w:sz="4" w:space="0" w:color="auto"/>
              <w:right w:val="single" w:sz="4" w:space="0" w:color="auto"/>
            </w:tcBorders>
            <w:shd w:val="clear" w:color="auto" w:fill="auto"/>
            <w:vAlign w:val="center"/>
          </w:tcPr>
          <w:p w:rsidR="009D09F5" w:rsidRPr="005F7732" w:rsidRDefault="009D09F5" w:rsidP="00002924">
            <w:pPr>
              <w:ind w:left="180"/>
              <w:rPr>
                <w:rFonts w:ascii="Arial" w:hAnsi="Arial" w:cs="Arial"/>
                <w:sz w:val="22"/>
                <w:szCs w:val="22"/>
                <w:lang w:val="es-CO" w:eastAsia="es-CO"/>
              </w:rPr>
            </w:pPr>
            <w:r w:rsidRPr="005F7732">
              <w:rPr>
                <w:rFonts w:ascii="Arial" w:hAnsi="Arial" w:cs="Arial"/>
                <w:sz w:val="22"/>
                <w:szCs w:val="22"/>
                <w:lang w:val="es-CO" w:eastAsia="es-CO"/>
              </w:rPr>
              <w:t>Los cambios o modificaciones a las condiciones de la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tc>
      </w:tr>
      <w:tr w:rsidR="009D09F5" w:rsidRPr="005F7732" w:rsidTr="00A5221E">
        <w:trPr>
          <w:trHeight w:val="885"/>
        </w:trPr>
        <w:tc>
          <w:tcPr>
            <w:tcW w:w="9022" w:type="dxa"/>
            <w:gridSpan w:val="2"/>
            <w:tcBorders>
              <w:top w:val="single" w:sz="8" w:space="0" w:color="auto"/>
              <w:left w:val="single" w:sz="4" w:space="0" w:color="auto"/>
              <w:bottom w:val="single" w:sz="4" w:space="0" w:color="auto"/>
              <w:right w:val="single" w:sz="4" w:space="0" w:color="000000"/>
            </w:tcBorders>
            <w:shd w:val="clear" w:color="auto" w:fill="auto"/>
          </w:tcPr>
          <w:p w:rsidR="009D09F5" w:rsidRPr="005F7732" w:rsidRDefault="009D09F5" w:rsidP="00F10773">
            <w:pPr>
              <w:ind w:left="180"/>
              <w:jc w:val="center"/>
              <w:rPr>
                <w:rFonts w:ascii="Arial" w:hAnsi="Arial" w:cs="Arial"/>
                <w:sz w:val="22"/>
                <w:szCs w:val="22"/>
                <w:lang w:val="es-CO" w:eastAsia="es-CO"/>
              </w:rPr>
            </w:pPr>
            <w:r w:rsidRPr="005F7732">
              <w:rPr>
                <w:rFonts w:ascii="Arial" w:hAnsi="Arial" w:cs="Arial"/>
                <w:sz w:val="22"/>
                <w:szCs w:val="22"/>
                <w:lang w:val="es-CO" w:eastAsia="es-CO"/>
              </w:rPr>
              <w:t xml:space="preserve">ESPACIO PARA MANIFESTACIÓN DE OFERENTE RESPECTO A: </w:t>
            </w:r>
            <w:r w:rsidRPr="005F7732">
              <w:rPr>
                <w:rFonts w:ascii="Arial" w:hAnsi="Arial" w:cs="Arial"/>
                <w:sz w:val="22"/>
                <w:szCs w:val="22"/>
                <w:lang w:val="es-CO" w:eastAsia="es-CO"/>
              </w:rPr>
              <w:br/>
            </w:r>
            <w:r w:rsidRPr="005F7732">
              <w:rPr>
                <w:rFonts w:ascii="Arial" w:hAnsi="Arial" w:cs="Arial"/>
                <w:b/>
                <w:bCs/>
                <w:sz w:val="22"/>
                <w:szCs w:val="22"/>
                <w:lang w:val="es-CO" w:eastAsia="es-CO"/>
              </w:rPr>
              <w:t>"OFREZCO TODAS LA CONDICIONES EN LOS TÉRMINOS ESPECIFICADOS EN EL PRESENTE ANEXO DE ESPECIFICACIONES TÉCNICAS QUE CONTIENE LAS CONDICIONES BÁSICAS DE LA OFERTA.</w:t>
            </w:r>
          </w:p>
        </w:tc>
      </w:tr>
      <w:tr w:rsidR="009D09F5" w:rsidRPr="005F7732" w:rsidTr="00A5221E">
        <w:trPr>
          <w:trHeight w:val="570"/>
        </w:trPr>
        <w:tc>
          <w:tcPr>
            <w:tcW w:w="9022" w:type="dxa"/>
            <w:gridSpan w:val="2"/>
            <w:tcBorders>
              <w:top w:val="single" w:sz="4" w:space="0" w:color="auto"/>
              <w:left w:val="single" w:sz="4" w:space="0" w:color="auto"/>
              <w:bottom w:val="single" w:sz="4" w:space="0" w:color="auto"/>
              <w:right w:val="single" w:sz="4" w:space="0" w:color="000000"/>
            </w:tcBorders>
            <w:shd w:val="clear" w:color="auto" w:fill="auto"/>
          </w:tcPr>
          <w:p w:rsidR="009D09F5" w:rsidRPr="005F7732" w:rsidRDefault="009D09F5"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NOTA:  El listado de funcionarios, será entregado al Proponente favorecido una vez se efectúe la adjudicación.</w:t>
            </w:r>
          </w:p>
        </w:tc>
      </w:tr>
    </w:tbl>
    <w:p w:rsidR="007B0FB0" w:rsidRPr="005F7732" w:rsidRDefault="007B0FB0" w:rsidP="00F10773">
      <w:pPr>
        <w:pStyle w:val="Textosinformato"/>
        <w:ind w:left="180"/>
        <w:jc w:val="both"/>
        <w:outlineLvl w:val="0"/>
        <w:rPr>
          <w:rFonts w:ascii="Arial" w:hAnsi="Arial" w:cs="Arial"/>
          <w:b/>
          <w:sz w:val="22"/>
          <w:szCs w:val="22"/>
          <w:lang w:val="es-ES_tradnl"/>
        </w:rPr>
      </w:pPr>
    </w:p>
    <w:p w:rsidR="009A10F5" w:rsidRPr="005F7732" w:rsidRDefault="009A10F5" w:rsidP="009A10F5">
      <w:pPr>
        <w:rPr>
          <w:rFonts w:ascii="Arial" w:hAnsi="Arial" w:cs="Arial"/>
          <w:sz w:val="22"/>
          <w:szCs w:val="22"/>
        </w:rPr>
      </w:pPr>
    </w:p>
    <w:p w:rsidR="009A10F5" w:rsidRPr="005F7732" w:rsidRDefault="009A10F5" w:rsidP="009A10F5">
      <w:pPr>
        <w:ind w:left="-540"/>
        <w:rPr>
          <w:rFonts w:ascii="Arial" w:hAnsi="Arial" w:cs="Arial"/>
          <w:b/>
          <w:sz w:val="22"/>
          <w:szCs w:val="22"/>
        </w:rPr>
      </w:pPr>
      <w:r w:rsidRPr="005F7732">
        <w:rPr>
          <w:rFonts w:ascii="Arial" w:hAnsi="Arial" w:cs="Arial"/>
          <w:b/>
          <w:sz w:val="22"/>
          <w:szCs w:val="22"/>
        </w:rPr>
        <w:t xml:space="preserve">               _______________________________________</w:t>
      </w:r>
    </w:p>
    <w:p w:rsidR="009A10F5" w:rsidRPr="005F7732" w:rsidRDefault="009A10F5" w:rsidP="009A10F5">
      <w:pPr>
        <w:pStyle w:val="Textosinformato"/>
        <w:ind w:left="180"/>
        <w:jc w:val="both"/>
        <w:outlineLvl w:val="0"/>
        <w:rPr>
          <w:rFonts w:ascii="Arial" w:hAnsi="Arial" w:cs="Arial"/>
          <w:b/>
          <w:sz w:val="22"/>
          <w:szCs w:val="22"/>
          <w:lang w:val="es-ES_tradnl"/>
        </w:rPr>
      </w:pPr>
      <w:r w:rsidRPr="005F7732">
        <w:rPr>
          <w:rFonts w:ascii="Arial" w:hAnsi="Arial" w:cs="Arial"/>
          <w:b/>
          <w:sz w:val="22"/>
          <w:szCs w:val="22"/>
          <w:lang w:val="es-CO" w:eastAsia="es-CO"/>
        </w:rPr>
        <w:t>Representante Legal del  Proponente</w:t>
      </w:r>
    </w:p>
    <w:p w:rsidR="00B705AB" w:rsidRPr="005F7732" w:rsidRDefault="00B705AB" w:rsidP="00F10773">
      <w:pPr>
        <w:pStyle w:val="Textosinformato"/>
        <w:ind w:left="180"/>
        <w:jc w:val="both"/>
        <w:outlineLvl w:val="0"/>
        <w:rPr>
          <w:rFonts w:ascii="Arial" w:hAnsi="Arial" w:cs="Arial"/>
          <w:b/>
          <w:sz w:val="22"/>
          <w:szCs w:val="22"/>
          <w:lang w:val="es-ES_tradnl"/>
        </w:rPr>
      </w:pPr>
    </w:p>
    <w:p w:rsidR="00B705AB" w:rsidRPr="005F7732" w:rsidRDefault="00B705AB" w:rsidP="00F10773">
      <w:pPr>
        <w:pStyle w:val="Textosinformato"/>
        <w:ind w:left="180"/>
        <w:jc w:val="both"/>
        <w:outlineLvl w:val="0"/>
        <w:rPr>
          <w:rFonts w:ascii="Arial" w:hAnsi="Arial" w:cs="Arial"/>
          <w:b/>
          <w:sz w:val="22"/>
          <w:szCs w:val="22"/>
          <w:lang w:val="es-ES_tradnl"/>
        </w:rPr>
      </w:pPr>
    </w:p>
    <w:tbl>
      <w:tblPr>
        <w:tblW w:w="9516" w:type="dxa"/>
        <w:tblInd w:w="70" w:type="dxa"/>
        <w:tblCellMar>
          <w:left w:w="70" w:type="dxa"/>
          <w:right w:w="70" w:type="dxa"/>
        </w:tblCellMar>
        <w:tblLook w:val="04A0"/>
      </w:tblPr>
      <w:tblGrid>
        <w:gridCol w:w="1702"/>
        <w:gridCol w:w="98"/>
        <w:gridCol w:w="6280"/>
        <w:gridCol w:w="1436"/>
      </w:tblGrid>
      <w:tr w:rsidR="007B0FB0" w:rsidRPr="005F7732" w:rsidTr="003B14C4">
        <w:trPr>
          <w:trHeight w:val="300"/>
        </w:trPr>
        <w:tc>
          <w:tcPr>
            <w:tcW w:w="9516" w:type="dxa"/>
            <w:gridSpan w:val="4"/>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sz w:val="22"/>
                <w:szCs w:val="22"/>
                <w:lang w:val="es-ES_tradnl"/>
              </w:rPr>
              <w:lastRenderedPageBreak/>
              <w:br w:type="page"/>
            </w:r>
            <w:r w:rsidRPr="005F7732">
              <w:rPr>
                <w:rFonts w:ascii="Arial" w:hAnsi="Arial" w:cs="Arial"/>
                <w:b/>
                <w:bCs/>
                <w:sz w:val="22"/>
                <w:szCs w:val="22"/>
                <w:lang w:val="es-CO" w:eastAsia="es-CO"/>
              </w:rPr>
              <w:t>ANEXO B - PÓLIZA VIDA GRUPO FUNCIONARIOS</w:t>
            </w:r>
          </w:p>
        </w:tc>
      </w:tr>
      <w:tr w:rsidR="007B0FB0" w:rsidRPr="005F7732" w:rsidTr="003B14C4">
        <w:trPr>
          <w:trHeight w:val="315"/>
        </w:trPr>
        <w:tc>
          <w:tcPr>
            <w:tcW w:w="9516" w:type="dxa"/>
            <w:gridSpan w:val="4"/>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p>
        </w:tc>
      </w:tr>
      <w:tr w:rsidR="007B0FB0" w:rsidRPr="005F7732" w:rsidTr="003B14C4">
        <w:trPr>
          <w:trHeight w:val="285"/>
        </w:trPr>
        <w:tc>
          <w:tcPr>
            <w:tcW w:w="9516" w:type="dxa"/>
            <w:gridSpan w:val="4"/>
            <w:tcBorders>
              <w:top w:val="nil"/>
              <w:left w:val="nil"/>
              <w:bottom w:val="single" w:sz="8" w:space="0" w:color="auto"/>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VIDA GRUPO FUNCIONARIOS</w:t>
            </w:r>
          </w:p>
        </w:tc>
      </w:tr>
      <w:tr w:rsidR="007B0FB0" w:rsidRPr="005F7732" w:rsidTr="003B14C4">
        <w:trPr>
          <w:trHeight w:val="300"/>
        </w:trPr>
        <w:tc>
          <w:tcPr>
            <w:tcW w:w="9516" w:type="dxa"/>
            <w:gridSpan w:val="4"/>
            <w:tcBorders>
              <w:top w:val="single" w:sz="8" w:space="0" w:color="auto"/>
              <w:left w:val="single" w:sz="8" w:space="0" w:color="auto"/>
              <w:bottom w:val="nil"/>
              <w:right w:val="single" w:sz="8" w:space="0" w:color="000000"/>
            </w:tcBorders>
            <w:shd w:val="clear" w:color="000000" w:fill="C0C0C0"/>
            <w:vAlign w:val="bottom"/>
          </w:tcPr>
          <w:p w:rsidR="003B14C4" w:rsidRPr="005F7732" w:rsidRDefault="003B14C4" w:rsidP="00F10773">
            <w:pPr>
              <w:ind w:left="180"/>
              <w:jc w:val="center"/>
              <w:rPr>
                <w:rFonts w:ascii="Arial" w:hAnsi="Arial" w:cs="Arial"/>
                <w:b/>
                <w:bCs/>
                <w:sz w:val="22"/>
                <w:szCs w:val="22"/>
                <w:lang w:val="es-CO" w:eastAsia="es-CO"/>
              </w:rPr>
            </w:pPr>
          </w:p>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pict>
                <v:shape id="_x0000_s1032" type="#_x0000_t202" style="position:absolute;left:0;text-align:left;margin-left:431.25pt;margin-top:3pt;width:0;height:16.5pt;z-index:25165414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dG6LeHAwAAZwwAAB8AAAAAAAAA&#10;AAAAAAAAIAIAAGNsaXBib2FyZC9kcmF3aW5ncy9kcmF3aW5nMS54bWxQSwECLQAUAAYACAAAACEA&#10;i2YtaLwGAADpGwAAGgAAAAAAAAAAAAAAAADkBQAAY2xpcGJvYXJkL3RoZW1lL3RoZW1lMS54bWxQ&#10;SwECLQAUAAYACAAAACEAnGZGQbsAAAAkAQAAKgAAAAAAAAAAAAAAAADYDAAAY2xpcGJvYXJkL2Ry&#10;YXdpbmdzL19yZWxzL2RyYXdpbmcxLnhtbC5yZWxzUEsFBgAAAAAFAAUAZwEAANsNAAAAAA==&#10;" filled="f" stroked="f">
                  <v:textbox style="mso-next-textbox:#_x0000_s1032;mso-direction-alt:auto;mso-rotate-with-shape:t" inset="0,2.52pt,2.88pt,0">
                    <w:txbxContent>
                      <w:p w:rsidR="00AE37A5" w:rsidRDefault="00AE37A5" w:rsidP="007B0FB0">
                        <w:pPr>
                          <w:rPr>
                            <w:b/>
                            <w:bCs/>
                            <w:i/>
                            <w:iCs/>
                            <w:color w:val="FFFFFF"/>
                            <w:sz w:val="32"/>
                            <w:szCs w:val="32"/>
                          </w:rPr>
                        </w:pPr>
                      </w:p>
                      <w:p w:rsidR="00AE37A5" w:rsidRDefault="00AE37A5" w:rsidP="007B0FB0">
                        <w:r>
                          <w:rPr>
                            <w:b/>
                            <w:bCs/>
                            <w:i/>
                            <w:iCs/>
                            <w:color w:val="FFFFFF"/>
                            <w:sz w:val="32"/>
                            <w:szCs w:val="32"/>
                          </w:rPr>
                          <w:t>Propuesta Renovación Pola Activos Industriales</w:t>
                        </w:r>
                        <w:r>
                          <w:rPr>
                            <w:b/>
                            <w:bCs/>
                            <w:i/>
                            <w:iCs/>
                            <w:color w:val="FFFFFF"/>
                            <w:sz w:val="32"/>
                            <w:szCs w:val="32"/>
                          </w:rPr>
                          <w:br/>
                          <w:t>2005-2006</w:t>
                        </w:r>
                        <w:r>
                          <w:t xml:space="preserve"> </w:t>
                        </w:r>
                      </w:p>
                    </w:txbxContent>
                  </v:textbox>
                </v:shape>
              </w:pict>
            </w:r>
            <w:r w:rsidRPr="005F7732">
              <w:rPr>
                <w:rFonts w:ascii="Arial" w:hAnsi="Arial" w:cs="Arial"/>
                <w:b/>
                <w:bCs/>
                <w:sz w:val="22"/>
                <w:szCs w:val="22"/>
                <w:lang w:val="es-CO" w:eastAsia="es-CO"/>
              </w:rPr>
              <w:t>CONDICIONES COMPLEMENTARIAS EVALUABLES DE LA OFERTA</w:t>
            </w:r>
          </w:p>
          <w:p w:rsidR="003B14C4" w:rsidRPr="005F7732" w:rsidRDefault="003B14C4" w:rsidP="00F10773">
            <w:pPr>
              <w:ind w:left="180"/>
              <w:jc w:val="center"/>
              <w:rPr>
                <w:rFonts w:ascii="Arial" w:hAnsi="Arial" w:cs="Arial"/>
                <w:b/>
                <w:bCs/>
                <w:sz w:val="22"/>
                <w:szCs w:val="22"/>
                <w:lang w:val="es-CO" w:eastAsia="es-CO"/>
              </w:rPr>
            </w:pPr>
          </w:p>
        </w:tc>
      </w:tr>
      <w:tr w:rsidR="007B0FB0" w:rsidRPr="005F7732" w:rsidTr="003B14C4">
        <w:trPr>
          <w:trHeight w:val="645"/>
        </w:trPr>
        <w:tc>
          <w:tcPr>
            <w:tcW w:w="1702" w:type="dxa"/>
            <w:tcBorders>
              <w:top w:val="single" w:sz="4" w:space="0" w:color="auto"/>
              <w:left w:val="single" w:sz="8" w:space="0" w:color="auto"/>
              <w:bottom w:val="single" w:sz="4" w:space="0" w:color="auto"/>
              <w:right w:val="single" w:sz="4" w:space="0" w:color="auto"/>
            </w:tcBorders>
            <w:shd w:val="clear" w:color="auto" w:fill="auto"/>
            <w:vAlign w:val="center"/>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Tomador</w:t>
            </w:r>
          </w:p>
        </w:tc>
        <w:tc>
          <w:tcPr>
            <w:tcW w:w="7814" w:type="dxa"/>
            <w:gridSpan w:val="3"/>
            <w:tcBorders>
              <w:top w:val="single" w:sz="4" w:space="0" w:color="auto"/>
              <w:left w:val="nil"/>
              <w:bottom w:val="single" w:sz="4" w:space="0" w:color="auto"/>
              <w:right w:val="single" w:sz="8" w:space="0" w:color="000000"/>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B346AE"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7B0FB0" w:rsidRPr="005F7732" w:rsidTr="003B14C4">
        <w:trPr>
          <w:trHeight w:val="300"/>
        </w:trPr>
        <w:tc>
          <w:tcPr>
            <w:tcW w:w="9516" w:type="dxa"/>
            <w:gridSpan w:val="4"/>
            <w:tcBorders>
              <w:top w:val="single" w:sz="4" w:space="0" w:color="auto"/>
              <w:left w:val="single" w:sz="8" w:space="0" w:color="auto"/>
              <w:bottom w:val="single" w:sz="4" w:space="0" w:color="auto"/>
              <w:right w:val="single" w:sz="8" w:space="0" w:color="000000"/>
            </w:tcBorders>
            <w:shd w:val="clear" w:color="000000" w:fill="808080"/>
            <w:vAlign w:val="bottom"/>
          </w:tcPr>
          <w:p w:rsidR="003B14C4" w:rsidRPr="005F7732" w:rsidRDefault="003B14C4" w:rsidP="00F10773">
            <w:pPr>
              <w:ind w:left="180"/>
              <w:jc w:val="center"/>
              <w:rPr>
                <w:rFonts w:ascii="Arial" w:hAnsi="Arial" w:cs="Arial"/>
                <w:b/>
                <w:bCs/>
                <w:sz w:val="22"/>
                <w:szCs w:val="22"/>
                <w:lang w:val="es-CO" w:eastAsia="es-CO"/>
              </w:rPr>
            </w:pPr>
          </w:p>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COMPLEMENTARIAS CALIFICABLES</w:t>
            </w:r>
          </w:p>
          <w:p w:rsidR="003B14C4" w:rsidRPr="005F7732" w:rsidRDefault="003B14C4" w:rsidP="00F10773">
            <w:pPr>
              <w:ind w:left="180"/>
              <w:jc w:val="center"/>
              <w:rPr>
                <w:rFonts w:ascii="Arial" w:hAnsi="Arial" w:cs="Arial"/>
                <w:b/>
                <w:bCs/>
                <w:sz w:val="22"/>
                <w:szCs w:val="22"/>
                <w:lang w:val="es-CO" w:eastAsia="es-CO"/>
              </w:rPr>
            </w:pPr>
          </w:p>
        </w:tc>
      </w:tr>
      <w:tr w:rsidR="007B0FB0" w:rsidRPr="005F7732" w:rsidTr="003B14C4">
        <w:trPr>
          <w:trHeight w:val="600"/>
        </w:trPr>
        <w:tc>
          <w:tcPr>
            <w:tcW w:w="1800" w:type="dxa"/>
            <w:gridSpan w:val="2"/>
            <w:tcBorders>
              <w:top w:val="nil"/>
              <w:left w:val="single" w:sz="4" w:space="0" w:color="auto"/>
              <w:bottom w:val="single" w:sz="4" w:space="0" w:color="auto"/>
              <w:right w:val="single" w:sz="4" w:space="0" w:color="auto"/>
            </w:tcBorders>
            <w:shd w:val="clear" w:color="000000" w:fill="C0C0C0"/>
            <w:vAlign w:val="center"/>
          </w:tcPr>
          <w:p w:rsidR="007B0FB0" w:rsidRPr="005F7732" w:rsidRDefault="007B0FB0" w:rsidP="003B14C4">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CALIFICABLE</w:t>
            </w:r>
          </w:p>
        </w:tc>
        <w:tc>
          <w:tcPr>
            <w:tcW w:w="6280" w:type="dxa"/>
            <w:tcBorders>
              <w:top w:val="nil"/>
              <w:left w:val="nil"/>
              <w:bottom w:val="single" w:sz="4" w:space="0" w:color="auto"/>
              <w:right w:val="single" w:sz="4" w:space="0" w:color="auto"/>
            </w:tcBorders>
            <w:shd w:val="clear" w:color="000000" w:fill="C0C0C0"/>
            <w:vAlign w:val="center"/>
          </w:tcPr>
          <w:p w:rsidR="007B0FB0" w:rsidRPr="005F7732" w:rsidRDefault="007B0FB0" w:rsidP="003B14C4">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OFRECIMIENTO/ALCANCE DEL OFRECIMIENTO</w:t>
            </w:r>
          </w:p>
        </w:tc>
        <w:tc>
          <w:tcPr>
            <w:tcW w:w="1436" w:type="dxa"/>
            <w:tcBorders>
              <w:top w:val="nil"/>
              <w:left w:val="nil"/>
              <w:bottom w:val="single" w:sz="4" w:space="0" w:color="auto"/>
              <w:right w:val="single" w:sz="4" w:space="0" w:color="auto"/>
            </w:tcBorders>
            <w:shd w:val="clear" w:color="000000" w:fill="C0C0C0"/>
            <w:vAlign w:val="center"/>
          </w:tcPr>
          <w:p w:rsidR="007B0FB0" w:rsidRPr="005F7732" w:rsidRDefault="007B0FB0" w:rsidP="003B14C4">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PUNTAJE</w:t>
            </w:r>
          </w:p>
          <w:p w:rsidR="003B14C4" w:rsidRPr="005F7732" w:rsidRDefault="003B14C4" w:rsidP="003B14C4">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7B0FB0" w:rsidRPr="005F7732" w:rsidTr="003B14C4">
        <w:trPr>
          <w:trHeight w:val="1078"/>
        </w:trPr>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Suma asegurada individual</w:t>
            </w:r>
          </w:p>
        </w:tc>
        <w:tc>
          <w:tcPr>
            <w:tcW w:w="6280" w:type="dxa"/>
            <w:tcBorders>
              <w:top w:val="nil"/>
              <w:left w:val="nil"/>
              <w:bottom w:val="single" w:sz="4" w:space="0" w:color="auto"/>
              <w:right w:val="nil"/>
            </w:tcBorders>
            <w:shd w:val="clear" w:color="auto" w:fill="auto"/>
            <w:vAlign w:val="center"/>
          </w:tcPr>
          <w:p w:rsidR="007B0FB0" w:rsidRPr="005F7732" w:rsidRDefault="007B0FB0" w:rsidP="003B14C4">
            <w:pPr>
              <w:ind w:left="253"/>
              <w:rPr>
                <w:rFonts w:ascii="Arial" w:hAnsi="Arial" w:cs="Arial"/>
                <w:sz w:val="22"/>
                <w:szCs w:val="22"/>
                <w:lang w:val="es-CO" w:eastAsia="es-CO"/>
              </w:rPr>
            </w:pPr>
            <w:r w:rsidRPr="005F7732">
              <w:rPr>
                <w:rFonts w:ascii="Arial" w:hAnsi="Arial" w:cs="Arial"/>
                <w:sz w:val="22"/>
                <w:szCs w:val="22"/>
                <w:lang w:val="es-CO" w:eastAsia="es-CO"/>
              </w:rPr>
              <w:t xml:space="preserve">Ampliación de la suma asegurada individual sin costo adicional de prima.  Indicar la suma, se otorgará el máximo puntaje al Proponente </w:t>
            </w:r>
            <w:r w:rsidR="003B14C4" w:rsidRPr="005F7732">
              <w:rPr>
                <w:rFonts w:ascii="Arial" w:hAnsi="Arial" w:cs="Arial"/>
                <w:sz w:val="22"/>
                <w:szCs w:val="22"/>
                <w:lang w:val="es-CO" w:eastAsia="es-CO"/>
              </w:rPr>
              <w:t>que ofrezca mayor suma asegurada</w:t>
            </w:r>
            <w:r w:rsidRPr="005F7732">
              <w:rPr>
                <w:rFonts w:ascii="Arial" w:hAnsi="Arial" w:cs="Arial"/>
                <w:sz w:val="22"/>
                <w:szCs w:val="22"/>
                <w:lang w:val="es-CO" w:eastAsia="es-CO"/>
              </w:rPr>
              <w:t xml:space="preserve"> y a los demás proporcionalmente</w:t>
            </w:r>
          </w:p>
        </w:tc>
        <w:tc>
          <w:tcPr>
            <w:tcW w:w="1436" w:type="dxa"/>
            <w:tcBorders>
              <w:top w:val="nil"/>
              <w:left w:val="single" w:sz="4" w:space="0" w:color="auto"/>
              <w:bottom w:val="single" w:sz="4" w:space="0" w:color="auto"/>
              <w:right w:val="single" w:sz="8" w:space="0" w:color="auto"/>
            </w:tcBorders>
            <w:shd w:val="clear" w:color="auto" w:fill="auto"/>
            <w:noWrap/>
            <w:vAlign w:val="center"/>
          </w:tcPr>
          <w:p w:rsidR="007B0FB0" w:rsidRPr="005F7732" w:rsidRDefault="003B14C4" w:rsidP="009D09F5">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100</w:t>
            </w:r>
          </w:p>
        </w:tc>
      </w:tr>
      <w:tr w:rsidR="007B0FB0" w:rsidRPr="005F7732" w:rsidTr="003B14C4">
        <w:trPr>
          <w:trHeight w:val="1264"/>
        </w:trPr>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7B0FB0" w:rsidRPr="005F7732" w:rsidRDefault="003B14C4"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Auxilio Funerario</w:t>
            </w:r>
          </w:p>
        </w:tc>
        <w:tc>
          <w:tcPr>
            <w:tcW w:w="6280" w:type="dxa"/>
            <w:tcBorders>
              <w:top w:val="nil"/>
              <w:left w:val="nil"/>
              <w:bottom w:val="single" w:sz="4" w:space="0" w:color="auto"/>
              <w:right w:val="nil"/>
            </w:tcBorders>
            <w:shd w:val="clear" w:color="auto" w:fill="auto"/>
            <w:vAlign w:val="center"/>
          </w:tcPr>
          <w:p w:rsidR="003B14C4" w:rsidRPr="005F7732" w:rsidRDefault="003B14C4" w:rsidP="003B14C4">
            <w:pPr>
              <w:widowControl w:val="0"/>
              <w:autoSpaceDE w:val="0"/>
              <w:autoSpaceDN w:val="0"/>
              <w:adjustRightInd w:val="0"/>
              <w:ind w:left="253"/>
              <w:jc w:val="both"/>
              <w:rPr>
                <w:rFonts w:ascii="Arial" w:hAnsi="Arial" w:cs="Arial"/>
                <w:sz w:val="22"/>
                <w:szCs w:val="22"/>
              </w:rPr>
            </w:pPr>
            <w:r w:rsidRPr="005F7732">
              <w:rPr>
                <w:rFonts w:ascii="Arial" w:hAnsi="Arial" w:cs="Arial"/>
                <w:sz w:val="22"/>
                <w:szCs w:val="22"/>
              </w:rPr>
              <w:t>Auxilio Funerario $3.500.000 en adición al valor asegurado de vida, sin necesidad de demostrar pago alguno por este concepto.</w:t>
            </w:r>
          </w:p>
          <w:p w:rsidR="007B0FB0" w:rsidRPr="005F7732" w:rsidRDefault="007B0FB0" w:rsidP="00F10773">
            <w:pPr>
              <w:ind w:left="180"/>
              <w:rPr>
                <w:rFonts w:ascii="Arial" w:hAnsi="Arial" w:cs="Arial"/>
                <w:sz w:val="22"/>
                <w:szCs w:val="22"/>
                <w:lang w:eastAsia="es-CO"/>
              </w:rPr>
            </w:pPr>
          </w:p>
        </w:tc>
        <w:tc>
          <w:tcPr>
            <w:tcW w:w="1436" w:type="dxa"/>
            <w:tcBorders>
              <w:top w:val="nil"/>
              <w:left w:val="single" w:sz="4" w:space="0" w:color="auto"/>
              <w:bottom w:val="single" w:sz="4" w:space="0" w:color="auto"/>
              <w:right w:val="single" w:sz="8" w:space="0" w:color="auto"/>
            </w:tcBorders>
            <w:shd w:val="clear" w:color="auto" w:fill="auto"/>
            <w:noWrap/>
            <w:vAlign w:val="center"/>
          </w:tcPr>
          <w:p w:rsidR="007B0FB0" w:rsidRPr="005F7732" w:rsidRDefault="003B14C4" w:rsidP="009D09F5">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150</w:t>
            </w:r>
          </w:p>
        </w:tc>
      </w:tr>
      <w:tr w:rsidR="007B0FB0" w:rsidRPr="005F7732" w:rsidTr="003B14C4">
        <w:trPr>
          <w:trHeight w:val="842"/>
        </w:trPr>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7B0FB0" w:rsidRPr="005F7732" w:rsidRDefault="003B14C4"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Participación de Utilidades</w:t>
            </w:r>
          </w:p>
        </w:tc>
        <w:tc>
          <w:tcPr>
            <w:tcW w:w="6280" w:type="dxa"/>
            <w:tcBorders>
              <w:top w:val="nil"/>
              <w:left w:val="nil"/>
              <w:bottom w:val="single" w:sz="4" w:space="0" w:color="auto"/>
              <w:right w:val="single" w:sz="4" w:space="0" w:color="auto"/>
            </w:tcBorders>
            <w:shd w:val="clear" w:color="auto" w:fill="auto"/>
            <w:vAlign w:val="center"/>
          </w:tcPr>
          <w:p w:rsidR="003B14C4" w:rsidRPr="005F7732" w:rsidRDefault="003B14C4" w:rsidP="003B14C4">
            <w:pPr>
              <w:widowControl w:val="0"/>
              <w:autoSpaceDE w:val="0"/>
              <w:autoSpaceDN w:val="0"/>
              <w:adjustRightInd w:val="0"/>
              <w:ind w:left="253"/>
              <w:jc w:val="both"/>
              <w:rPr>
                <w:rFonts w:ascii="Arial" w:hAnsi="Arial" w:cs="Arial"/>
                <w:sz w:val="22"/>
                <w:szCs w:val="22"/>
              </w:rPr>
            </w:pPr>
            <w:r w:rsidRPr="005F7732">
              <w:rPr>
                <w:rFonts w:ascii="Arial" w:hAnsi="Arial" w:cs="Arial"/>
                <w:sz w:val="22"/>
                <w:szCs w:val="22"/>
              </w:rPr>
              <w:t>Participación de utilidades del 10% con la siguiente fórmula (80% de las primas facturas (menos) siniestros pagados y en reserva) sin condicionar el pago a que se renueve la póliza con la misma aseguradora.</w:t>
            </w:r>
          </w:p>
          <w:p w:rsidR="007B0FB0" w:rsidRPr="005F7732" w:rsidRDefault="007B0FB0" w:rsidP="00F10773">
            <w:pPr>
              <w:ind w:left="180"/>
              <w:rPr>
                <w:rFonts w:ascii="Arial" w:hAnsi="Arial" w:cs="Arial"/>
                <w:sz w:val="22"/>
                <w:szCs w:val="22"/>
                <w:lang w:eastAsia="es-CO"/>
              </w:rPr>
            </w:pPr>
          </w:p>
        </w:tc>
        <w:tc>
          <w:tcPr>
            <w:tcW w:w="1436" w:type="dxa"/>
            <w:tcBorders>
              <w:top w:val="nil"/>
              <w:left w:val="nil"/>
              <w:bottom w:val="single" w:sz="4" w:space="0" w:color="auto"/>
              <w:right w:val="single" w:sz="8" w:space="0" w:color="auto"/>
            </w:tcBorders>
            <w:shd w:val="clear" w:color="auto" w:fill="auto"/>
            <w:noWrap/>
            <w:vAlign w:val="center"/>
          </w:tcPr>
          <w:p w:rsidR="007B0FB0" w:rsidRPr="005F7732" w:rsidRDefault="003B14C4" w:rsidP="009D09F5">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150</w:t>
            </w:r>
          </w:p>
        </w:tc>
      </w:tr>
      <w:tr w:rsidR="007B0FB0" w:rsidRPr="005F7732" w:rsidTr="003B14C4">
        <w:trPr>
          <w:trHeight w:val="345"/>
        </w:trPr>
        <w:tc>
          <w:tcPr>
            <w:tcW w:w="8080" w:type="dxa"/>
            <w:gridSpan w:val="3"/>
            <w:tcBorders>
              <w:top w:val="single" w:sz="8" w:space="0" w:color="auto"/>
              <w:left w:val="single" w:sz="8" w:space="0" w:color="auto"/>
              <w:bottom w:val="single" w:sz="8" w:space="0" w:color="auto"/>
              <w:right w:val="nil"/>
            </w:tcBorders>
            <w:shd w:val="clear" w:color="000000" w:fill="D8D8D8"/>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TOTAL PUNTOS</w:t>
            </w:r>
          </w:p>
        </w:tc>
        <w:tc>
          <w:tcPr>
            <w:tcW w:w="1436" w:type="dxa"/>
            <w:tcBorders>
              <w:top w:val="single" w:sz="8" w:space="0" w:color="auto"/>
              <w:left w:val="single" w:sz="8" w:space="0" w:color="auto"/>
              <w:bottom w:val="single" w:sz="8" w:space="0" w:color="auto"/>
              <w:right w:val="single" w:sz="8" w:space="0" w:color="auto"/>
            </w:tcBorders>
            <w:shd w:val="clear" w:color="000000" w:fill="D8D8D8"/>
            <w:vAlign w:val="center"/>
          </w:tcPr>
          <w:p w:rsidR="007B0FB0" w:rsidRPr="005F7732" w:rsidRDefault="009D09F5" w:rsidP="009D09F5">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7B0FB0" w:rsidRPr="005F7732" w:rsidTr="003B14C4">
        <w:trPr>
          <w:trHeight w:val="1020"/>
        </w:trPr>
        <w:tc>
          <w:tcPr>
            <w:tcW w:w="95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NOTA:  EN LA COLUMNA DE PUNTAJE, EL PROPONENTE DEBERÁ INDICAR CON UNA EQUIS (X) LAS CONDICIONES OFRECIDAS Y DEBERÁ DEJAR EN BLANCO AQUELLAS QUE NO SE ENCUENTRA OFRECIENDO</w:t>
            </w:r>
          </w:p>
        </w:tc>
      </w:tr>
    </w:tbl>
    <w:p w:rsidR="007B0FB0" w:rsidRPr="005F7732" w:rsidRDefault="007B0FB0" w:rsidP="00F10773">
      <w:pPr>
        <w:pStyle w:val="Textosinformato"/>
        <w:ind w:left="180"/>
        <w:jc w:val="both"/>
        <w:outlineLvl w:val="0"/>
        <w:rPr>
          <w:rFonts w:ascii="Arial" w:hAnsi="Arial" w:cs="Arial"/>
          <w:b/>
          <w:sz w:val="22"/>
          <w:szCs w:val="22"/>
          <w:lang w:val="es-ES_tradnl"/>
        </w:rPr>
      </w:pPr>
    </w:p>
    <w:p w:rsidR="003B14C4" w:rsidRPr="005F7732" w:rsidRDefault="003B14C4" w:rsidP="00F10773">
      <w:pPr>
        <w:pStyle w:val="Textosinformato"/>
        <w:ind w:left="180"/>
        <w:jc w:val="both"/>
        <w:outlineLvl w:val="0"/>
        <w:rPr>
          <w:rFonts w:ascii="Arial" w:hAnsi="Arial" w:cs="Arial"/>
          <w:b/>
          <w:sz w:val="22"/>
          <w:szCs w:val="22"/>
          <w:lang w:val="es-ES_tradnl"/>
        </w:rPr>
      </w:pPr>
    </w:p>
    <w:p w:rsidR="003B14C4" w:rsidRPr="005F7732" w:rsidRDefault="003B14C4" w:rsidP="00F10773">
      <w:pPr>
        <w:pStyle w:val="Textosinformato"/>
        <w:ind w:left="180"/>
        <w:jc w:val="both"/>
        <w:outlineLvl w:val="0"/>
        <w:rPr>
          <w:rFonts w:ascii="Arial" w:hAnsi="Arial" w:cs="Arial"/>
          <w:b/>
          <w:sz w:val="22"/>
          <w:szCs w:val="22"/>
          <w:lang w:val="es-ES_tradnl"/>
        </w:rPr>
      </w:pPr>
    </w:p>
    <w:p w:rsidR="003B14C4" w:rsidRPr="005F7732" w:rsidRDefault="003B14C4" w:rsidP="003B14C4">
      <w:pPr>
        <w:rPr>
          <w:rFonts w:ascii="Arial" w:hAnsi="Arial" w:cs="Arial"/>
          <w:sz w:val="22"/>
          <w:szCs w:val="22"/>
        </w:rPr>
      </w:pPr>
    </w:p>
    <w:p w:rsidR="003B14C4" w:rsidRPr="005F7732" w:rsidRDefault="003B14C4" w:rsidP="003B14C4">
      <w:pPr>
        <w:rPr>
          <w:rFonts w:ascii="Arial" w:hAnsi="Arial" w:cs="Arial"/>
          <w:b/>
          <w:sz w:val="22"/>
          <w:szCs w:val="22"/>
        </w:rPr>
      </w:pPr>
      <w:r w:rsidRPr="005F7732">
        <w:rPr>
          <w:rFonts w:ascii="Arial" w:hAnsi="Arial" w:cs="Arial"/>
          <w:b/>
          <w:sz w:val="22"/>
          <w:szCs w:val="22"/>
        </w:rPr>
        <w:t>_______________________________________</w:t>
      </w:r>
    </w:p>
    <w:p w:rsidR="003B14C4" w:rsidRPr="005F7732" w:rsidRDefault="003B14C4" w:rsidP="003B14C4">
      <w:pPr>
        <w:pStyle w:val="Textosinformato"/>
        <w:jc w:val="both"/>
        <w:outlineLvl w:val="0"/>
        <w:rPr>
          <w:rFonts w:ascii="Arial" w:hAnsi="Arial" w:cs="Arial"/>
          <w:b/>
          <w:sz w:val="22"/>
          <w:szCs w:val="22"/>
          <w:lang w:val="es-ES_tradnl"/>
        </w:rPr>
      </w:pPr>
      <w:r w:rsidRPr="005F7732">
        <w:rPr>
          <w:rFonts w:ascii="Arial" w:hAnsi="Arial" w:cs="Arial"/>
          <w:b/>
          <w:sz w:val="22"/>
          <w:szCs w:val="22"/>
          <w:lang w:val="es-CO" w:eastAsia="es-CO"/>
        </w:rPr>
        <w:t>Representante Legal del  Proponente</w:t>
      </w:r>
    </w:p>
    <w:p w:rsidR="003B14C4" w:rsidRPr="005F7732" w:rsidRDefault="003B14C4" w:rsidP="003B14C4">
      <w:pPr>
        <w:pStyle w:val="Textosinformato"/>
        <w:jc w:val="both"/>
        <w:outlineLvl w:val="0"/>
        <w:rPr>
          <w:rFonts w:ascii="Arial" w:hAnsi="Arial" w:cs="Arial"/>
          <w:b/>
          <w:sz w:val="22"/>
          <w:szCs w:val="22"/>
          <w:lang w:val="es-ES_tradnl"/>
        </w:rPr>
      </w:pPr>
    </w:p>
    <w:p w:rsidR="003B14C4" w:rsidRPr="005F7732" w:rsidRDefault="003B14C4">
      <w:pPr>
        <w:rPr>
          <w:rFonts w:ascii="Arial" w:hAnsi="Arial" w:cs="Arial"/>
          <w:sz w:val="22"/>
          <w:szCs w:val="22"/>
        </w:rPr>
      </w:pPr>
      <w:r w:rsidRPr="005F7732">
        <w:rPr>
          <w:rFonts w:ascii="Arial" w:hAnsi="Arial" w:cs="Arial"/>
          <w:sz w:val="22"/>
          <w:szCs w:val="22"/>
        </w:rPr>
        <w:br w:type="page"/>
      </w:r>
    </w:p>
    <w:tbl>
      <w:tblPr>
        <w:tblW w:w="9172" w:type="dxa"/>
        <w:tblInd w:w="70" w:type="dxa"/>
        <w:tblCellMar>
          <w:left w:w="70" w:type="dxa"/>
          <w:right w:w="70" w:type="dxa"/>
        </w:tblCellMar>
        <w:tblLook w:val="04A0"/>
      </w:tblPr>
      <w:tblGrid>
        <w:gridCol w:w="2700"/>
        <w:gridCol w:w="6472"/>
      </w:tblGrid>
      <w:tr w:rsidR="007B0FB0" w:rsidRPr="005F7732" w:rsidTr="007213EA">
        <w:trPr>
          <w:trHeight w:val="300"/>
        </w:trPr>
        <w:tc>
          <w:tcPr>
            <w:tcW w:w="9172" w:type="dxa"/>
            <w:gridSpan w:val="2"/>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A - PÓLIZA VIDA GRUPO DEUDORES</w:t>
            </w:r>
          </w:p>
        </w:tc>
      </w:tr>
      <w:tr w:rsidR="007B0FB0" w:rsidRPr="005F7732" w:rsidTr="007213EA">
        <w:trPr>
          <w:trHeight w:val="300"/>
        </w:trPr>
        <w:tc>
          <w:tcPr>
            <w:tcW w:w="9172" w:type="dxa"/>
            <w:gridSpan w:val="2"/>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VIDA GRUPO DEUDORES</w:t>
            </w:r>
          </w:p>
        </w:tc>
      </w:tr>
      <w:tr w:rsidR="007B0FB0" w:rsidRPr="005F7732" w:rsidTr="007213EA">
        <w:trPr>
          <w:trHeight w:val="315"/>
        </w:trPr>
        <w:tc>
          <w:tcPr>
            <w:tcW w:w="9172" w:type="dxa"/>
            <w:gridSpan w:val="2"/>
            <w:tcBorders>
              <w:top w:val="single" w:sz="4" w:space="0" w:color="auto"/>
              <w:left w:val="single" w:sz="4" w:space="0" w:color="auto"/>
              <w:bottom w:val="single" w:sz="4" w:space="0" w:color="auto"/>
              <w:right w:val="single" w:sz="4" w:space="0" w:color="auto"/>
            </w:tcBorders>
            <w:shd w:val="clear" w:color="000000" w:fill="808080"/>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CONDICIONES BÁSICAS OBLIGATORIAS DE LAS OFERTAS</w:t>
            </w:r>
          </w:p>
        </w:tc>
      </w:tr>
      <w:tr w:rsidR="007B0FB0" w:rsidRPr="005F7732" w:rsidTr="007213EA">
        <w:trPr>
          <w:trHeight w:val="315"/>
        </w:trPr>
        <w:tc>
          <w:tcPr>
            <w:tcW w:w="2700" w:type="dxa"/>
            <w:tcBorders>
              <w:top w:val="single" w:sz="8" w:space="0" w:color="auto"/>
              <w:left w:val="single" w:sz="4" w:space="0" w:color="auto"/>
              <w:bottom w:val="single" w:sz="8" w:space="0" w:color="auto"/>
              <w:right w:val="single" w:sz="4" w:space="0" w:color="auto"/>
            </w:tcBorders>
            <w:shd w:val="clear" w:color="000000" w:fill="C0C0C0"/>
            <w:vAlign w:val="center"/>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Parámetro</w:t>
            </w:r>
          </w:p>
        </w:tc>
        <w:tc>
          <w:tcPr>
            <w:tcW w:w="6472" w:type="dxa"/>
            <w:tcBorders>
              <w:top w:val="single" w:sz="8" w:space="0" w:color="auto"/>
              <w:left w:val="nil"/>
              <w:bottom w:val="single" w:sz="8" w:space="0" w:color="auto"/>
              <w:right w:val="single" w:sz="4" w:space="0" w:color="auto"/>
            </w:tcBorders>
            <w:shd w:val="clear" w:color="000000" w:fill="C0C0C0"/>
            <w:vAlign w:val="center"/>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solicitada</w:t>
            </w:r>
          </w:p>
        </w:tc>
      </w:tr>
      <w:tr w:rsidR="007B0FB0" w:rsidRPr="005F7732" w:rsidTr="007213EA">
        <w:trPr>
          <w:trHeight w:val="615"/>
        </w:trPr>
        <w:tc>
          <w:tcPr>
            <w:tcW w:w="2700" w:type="dxa"/>
            <w:tcBorders>
              <w:top w:val="nil"/>
              <w:left w:val="single" w:sz="4" w:space="0" w:color="auto"/>
              <w:bottom w:val="nil"/>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w:t>
            </w:r>
          </w:p>
        </w:tc>
        <w:tc>
          <w:tcPr>
            <w:tcW w:w="6472" w:type="dxa"/>
            <w:tcBorders>
              <w:top w:val="single" w:sz="4" w:space="0" w:color="auto"/>
              <w:left w:val="nil"/>
              <w:bottom w:val="single" w:sz="4" w:space="0" w:color="auto"/>
              <w:right w:val="single" w:sz="4" w:space="0" w:color="auto"/>
            </w:tcBorders>
            <w:shd w:val="clear" w:color="auto" w:fill="auto"/>
          </w:tcPr>
          <w:p w:rsidR="007B0FB0" w:rsidRPr="005F7732" w:rsidRDefault="007B0FB0"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B346AE"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7B0FB0" w:rsidRPr="005F7732" w:rsidTr="007213EA">
        <w:trPr>
          <w:trHeight w:val="57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Vigencia técnica</w:t>
            </w:r>
          </w:p>
        </w:tc>
        <w:tc>
          <w:tcPr>
            <w:tcW w:w="6472" w:type="dxa"/>
            <w:tcBorders>
              <w:top w:val="nil"/>
              <w:left w:val="nil"/>
              <w:bottom w:val="single" w:sz="4" w:space="0" w:color="auto"/>
              <w:right w:val="single" w:sz="4" w:space="0" w:color="auto"/>
            </w:tcBorders>
            <w:shd w:val="clear" w:color="auto" w:fill="auto"/>
          </w:tcPr>
          <w:p w:rsidR="007B0FB0" w:rsidRPr="005F7732" w:rsidRDefault="00B97137"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Marzo 16 de 2013 a las 00:00 horas hasta el 15 de marzo de 2014 a las 24:00 horas.</w:t>
            </w:r>
          </w:p>
        </w:tc>
      </w:tr>
      <w:tr w:rsidR="007B0FB0" w:rsidRPr="005F7732" w:rsidTr="007213EA">
        <w:trPr>
          <w:trHeight w:val="600"/>
        </w:trPr>
        <w:tc>
          <w:tcPr>
            <w:tcW w:w="2700" w:type="dxa"/>
            <w:tcBorders>
              <w:top w:val="nil"/>
              <w:left w:val="single" w:sz="4" w:space="0" w:color="auto"/>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Suma Asegurada global</w:t>
            </w:r>
          </w:p>
        </w:tc>
        <w:tc>
          <w:tcPr>
            <w:tcW w:w="6472" w:type="dxa"/>
            <w:tcBorders>
              <w:top w:val="nil"/>
              <w:left w:val="nil"/>
              <w:bottom w:val="single" w:sz="4" w:space="0" w:color="auto"/>
              <w:right w:val="single" w:sz="4" w:space="0" w:color="auto"/>
            </w:tcBorders>
            <w:shd w:val="clear" w:color="auto" w:fill="auto"/>
            <w:vAlign w:val="center"/>
          </w:tcPr>
          <w:p w:rsidR="000239D4" w:rsidRPr="005F7732" w:rsidRDefault="000239D4" w:rsidP="00F10773">
            <w:pPr>
              <w:ind w:left="180"/>
              <w:rPr>
                <w:rFonts w:ascii="Arial" w:hAnsi="Arial" w:cs="Arial"/>
                <w:bCs/>
                <w:sz w:val="22"/>
                <w:szCs w:val="22"/>
                <w:lang w:val="es-CO" w:eastAsia="es-CO"/>
              </w:rPr>
            </w:pPr>
            <w:r w:rsidRPr="005F7732">
              <w:rPr>
                <w:rFonts w:ascii="Arial" w:hAnsi="Arial" w:cs="Arial"/>
                <w:bCs/>
                <w:sz w:val="22"/>
                <w:szCs w:val="22"/>
                <w:lang w:val="es-CO" w:eastAsia="es-CO"/>
              </w:rPr>
              <w:t>Grupo 1:</w:t>
            </w:r>
            <w:r w:rsidR="007213EA" w:rsidRPr="005F7732">
              <w:rPr>
                <w:rFonts w:ascii="Arial" w:hAnsi="Arial" w:cs="Arial"/>
                <w:bCs/>
                <w:sz w:val="22"/>
                <w:szCs w:val="22"/>
                <w:lang w:val="es-CO" w:eastAsia="es-CO"/>
              </w:rPr>
              <w:t xml:space="preserve"> </w:t>
            </w:r>
            <w:r w:rsidRPr="005F7732">
              <w:rPr>
                <w:rFonts w:ascii="Arial" w:hAnsi="Arial" w:cs="Arial"/>
                <w:bCs/>
                <w:sz w:val="22"/>
                <w:szCs w:val="22"/>
                <w:lang w:val="es-CO" w:eastAsia="es-CO"/>
              </w:rPr>
              <w:t>$</w:t>
            </w:r>
            <w:r w:rsidR="007213EA" w:rsidRPr="005F7732">
              <w:rPr>
                <w:rFonts w:ascii="Arial" w:hAnsi="Arial" w:cs="Arial"/>
                <w:bCs/>
                <w:sz w:val="22"/>
                <w:szCs w:val="22"/>
                <w:lang w:val="es-CO" w:eastAsia="es-CO"/>
              </w:rPr>
              <w:t xml:space="preserve"> 777.739.016</w:t>
            </w:r>
          </w:p>
          <w:p w:rsidR="007B0FB0" w:rsidRPr="005F7732" w:rsidRDefault="000239D4" w:rsidP="00F10773">
            <w:pPr>
              <w:ind w:left="180"/>
              <w:rPr>
                <w:rFonts w:ascii="Arial" w:hAnsi="Arial" w:cs="Arial"/>
                <w:b/>
                <w:bCs/>
                <w:sz w:val="22"/>
                <w:szCs w:val="22"/>
                <w:lang w:val="es-CO" w:eastAsia="es-CO"/>
              </w:rPr>
            </w:pPr>
            <w:r w:rsidRPr="005F7732">
              <w:rPr>
                <w:rFonts w:ascii="Arial" w:hAnsi="Arial" w:cs="Arial"/>
                <w:bCs/>
                <w:sz w:val="22"/>
                <w:szCs w:val="22"/>
                <w:lang w:val="es-CO" w:eastAsia="es-CO"/>
              </w:rPr>
              <w:t xml:space="preserve">Grupo 2: $ </w:t>
            </w:r>
            <w:r w:rsidR="007213EA" w:rsidRPr="005F7732">
              <w:rPr>
                <w:rFonts w:ascii="Arial" w:hAnsi="Arial" w:cs="Arial"/>
                <w:bCs/>
                <w:sz w:val="22"/>
                <w:szCs w:val="22"/>
                <w:lang w:val="es-CO" w:eastAsia="es-CO"/>
              </w:rPr>
              <w:t>134.846.400</w:t>
            </w:r>
            <w:r w:rsidRPr="005F7732">
              <w:rPr>
                <w:rFonts w:ascii="Arial" w:hAnsi="Arial" w:cs="Arial"/>
                <w:b/>
                <w:bCs/>
                <w:sz w:val="22"/>
                <w:szCs w:val="22"/>
                <w:lang w:val="es-CO" w:eastAsia="es-CO"/>
              </w:rPr>
              <w:t xml:space="preserve"> </w:t>
            </w:r>
          </w:p>
        </w:tc>
      </w:tr>
      <w:tr w:rsidR="007B0FB0" w:rsidRPr="005F7732" w:rsidTr="007213EA">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7213EA">
            <w:pPr>
              <w:ind w:left="180"/>
              <w:rPr>
                <w:rFonts w:ascii="Arial" w:hAnsi="Arial" w:cs="Arial"/>
                <w:b/>
                <w:bCs/>
                <w:sz w:val="22"/>
                <w:szCs w:val="22"/>
                <w:highlight w:val="cyan"/>
                <w:lang w:val="es-CO" w:eastAsia="es-CO"/>
              </w:rPr>
            </w:pPr>
            <w:r w:rsidRPr="005F7732">
              <w:rPr>
                <w:rFonts w:ascii="Arial" w:hAnsi="Arial" w:cs="Arial"/>
                <w:b/>
                <w:bCs/>
                <w:sz w:val="22"/>
                <w:szCs w:val="22"/>
                <w:lang w:val="es-CO" w:eastAsia="es-CO"/>
              </w:rPr>
              <w:t>Suma Asegurada individual</w:t>
            </w:r>
          </w:p>
        </w:tc>
        <w:tc>
          <w:tcPr>
            <w:tcW w:w="6472" w:type="dxa"/>
            <w:tcBorders>
              <w:top w:val="nil"/>
              <w:left w:val="nil"/>
              <w:bottom w:val="single" w:sz="4" w:space="0" w:color="auto"/>
              <w:right w:val="single" w:sz="4" w:space="0" w:color="auto"/>
            </w:tcBorders>
            <w:shd w:val="clear" w:color="auto" w:fill="auto"/>
            <w:vAlign w:val="center"/>
          </w:tcPr>
          <w:p w:rsidR="007B0FB0" w:rsidRPr="005F7732" w:rsidRDefault="007213EA" w:rsidP="007213EA">
            <w:pPr>
              <w:ind w:left="180"/>
              <w:rPr>
                <w:rFonts w:ascii="Arial" w:hAnsi="Arial" w:cs="Arial"/>
                <w:sz w:val="22"/>
                <w:szCs w:val="22"/>
                <w:highlight w:val="cyan"/>
                <w:lang w:val="es-CO" w:eastAsia="es-CO"/>
              </w:rPr>
            </w:pPr>
            <w:r w:rsidRPr="005F7732">
              <w:rPr>
                <w:rFonts w:ascii="Arial" w:hAnsi="Arial" w:cs="Arial"/>
                <w:sz w:val="22"/>
                <w:szCs w:val="22"/>
              </w:rPr>
              <w:t>Saldo de la deuda incluyendo el capital, intereses corrientes, de mora, gastos judiciales y cualquier otro concepto relacionado directamente con la deuda</w:t>
            </w:r>
          </w:p>
        </w:tc>
      </w:tr>
      <w:tr w:rsidR="007B0FB0" w:rsidRPr="005F7732" w:rsidTr="007213E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Prima anual (sin IVA)</w:t>
            </w:r>
          </w:p>
        </w:tc>
        <w:tc>
          <w:tcPr>
            <w:tcW w:w="6472" w:type="dxa"/>
            <w:tcBorders>
              <w:top w:val="nil"/>
              <w:left w:val="nil"/>
              <w:bottom w:val="single" w:sz="4" w:space="0" w:color="auto"/>
              <w:right w:val="single" w:sz="4" w:space="0" w:color="auto"/>
            </w:tcBorders>
            <w:shd w:val="clear" w:color="auto" w:fill="auto"/>
          </w:tcPr>
          <w:p w:rsidR="007B0FB0" w:rsidRPr="005F7732" w:rsidRDefault="007B0FB0" w:rsidP="00F10773">
            <w:pPr>
              <w:ind w:left="180"/>
              <w:jc w:val="both"/>
              <w:rPr>
                <w:rFonts w:ascii="Arial" w:hAnsi="Arial" w:cs="Arial"/>
                <w:sz w:val="22"/>
                <w:szCs w:val="22"/>
                <w:lang w:val="es-CO" w:eastAsia="es-CO"/>
              </w:rPr>
            </w:pPr>
            <w:r w:rsidRPr="005F7732">
              <w:rPr>
                <w:rFonts w:ascii="Arial" w:hAnsi="Arial" w:cs="Arial"/>
                <w:sz w:val="22"/>
                <w:szCs w:val="22"/>
                <w:lang w:val="es-CO" w:eastAsia="es-CO"/>
              </w:rPr>
              <w:t xml:space="preserve">Según propuesta </w:t>
            </w:r>
            <w:r w:rsidR="007213EA" w:rsidRPr="005F7732">
              <w:rPr>
                <w:rFonts w:ascii="Arial" w:hAnsi="Arial" w:cs="Arial"/>
                <w:b/>
                <w:bCs/>
                <w:sz w:val="22"/>
                <w:szCs w:val="22"/>
                <w:lang w:val="es-CO" w:eastAsia="es-CO"/>
              </w:rPr>
              <w:t>Formulario 7</w:t>
            </w:r>
          </w:p>
        </w:tc>
      </w:tr>
      <w:tr w:rsidR="007B0FB0" w:rsidRPr="005F7732" w:rsidTr="007213EA">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 xml:space="preserve">Deducible:  </w:t>
            </w:r>
          </w:p>
        </w:tc>
        <w:tc>
          <w:tcPr>
            <w:tcW w:w="6472" w:type="dxa"/>
            <w:tcBorders>
              <w:top w:val="nil"/>
              <w:left w:val="nil"/>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Sin deducible</w:t>
            </w:r>
          </w:p>
        </w:tc>
      </w:tr>
      <w:tr w:rsidR="007B0FB0" w:rsidRPr="005F7732" w:rsidTr="007213EA">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7B0FB0" w:rsidRPr="005F7732" w:rsidRDefault="007B0FB0"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Ley y Jurisdicción:</w:t>
            </w:r>
          </w:p>
        </w:tc>
        <w:tc>
          <w:tcPr>
            <w:tcW w:w="6472" w:type="dxa"/>
            <w:tcBorders>
              <w:top w:val="nil"/>
              <w:left w:val="nil"/>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Colombiana</w:t>
            </w:r>
          </w:p>
        </w:tc>
      </w:tr>
      <w:tr w:rsidR="007B0FB0" w:rsidRPr="005F7732" w:rsidTr="007213EA">
        <w:trPr>
          <w:trHeight w:val="300"/>
        </w:trPr>
        <w:tc>
          <w:tcPr>
            <w:tcW w:w="2700" w:type="dxa"/>
            <w:tcBorders>
              <w:top w:val="nil"/>
              <w:left w:val="single" w:sz="4" w:space="0" w:color="auto"/>
              <w:bottom w:val="nil"/>
              <w:right w:val="single" w:sz="4" w:space="0" w:color="auto"/>
            </w:tcBorders>
            <w:shd w:val="clear" w:color="auto" w:fill="auto"/>
            <w:vAlign w:val="center"/>
          </w:tcPr>
          <w:p w:rsidR="007B0FB0" w:rsidRPr="005F7732" w:rsidRDefault="007B0FB0" w:rsidP="00F10773">
            <w:pPr>
              <w:ind w:left="180"/>
              <w:jc w:val="both"/>
              <w:rPr>
                <w:rFonts w:ascii="Arial" w:hAnsi="Arial" w:cs="Arial"/>
                <w:b/>
                <w:bCs/>
                <w:sz w:val="22"/>
                <w:szCs w:val="22"/>
                <w:lang w:val="es-CO" w:eastAsia="es-CO"/>
              </w:rPr>
            </w:pPr>
            <w:r w:rsidRPr="005F7732">
              <w:rPr>
                <w:rFonts w:ascii="Arial" w:hAnsi="Arial" w:cs="Arial"/>
                <w:b/>
                <w:bCs/>
                <w:sz w:val="22"/>
                <w:szCs w:val="22"/>
                <w:lang w:val="es-CO" w:eastAsia="es-CO"/>
              </w:rPr>
              <w:t>Límite territorial</w:t>
            </w:r>
          </w:p>
        </w:tc>
        <w:tc>
          <w:tcPr>
            <w:tcW w:w="6472" w:type="dxa"/>
            <w:tcBorders>
              <w:top w:val="nil"/>
              <w:left w:val="nil"/>
              <w:bottom w:val="single" w:sz="4" w:space="0" w:color="auto"/>
              <w:right w:val="single" w:sz="4" w:space="0" w:color="auto"/>
            </w:tcBorders>
            <w:shd w:val="clear" w:color="auto" w:fill="auto"/>
            <w:vAlign w:val="bottom"/>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Colombia</w:t>
            </w:r>
          </w:p>
        </w:tc>
      </w:tr>
      <w:tr w:rsidR="007B0FB0" w:rsidRPr="005F7732" w:rsidTr="007213EA">
        <w:trPr>
          <w:trHeight w:val="300"/>
        </w:trPr>
        <w:tc>
          <w:tcPr>
            <w:tcW w:w="9172"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OBLIGATORIAS</w:t>
            </w:r>
          </w:p>
        </w:tc>
      </w:tr>
      <w:tr w:rsidR="00990362" w:rsidRPr="005F7732" w:rsidTr="007213EA">
        <w:trPr>
          <w:trHeight w:val="1140"/>
        </w:trPr>
        <w:tc>
          <w:tcPr>
            <w:tcW w:w="2700" w:type="dxa"/>
            <w:tcBorders>
              <w:top w:val="nil"/>
              <w:left w:val="single" w:sz="4" w:space="0" w:color="auto"/>
              <w:right w:val="single" w:sz="4" w:space="0" w:color="auto"/>
            </w:tcBorders>
            <w:shd w:val="clear" w:color="auto" w:fill="auto"/>
            <w:vAlign w:val="center"/>
          </w:tcPr>
          <w:p w:rsidR="00990362" w:rsidRPr="005F7732" w:rsidRDefault="000239D4"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Grupo 1</w:t>
            </w:r>
          </w:p>
        </w:tc>
        <w:tc>
          <w:tcPr>
            <w:tcW w:w="6472" w:type="dxa"/>
            <w:tcBorders>
              <w:top w:val="nil"/>
              <w:left w:val="nil"/>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Todos los funcionarios al servicio de </w:t>
            </w:r>
            <w:r w:rsidR="007213EA" w:rsidRPr="005F7732">
              <w:rPr>
                <w:rFonts w:ascii="Arial" w:hAnsi="Arial" w:cs="Arial"/>
                <w:sz w:val="22"/>
                <w:szCs w:val="22"/>
                <w:lang w:val="es-CO" w:eastAsia="es-CO"/>
              </w:rPr>
              <w:t>FINAGRO</w:t>
            </w:r>
            <w:r w:rsidRPr="005F7732">
              <w:rPr>
                <w:rFonts w:ascii="Arial" w:hAnsi="Arial" w:cs="Arial"/>
                <w:sz w:val="22"/>
                <w:szCs w:val="22"/>
                <w:lang w:val="es-CO" w:eastAsia="es-CO"/>
              </w:rPr>
              <w:t>, a quienes éste les ot</w:t>
            </w:r>
            <w:r w:rsidR="000239D4" w:rsidRPr="005F7732">
              <w:rPr>
                <w:rFonts w:ascii="Arial" w:hAnsi="Arial" w:cs="Arial"/>
                <w:sz w:val="22"/>
                <w:szCs w:val="22"/>
                <w:lang w:val="es-CO" w:eastAsia="es-CO"/>
              </w:rPr>
              <w:t>orgue préstamos para calamidad-</w:t>
            </w:r>
            <w:r w:rsidRPr="005F7732">
              <w:rPr>
                <w:rFonts w:ascii="Arial" w:hAnsi="Arial" w:cs="Arial"/>
                <w:sz w:val="22"/>
                <w:szCs w:val="22"/>
                <w:lang w:val="es-CO" w:eastAsia="es-CO"/>
              </w:rPr>
              <w:t xml:space="preserve"> reparaciones locativas.</w:t>
            </w:r>
          </w:p>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Todos los funcionarios al servicio de </w:t>
            </w:r>
            <w:r w:rsidR="007213EA" w:rsidRPr="005F7732">
              <w:rPr>
                <w:rFonts w:ascii="Arial" w:hAnsi="Arial" w:cs="Arial"/>
                <w:sz w:val="22"/>
                <w:szCs w:val="22"/>
                <w:lang w:val="es-CO" w:eastAsia="es-CO"/>
              </w:rPr>
              <w:t>FINAGRO</w:t>
            </w:r>
            <w:r w:rsidRPr="005F7732">
              <w:rPr>
                <w:rFonts w:ascii="Arial" w:hAnsi="Arial" w:cs="Arial"/>
                <w:sz w:val="22"/>
                <w:szCs w:val="22"/>
                <w:lang w:val="es-CO" w:eastAsia="es-CO"/>
              </w:rPr>
              <w:t>, a quienes éste les otorgue préstamos para libre inversión.</w:t>
            </w:r>
          </w:p>
        </w:tc>
      </w:tr>
      <w:tr w:rsidR="00990362" w:rsidRPr="005F7732" w:rsidTr="007213EA">
        <w:trPr>
          <w:trHeight w:val="570"/>
        </w:trPr>
        <w:tc>
          <w:tcPr>
            <w:tcW w:w="2700" w:type="dxa"/>
            <w:tcBorders>
              <w:left w:val="single" w:sz="4" w:space="0" w:color="auto"/>
              <w:bottom w:val="single" w:sz="4" w:space="0" w:color="auto"/>
              <w:right w:val="single" w:sz="4" w:space="0" w:color="auto"/>
            </w:tcBorders>
            <w:shd w:val="clear" w:color="auto" w:fill="auto"/>
            <w:vAlign w:val="center"/>
          </w:tcPr>
          <w:p w:rsidR="00990362" w:rsidRPr="005F7732" w:rsidRDefault="000239D4"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Grupo 2</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0239D4"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Todas las personas naturales, a quienes </w:t>
            </w:r>
            <w:r w:rsidR="007213EA"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les otorgue préstamos de forma directa.</w:t>
            </w:r>
          </w:p>
        </w:tc>
      </w:tr>
      <w:tr w:rsidR="00990362" w:rsidRPr="005F7732" w:rsidTr="007213EA">
        <w:trPr>
          <w:trHeight w:val="570"/>
        </w:trPr>
        <w:tc>
          <w:tcPr>
            <w:tcW w:w="2700" w:type="dxa"/>
            <w:tcBorders>
              <w:top w:val="nil"/>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Expedición de pólizas independientes</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adjudicataria se compromete a expedir pólizas independientes para cada uno de los Grupos Asegurados y a mantener una administración separada para cada uno de dichos Grupos.</w:t>
            </w:r>
          </w:p>
        </w:tc>
      </w:tr>
      <w:tr w:rsidR="00990362" w:rsidRPr="005F7732" w:rsidTr="007213EA">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Muerte por cualquier causa</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cubre la muerte del asegurado por cualquier causa, ocurrida durante la vigencia de la póliza, incluyendo, pero no limitado a SIDA, homicidio y suicidio desde el inicio de la vigencia.</w:t>
            </w:r>
          </w:p>
        </w:tc>
      </w:tr>
      <w:tr w:rsidR="00990362" w:rsidRPr="005F7732" w:rsidTr="007213EA">
        <w:trPr>
          <w:trHeight w:val="114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Incapacidad total y permanente</w:t>
            </w:r>
          </w:p>
        </w:tc>
        <w:tc>
          <w:tcPr>
            <w:tcW w:w="6472" w:type="dxa"/>
            <w:tcBorders>
              <w:top w:val="single" w:sz="4" w:space="0" w:color="auto"/>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La Aseguradora cubrirá la incapacidad total y permanente que sufra cualquier asegurado, que se produzca como consecuencia de lesiones orgánicas o alteraciones funcionales que de por vida le impidan desempeñar todas las ocupaciones o empleos remunerados, para los cuales se encuentra razonablemente calificado en razón de su entrenamiento o experiencia.  Se incluye la incapacidad provocada por el mismo Asegurado</w:t>
            </w:r>
          </w:p>
        </w:tc>
      </w:tr>
      <w:tr w:rsidR="00990362" w:rsidRPr="005F7732" w:rsidTr="007213EA">
        <w:trPr>
          <w:trHeight w:val="77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lastRenderedPageBreak/>
              <w:t>Muerte accidental</w:t>
            </w:r>
          </w:p>
        </w:tc>
        <w:tc>
          <w:tcPr>
            <w:tcW w:w="6472" w:type="dxa"/>
            <w:tcBorders>
              <w:top w:val="single" w:sz="4" w:space="0" w:color="auto"/>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Doble indemnización por muerte accidental, incluyendo actos terroristas</w:t>
            </w:r>
          </w:p>
        </w:tc>
      </w:tr>
      <w:tr w:rsidR="00990362" w:rsidRPr="005F7732" w:rsidTr="007213EA">
        <w:trPr>
          <w:trHeight w:val="570"/>
        </w:trPr>
        <w:tc>
          <w:tcPr>
            <w:tcW w:w="2700" w:type="dxa"/>
            <w:tcBorders>
              <w:top w:val="nil"/>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Preexistencias</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No aplicación de esta cláusula</w:t>
            </w:r>
          </w:p>
        </w:tc>
      </w:tr>
      <w:tr w:rsidR="00990362" w:rsidRPr="005F7732" w:rsidTr="007213EA">
        <w:trPr>
          <w:trHeight w:val="300"/>
        </w:trPr>
        <w:tc>
          <w:tcPr>
            <w:tcW w:w="2700" w:type="dxa"/>
            <w:tcBorders>
              <w:top w:val="nil"/>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Amparo automático para nuevos deudores</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Sin necesidad de reportes de ingreso durante la vigencia de la póliza, la Aseguradora otorga cobertura a la totalidad de los deudores que conforman los Grupos Asegurados. No obstante, semestralmente </w:t>
            </w:r>
            <w:r w:rsidR="007213EA" w:rsidRPr="005F7732">
              <w:rPr>
                <w:rFonts w:ascii="Arial" w:hAnsi="Arial" w:cs="Arial"/>
                <w:sz w:val="22"/>
                <w:szCs w:val="22"/>
                <w:lang w:val="es-CO" w:eastAsia="es-CO"/>
              </w:rPr>
              <w:t>FINAGRO</w:t>
            </w:r>
            <w:r w:rsidRPr="005F7732">
              <w:rPr>
                <w:rFonts w:ascii="Arial" w:hAnsi="Arial" w:cs="Arial"/>
                <w:sz w:val="22"/>
                <w:szCs w:val="22"/>
                <w:lang w:val="es-CO" w:eastAsia="es-CO"/>
              </w:rPr>
              <w:t xml:space="preserve"> suministrará el listado actualizado de saldos, fon el fin de que la Aseguradora proceda a realizar el reajuste de primas</w:t>
            </w:r>
            <w:r w:rsidR="007213EA" w:rsidRPr="005F7732">
              <w:rPr>
                <w:rFonts w:ascii="Arial" w:hAnsi="Arial" w:cs="Arial"/>
                <w:sz w:val="22"/>
                <w:szCs w:val="22"/>
                <w:lang w:val="es-CO" w:eastAsia="es-CO"/>
              </w:rPr>
              <w:t>.</w:t>
            </w:r>
          </w:p>
          <w:p w:rsidR="007213EA" w:rsidRPr="005F7732" w:rsidRDefault="007213EA" w:rsidP="00F10773">
            <w:pPr>
              <w:ind w:left="180"/>
              <w:rPr>
                <w:rFonts w:ascii="Arial" w:hAnsi="Arial" w:cs="Arial"/>
                <w:sz w:val="22"/>
                <w:szCs w:val="22"/>
                <w:lang w:val="es-CO" w:eastAsia="es-CO"/>
              </w:rPr>
            </w:pPr>
          </w:p>
        </w:tc>
      </w:tr>
      <w:tr w:rsidR="00990362" w:rsidRPr="005F7732" w:rsidTr="007213EA">
        <w:trPr>
          <w:trHeight w:val="755"/>
        </w:trPr>
        <w:tc>
          <w:tcPr>
            <w:tcW w:w="2700" w:type="dxa"/>
            <w:tcBorders>
              <w:top w:val="nil"/>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Requisitos de asegurabilidad</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Ausencia de requisitos de asegurabilidad para la contratación del seguro, así como para ingresos de nuevos deudores</w:t>
            </w:r>
          </w:p>
        </w:tc>
      </w:tr>
      <w:tr w:rsidR="00990362" w:rsidRPr="005F7732" w:rsidTr="007213EA">
        <w:trPr>
          <w:trHeight w:val="600"/>
        </w:trPr>
        <w:tc>
          <w:tcPr>
            <w:tcW w:w="2700" w:type="dxa"/>
            <w:tcBorders>
              <w:top w:val="nil"/>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Errores y omisiones no intencionales</w:t>
            </w:r>
          </w:p>
        </w:tc>
        <w:tc>
          <w:tcPr>
            <w:tcW w:w="6472" w:type="dxa"/>
            <w:tcBorders>
              <w:top w:val="nil"/>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De conformidad con la posibilidad legalmente establecida en el artículo 1162 del Código de Comercio, se modifica el inciso 3º del artículo 1058 del Código de Comercio, en beneficio del asegurado, para establecer que en caso de inexactitud o reticencia proveniente de error inculpable, el asegurador estará obligado, en caso de siniestro, al pago total de la prestación asegurada, sin consideración a la tarifa o prima estipulada.</w:t>
            </w:r>
          </w:p>
          <w:p w:rsidR="007213EA" w:rsidRPr="005F7732" w:rsidRDefault="007213EA" w:rsidP="00F10773">
            <w:pPr>
              <w:ind w:left="180"/>
              <w:rPr>
                <w:rFonts w:ascii="Arial" w:hAnsi="Arial" w:cs="Arial"/>
                <w:sz w:val="22"/>
                <w:szCs w:val="22"/>
                <w:lang w:val="es-CO" w:eastAsia="es-CO"/>
              </w:rPr>
            </w:pPr>
          </w:p>
        </w:tc>
      </w:tr>
      <w:tr w:rsidR="00990362" w:rsidRPr="005F7732" w:rsidTr="007213EA">
        <w:trPr>
          <w:trHeight w:val="13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Continuidad de amparo</w:t>
            </w:r>
          </w:p>
        </w:tc>
        <w:tc>
          <w:tcPr>
            <w:tcW w:w="6472" w:type="dxa"/>
            <w:tcBorders>
              <w:top w:val="single" w:sz="4" w:space="0" w:color="auto"/>
              <w:left w:val="nil"/>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Si la póliza es emitida en reemplazo de otra, la nueva Aseguradora acepta amparar a todas las personas que formaban parte del grupo asegurado, sin necesidad de atender requisitos de asegurabilidad o exclusión de preexistencias.</w:t>
            </w:r>
          </w:p>
          <w:p w:rsidR="007213EA" w:rsidRPr="005F7732" w:rsidRDefault="007213EA" w:rsidP="00F10773">
            <w:pPr>
              <w:ind w:left="180"/>
              <w:rPr>
                <w:rFonts w:ascii="Arial" w:hAnsi="Arial" w:cs="Arial"/>
                <w:sz w:val="22"/>
                <w:szCs w:val="22"/>
                <w:lang w:val="es-CO" w:eastAsia="es-CO"/>
              </w:rPr>
            </w:pPr>
          </w:p>
        </w:tc>
      </w:tr>
      <w:tr w:rsidR="00990362" w:rsidRPr="005F7732" w:rsidTr="007213EA">
        <w:trPr>
          <w:trHeight w:val="88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90362" w:rsidRPr="005F7732" w:rsidRDefault="007213EA"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Informe de movimientos y p</w:t>
            </w:r>
            <w:r w:rsidR="00990362" w:rsidRPr="005F7732">
              <w:rPr>
                <w:rFonts w:ascii="Arial" w:hAnsi="Arial" w:cs="Arial"/>
                <w:b/>
                <w:bCs/>
                <w:sz w:val="22"/>
                <w:szCs w:val="22"/>
                <w:lang w:val="es-CO" w:eastAsia="es-CO"/>
              </w:rPr>
              <w:t>eríodo pago de prima</w:t>
            </w:r>
          </w:p>
        </w:tc>
        <w:tc>
          <w:tcPr>
            <w:tcW w:w="6472" w:type="dxa"/>
            <w:tcBorders>
              <w:top w:val="single" w:sz="4" w:space="0" w:color="auto"/>
              <w:left w:val="nil"/>
              <w:bottom w:val="single" w:sz="4" w:space="0" w:color="auto"/>
              <w:right w:val="single" w:sz="4" w:space="0" w:color="auto"/>
            </w:tcBorders>
            <w:shd w:val="clear" w:color="auto" w:fill="auto"/>
            <w:vAlign w:val="center"/>
          </w:tcPr>
          <w:p w:rsidR="00990362" w:rsidRPr="005F7732" w:rsidRDefault="007213EA" w:rsidP="00F10773">
            <w:pPr>
              <w:ind w:left="180"/>
              <w:rPr>
                <w:rFonts w:ascii="Arial" w:hAnsi="Arial" w:cs="Arial"/>
                <w:sz w:val="22"/>
                <w:szCs w:val="22"/>
                <w:lang w:val="es-CO" w:eastAsia="es-CO"/>
              </w:rPr>
            </w:pPr>
            <w:r w:rsidRPr="005F7732">
              <w:rPr>
                <w:rFonts w:ascii="Arial" w:hAnsi="Arial" w:cs="Arial"/>
                <w:b/>
                <w:bCs/>
                <w:sz w:val="22"/>
                <w:szCs w:val="22"/>
                <w:lang w:val="es-CO" w:eastAsia="es-CO"/>
              </w:rPr>
              <w:t>Trimestral</w:t>
            </w:r>
            <w:r w:rsidR="00990362" w:rsidRPr="005F7732">
              <w:rPr>
                <w:rFonts w:ascii="Arial" w:hAnsi="Arial" w:cs="Arial"/>
                <w:b/>
                <w:bCs/>
                <w:sz w:val="22"/>
                <w:szCs w:val="22"/>
                <w:lang w:val="es-CO" w:eastAsia="es-CO"/>
              </w:rPr>
              <w:t xml:space="preserve"> </w:t>
            </w:r>
            <w:r w:rsidR="00990362" w:rsidRPr="005F7732">
              <w:rPr>
                <w:rFonts w:ascii="Arial" w:hAnsi="Arial" w:cs="Arial"/>
                <w:sz w:val="22"/>
                <w:szCs w:val="22"/>
                <w:lang w:val="es-CO" w:eastAsia="es-CO"/>
              </w:rPr>
              <w:t>con base en</w:t>
            </w:r>
            <w:r w:rsidRPr="005F7732">
              <w:rPr>
                <w:rFonts w:ascii="Arial" w:hAnsi="Arial" w:cs="Arial"/>
                <w:sz w:val="22"/>
                <w:szCs w:val="22"/>
                <w:lang w:val="es-CO" w:eastAsia="es-CO"/>
              </w:rPr>
              <w:t xml:space="preserve"> los movimientos reportados por FINAGRO.</w:t>
            </w:r>
          </w:p>
        </w:tc>
      </w:tr>
      <w:tr w:rsidR="00990362" w:rsidRPr="005F7732" w:rsidTr="007213EA">
        <w:trPr>
          <w:trHeight w:val="69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472" w:type="dxa"/>
            <w:tcBorders>
              <w:top w:val="single" w:sz="4" w:space="0" w:color="auto"/>
              <w:left w:val="single" w:sz="4" w:space="0" w:color="auto"/>
              <w:bottom w:val="single" w:sz="4" w:space="0" w:color="auto"/>
              <w:right w:val="single" w:sz="4" w:space="0" w:color="auto"/>
            </w:tcBorders>
            <w:shd w:val="clear" w:color="auto" w:fill="auto"/>
            <w:vAlign w:val="center"/>
          </w:tcPr>
          <w:p w:rsidR="00990362" w:rsidRPr="005F7732" w:rsidRDefault="00990362" w:rsidP="00F10773">
            <w:pPr>
              <w:ind w:left="180"/>
              <w:rPr>
                <w:rFonts w:ascii="Arial" w:hAnsi="Arial" w:cs="Arial"/>
                <w:sz w:val="22"/>
                <w:szCs w:val="22"/>
                <w:lang w:val="es-CO" w:eastAsia="es-CO"/>
              </w:rPr>
            </w:pPr>
            <w:r w:rsidRPr="005F7732">
              <w:rPr>
                <w:rFonts w:ascii="Arial" w:hAnsi="Arial" w:cs="Arial"/>
                <w:sz w:val="22"/>
                <w:szCs w:val="22"/>
                <w:lang w:val="es-CO" w:eastAsia="es-CO"/>
              </w:rPr>
              <w:t>Ampliación del término para avisar el siniestro a 30 días</w:t>
            </w:r>
          </w:p>
        </w:tc>
      </w:tr>
      <w:tr w:rsidR="007213EA" w:rsidRPr="005F7732" w:rsidTr="007213EA">
        <w:trPr>
          <w:trHeight w:val="69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213EA" w:rsidRPr="005F7732" w:rsidRDefault="007213EA" w:rsidP="00805010">
            <w:pPr>
              <w:ind w:left="180"/>
              <w:rPr>
                <w:rFonts w:ascii="Arial" w:hAnsi="Arial" w:cs="Arial"/>
                <w:b/>
                <w:bCs/>
                <w:sz w:val="22"/>
                <w:szCs w:val="22"/>
                <w:lang w:val="es-CO" w:eastAsia="es-CO"/>
              </w:rPr>
            </w:pPr>
            <w:r w:rsidRPr="005F7732">
              <w:rPr>
                <w:rFonts w:ascii="Arial" w:hAnsi="Arial" w:cs="Arial"/>
                <w:b/>
                <w:bCs/>
                <w:sz w:val="22"/>
                <w:szCs w:val="22"/>
                <w:lang w:val="es-CO" w:eastAsia="es-CO"/>
              </w:rPr>
              <w:t>Anticipo de pago de siniestros</w:t>
            </w:r>
          </w:p>
        </w:tc>
        <w:tc>
          <w:tcPr>
            <w:tcW w:w="6472" w:type="dxa"/>
            <w:tcBorders>
              <w:top w:val="single" w:sz="4" w:space="0" w:color="auto"/>
              <w:left w:val="single" w:sz="4" w:space="0" w:color="auto"/>
              <w:bottom w:val="single" w:sz="4" w:space="0" w:color="auto"/>
              <w:right w:val="single" w:sz="4" w:space="0" w:color="auto"/>
            </w:tcBorders>
            <w:shd w:val="clear" w:color="auto" w:fill="auto"/>
            <w:vAlign w:val="center"/>
          </w:tcPr>
          <w:p w:rsidR="007213EA" w:rsidRPr="005F7732" w:rsidRDefault="007213EA" w:rsidP="00805010">
            <w:pPr>
              <w:ind w:left="180"/>
              <w:rPr>
                <w:rFonts w:ascii="Arial" w:hAnsi="Arial" w:cs="Arial"/>
                <w:sz w:val="22"/>
                <w:szCs w:val="22"/>
                <w:lang w:val="es-CO" w:eastAsia="es-CO"/>
              </w:rPr>
            </w:pPr>
            <w:r w:rsidRPr="005F7732">
              <w:rPr>
                <w:rFonts w:ascii="Arial" w:hAnsi="Arial" w:cs="Arial"/>
                <w:sz w:val="22"/>
                <w:szCs w:val="22"/>
                <w:lang w:val="es-CO" w:eastAsia="es-CO"/>
              </w:rPr>
              <w:t>La Aseguradora otorgará un anticipo de la indemnización, correspondiente al 50% de la suma asegurada, con el solo aviso del siniestro</w:t>
            </w:r>
          </w:p>
        </w:tc>
      </w:tr>
      <w:tr w:rsidR="007213EA" w:rsidRPr="005F7732" w:rsidTr="007213EA">
        <w:trPr>
          <w:trHeight w:val="69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213EA" w:rsidRPr="005F7732" w:rsidRDefault="007213EA" w:rsidP="00805010">
            <w:pPr>
              <w:ind w:left="180"/>
              <w:rPr>
                <w:rFonts w:ascii="Arial" w:hAnsi="Arial" w:cs="Arial"/>
                <w:b/>
                <w:bCs/>
                <w:sz w:val="22"/>
                <w:szCs w:val="22"/>
                <w:lang w:val="es-CO" w:eastAsia="es-CO"/>
              </w:rPr>
            </w:pPr>
            <w:r w:rsidRPr="005F7732">
              <w:rPr>
                <w:rFonts w:ascii="Arial" w:hAnsi="Arial" w:cs="Arial"/>
                <w:b/>
                <w:bCs/>
                <w:sz w:val="22"/>
                <w:szCs w:val="22"/>
                <w:lang w:val="es-CO" w:eastAsia="es-CO"/>
              </w:rPr>
              <w:t>Modificaciones a favor del Asegurado</w:t>
            </w:r>
          </w:p>
        </w:tc>
        <w:tc>
          <w:tcPr>
            <w:tcW w:w="6472" w:type="dxa"/>
            <w:tcBorders>
              <w:top w:val="single" w:sz="4" w:space="0" w:color="auto"/>
              <w:left w:val="single" w:sz="4" w:space="0" w:color="auto"/>
              <w:bottom w:val="single" w:sz="4" w:space="0" w:color="auto"/>
              <w:right w:val="single" w:sz="4" w:space="0" w:color="auto"/>
            </w:tcBorders>
            <w:shd w:val="clear" w:color="auto" w:fill="auto"/>
            <w:vAlign w:val="center"/>
          </w:tcPr>
          <w:p w:rsidR="007213EA" w:rsidRPr="005F7732" w:rsidRDefault="007213EA" w:rsidP="00805010">
            <w:pPr>
              <w:ind w:left="180"/>
              <w:rPr>
                <w:rFonts w:ascii="Arial" w:hAnsi="Arial" w:cs="Arial"/>
                <w:sz w:val="22"/>
                <w:szCs w:val="22"/>
                <w:lang w:val="es-CO" w:eastAsia="es-CO"/>
              </w:rPr>
            </w:pPr>
            <w:r w:rsidRPr="005F7732">
              <w:rPr>
                <w:rFonts w:ascii="Arial" w:hAnsi="Arial" w:cs="Arial"/>
                <w:sz w:val="22"/>
                <w:szCs w:val="22"/>
                <w:lang w:val="es-CO" w:eastAsia="es-CO"/>
              </w:rPr>
              <w:t xml:space="preserve">Los cambios o modificaciones a las condiciones de la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w:t>
            </w:r>
            <w:r w:rsidRPr="005F7732">
              <w:rPr>
                <w:rFonts w:ascii="Arial" w:hAnsi="Arial" w:cs="Arial"/>
                <w:sz w:val="22"/>
                <w:szCs w:val="22"/>
                <w:lang w:val="es-CO" w:eastAsia="es-CO"/>
              </w:rPr>
              <w:lastRenderedPageBreak/>
              <w:t>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tc>
      </w:tr>
      <w:tr w:rsidR="007213EA" w:rsidRPr="005F7732" w:rsidTr="007213EA">
        <w:trPr>
          <w:trHeight w:val="1155"/>
        </w:trPr>
        <w:tc>
          <w:tcPr>
            <w:tcW w:w="9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3EA" w:rsidRPr="005F7732" w:rsidRDefault="007213EA" w:rsidP="00F10773">
            <w:pPr>
              <w:ind w:left="180"/>
              <w:jc w:val="center"/>
              <w:rPr>
                <w:rFonts w:ascii="Arial" w:hAnsi="Arial" w:cs="Arial"/>
                <w:sz w:val="22"/>
                <w:szCs w:val="22"/>
                <w:lang w:val="es-CO" w:eastAsia="es-CO"/>
              </w:rPr>
            </w:pPr>
            <w:r w:rsidRPr="005F7732">
              <w:rPr>
                <w:rFonts w:ascii="Arial" w:hAnsi="Arial" w:cs="Arial"/>
                <w:sz w:val="22"/>
                <w:szCs w:val="22"/>
                <w:lang w:val="es-CO" w:eastAsia="es-CO"/>
              </w:rPr>
              <w:lastRenderedPageBreak/>
              <w:t xml:space="preserve">ESPACIO PARA MANIFESTACIÓN DE OFERENTE RESPECTO A: </w:t>
            </w:r>
            <w:r w:rsidRPr="005F7732">
              <w:rPr>
                <w:rFonts w:ascii="Arial" w:hAnsi="Arial" w:cs="Arial"/>
                <w:sz w:val="22"/>
                <w:szCs w:val="22"/>
                <w:lang w:val="es-CO" w:eastAsia="es-CO"/>
              </w:rPr>
              <w:br/>
            </w:r>
            <w:r w:rsidRPr="005F7732">
              <w:rPr>
                <w:rFonts w:ascii="Arial" w:hAnsi="Arial" w:cs="Arial"/>
                <w:b/>
                <w:bCs/>
                <w:sz w:val="22"/>
                <w:szCs w:val="22"/>
                <w:lang w:val="es-CO" w:eastAsia="es-CO"/>
              </w:rPr>
              <w:t>"OFREZCO TODAS LA CONDICIONES EN LOS TÉRMINOS ESPECIFICADOS EN EL PRESENTE ANEXO DE ESPECIFICACIONES TÉCNICAS QUE CONTIENE LAS CONDICIONES BÁSICAS DE LA OFERTA</w:t>
            </w:r>
          </w:p>
        </w:tc>
      </w:tr>
      <w:tr w:rsidR="007213EA" w:rsidRPr="005F7732" w:rsidTr="007213EA">
        <w:trPr>
          <w:trHeight w:val="411"/>
        </w:trPr>
        <w:tc>
          <w:tcPr>
            <w:tcW w:w="9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3EA" w:rsidRPr="005F7732" w:rsidRDefault="007213EA" w:rsidP="00F10773">
            <w:pPr>
              <w:ind w:left="180"/>
              <w:jc w:val="center"/>
              <w:rPr>
                <w:rFonts w:ascii="Arial" w:hAnsi="Arial" w:cs="Arial"/>
                <w:sz w:val="22"/>
                <w:szCs w:val="22"/>
                <w:lang w:val="es-CO" w:eastAsia="es-CO"/>
              </w:rPr>
            </w:pPr>
            <w:r w:rsidRPr="005F7732">
              <w:rPr>
                <w:rFonts w:ascii="Arial" w:hAnsi="Arial" w:cs="Arial"/>
                <w:b/>
                <w:bCs/>
                <w:sz w:val="22"/>
                <w:szCs w:val="22"/>
                <w:lang w:val="es-CO" w:eastAsia="es-CO"/>
              </w:rPr>
              <w:t>NOTA:  Los saldos globales a asegurar para cada una de las pólizas que se deben expedir, serán entregados al Proponente favorecido una vez se efectúe la adjudicación.</w:t>
            </w:r>
          </w:p>
        </w:tc>
      </w:tr>
    </w:tbl>
    <w:p w:rsidR="007B0FB0" w:rsidRPr="005F7732" w:rsidRDefault="007B0FB0" w:rsidP="00F10773">
      <w:pPr>
        <w:pStyle w:val="Textosinformato"/>
        <w:ind w:left="180"/>
        <w:jc w:val="both"/>
        <w:outlineLvl w:val="0"/>
        <w:rPr>
          <w:rFonts w:ascii="Arial" w:hAnsi="Arial" w:cs="Arial"/>
          <w:b/>
          <w:sz w:val="22"/>
          <w:szCs w:val="22"/>
          <w:lang w:val="es-ES_tradnl"/>
        </w:rPr>
      </w:pPr>
    </w:p>
    <w:p w:rsidR="007213EA" w:rsidRPr="005F7732" w:rsidRDefault="007213EA" w:rsidP="00F10773">
      <w:pPr>
        <w:pStyle w:val="Textosinformato"/>
        <w:ind w:left="180"/>
        <w:jc w:val="both"/>
        <w:outlineLvl w:val="0"/>
        <w:rPr>
          <w:rFonts w:ascii="Arial" w:hAnsi="Arial" w:cs="Arial"/>
          <w:b/>
          <w:sz w:val="22"/>
          <w:szCs w:val="22"/>
          <w:lang w:val="es-ES_tradnl"/>
        </w:rPr>
      </w:pPr>
    </w:p>
    <w:p w:rsidR="007213EA" w:rsidRPr="005F7732" w:rsidRDefault="007213EA" w:rsidP="00F10773">
      <w:pPr>
        <w:pStyle w:val="Textosinformato"/>
        <w:ind w:left="180"/>
        <w:jc w:val="both"/>
        <w:outlineLvl w:val="0"/>
        <w:rPr>
          <w:rFonts w:ascii="Arial" w:hAnsi="Arial" w:cs="Arial"/>
          <w:b/>
          <w:sz w:val="22"/>
          <w:szCs w:val="22"/>
          <w:lang w:val="es-ES_tradnl"/>
        </w:rPr>
      </w:pPr>
    </w:p>
    <w:p w:rsidR="007213EA" w:rsidRPr="005F7732" w:rsidRDefault="007213EA" w:rsidP="00F10773">
      <w:pPr>
        <w:pStyle w:val="Textosinformato"/>
        <w:ind w:left="180"/>
        <w:jc w:val="both"/>
        <w:outlineLvl w:val="0"/>
        <w:rPr>
          <w:rFonts w:ascii="Arial" w:hAnsi="Arial" w:cs="Arial"/>
          <w:b/>
          <w:sz w:val="22"/>
          <w:szCs w:val="22"/>
          <w:lang w:val="es-ES_tradnl"/>
        </w:rPr>
      </w:pPr>
    </w:p>
    <w:p w:rsidR="007213EA" w:rsidRPr="005F7732" w:rsidRDefault="007213EA" w:rsidP="007213EA">
      <w:pPr>
        <w:rPr>
          <w:rFonts w:ascii="Arial" w:hAnsi="Arial" w:cs="Arial"/>
          <w:sz w:val="22"/>
          <w:szCs w:val="22"/>
        </w:rPr>
      </w:pPr>
    </w:p>
    <w:p w:rsidR="007213EA" w:rsidRPr="005F7732" w:rsidRDefault="007213EA" w:rsidP="007213EA">
      <w:pPr>
        <w:rPr>
          <w:rFonts w:ascii="Arial" w:hAnsi="Arial" w:cs="Arial"/>
          <w:b/>
          <w:sz w:val="22"/>
          <w:szCs w:val="22"/>
        </w:rPr>
      </w:pPr>
      <w:r w:rsidRPr="005F7732">
        <w:rPr>
          <w:rFonts w:ascii="Arial" w:hAnsi="Arial" w:cs="Arial"/>
          <w:b/>
          <w:sz w:val="22"/>
          <w:szCs w:val="22"/>
        </w:rPr>
        <w:t>_______________________________________</w:t>
      </w:r>
    </w:p>
    <w:p w:rsidR="007213EA" w:rsidRPr="005F7732" w:rsidRDefault="007213EA" w:rsidP="007213EA">
      <w:pPr>
        <w:pStyle w:val="Textosinformato"/>
        <w:jc w:val="both"/>
        <w:outlineLvl w:val="0"/>
        <w:rPr>
          <w:rFonts w:ascii="Arial" w:hAnsi="Arial" w:cs="Arial"/>
          <w:b/>
          <w:sz w:val="22"/>
          <w:szCs w:val="22"/>
          <w:lang w:val="es-ES_tradnl"/>
        </w:rPr>
      </w:pPr>
      <w:r w:rsidRPr="005F7732">
        <w:rPr>
          <w:rFonts w:ascii="Arial" w:hAnsi="Arial" w:cs="Arial"/>
          <w:b/>
          <w:sz w:val="22"/>
          <w:szCs w:val="22"/>
          <w:lang w:val="es-CO" w:eastAsia="es-CO"/>
        </w:rPr>
        <w:t>Representante Legal del  Proponente</w:t>
      </w:r>
    </w:p>
    <w:p w:rsidR="007213EA" w:rsidRPr="005F7732" w:rsidRDefault="007213EA" w:rsidP="007213EA">
      <w:pPr>
        <w:pStyle w:val="Textosinformato"/>
        <w:jc w:val="both"/>
        <w:outlineLvl w:val="0"/>
        <w:rPr>
          <w:rFonts w:ascii="Arial" w:hAnsi="Arial" w:cs="Arial"/>
          <w:b/>
          <w:sz w:val="22"/>
          <w:szCs w:val="22"/>
          <w:lang w:val="es-ES_tradnl"/>
        </w:rPr>
      </w:pPr>
    </w:p>
    <w:p w:rsidR="007213EA" w:rsidRPr="005F7732" w:rsidRDefault="007213EA" w:rsidP="007213EA">
      <w:pPr>
        <w:rPr>
          <w:rFonts w:ascii="Arial" w:hAnsi="Arial" w:cs="Arial"/>
          <w:sz w:val="22"/>
          <w:szCs w:val="22"/>
        </w:rPr>
      </w:pPr>
      <w:r w:rsidRPr="005F7732">
        <w:rPr>
          <w:rFonts w:ascii="Arial" w:hAnsi="Arial" w:cs="Arial"/>
          <w:sz w:val="22"/>
          <w:szCs w:val="22"/>
        </w:rPr>
        <w:br w:type="page"/>
      </w:r>
    </w:p>
    <w:p w:rsidR="007B0FB0" w:rsidRPr="005F7732" w:rsidRDefault="007B0FB0" w:rsidP="00F10773">
      <w:pPr>
        <w:pStyle w:val="Textosinformato"/>
        <w:ind w:left="180"/>
        <w:jc w:val="both"/>
        <w:outlineLvl w:val="0"/>
        <w:rPr>
          <w:rFonts w:ascii="Arial" w:hAnsi="Arial" w:cs="Arial"/>
          <w:b/>
          <w:sz w:val="22"/>
          <w:szCs w:val="22"/>
          <w:lang w:val="es-ES_tradnl"/>
        </w:rPr>
      </w:pPr>
    </w:p>
    <w:tbl>
      <w:tblPr>
        <w:tblW w:w="9298" w:type="dxa"/>
        <w:tblInd w:w="70" w:type="dxa"/>
        <w:tblCellMar>
          <w:left w:w="70" w:type="dxa"/>
          <w:right w:w="70" w:type="dxa"/>
        </w:tblCellMar>
        <w:tblLook w:val="04A0"/>
      </w:tblPr>
      <w:tblGrid>
        <w:gridCol w:w="1702"/>
        <w:gridCol w:w="98"/>
        <w:gridCol w:w="6151"/>
        <w:gridCol w:w="1347"/>
      </w:tblGrid>
      <w:tr w:rsidR="007B0FB0" w:rsidRPr="005F7732" w:rsidTr="00805010">
        <w:trPr>
          <w:trHeight w:val="300"/>
        </w:trPr>
        <w:tc>
          <w:tcPr>
            <w:tcW w:w="9298" w:type="dxa"/>
            <w:gridSpan w:val="4"/>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ANEXO B - PÓLIZA VIDA GRUPO DEUDORES</w:t>
            </w:r>
          </w:p>
        </w:tc>
      </w:tr>
      <w:tr w:rsidR="007B0FB0" w:rsidRPr="005F7732" w:rsidTr="00805010">
        <w:trPr>
          <w:trHeight w:val="315"/>
        </w:trPr>
        <w:tc>
          <w:tcPr>
            <w:tcW w:w="9298" w:type="dxa"/>
            <w:gridSpan w:val="4"/>
            <w:tcBorders>
              <w:top w:val="nil"/>
              <w:left w:val="nil"/>
              <w:bottom w:val="nil"/>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p>
        </w:tc>
      </w:tr>
      <w:tr w:rsidR="007B0FB0" w:rsidRPr="005F7732" w:rsidTr="00805010">
        <w:trPr>
          <w:trHeight w:val="285"/>
        </w:trPr>
        <w:tc>
          <w:tcPr>
            <w:tcW w:w="9298" w:type="dxa"/>
            <w:gridSpan w:val="4"/>
            <w:tcBorders>
              <w:top w:val="nil"/>
              <w:left w:val="nil"/>
              <w:bottom w:val="single" w:sz="8" w:space="0" w:color="auto"/>
              <w:right w:val="nil"/>
            </w:tcBorders>
            <w:shd w:val="clear" w:color="auto" w:fill="auto"/>
            <w:vAlign w:val="bottom"/>
          </w:tcPr>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ESPECIFICACIONES TECNICAS - VIDA GRUPO DEUDORES</w:t>
            </w:r>
          </w:p>
        </w:tc>
      </w:tr>
      <w:tr w:rsidR="007B0FB0" w:rsidRPr="005F7732" w:rsidTr="00805010">
        <w:trPr>
          <w:trHeight w:val="300"/>
        </w:trPr>
        <w:tc>
          <w:tcPr>
            <w:tcW w:w="9298" w:type="dxa"/>
            <w:gridSpan w:val="4"/>
            <w:tcBorders>
              <w:top w:val="single" w:sz="8" w:space="0" w:color="auto"/>
              <w:left w:val="single" w:sz="8" w:space="0" w:color="auto"/>
              <w:bottom w:val="nil"/>
              <w:right w:val="single" w:sz="8" w:space="0" w:color="000000"/>
            </w:tcBorders>
            <w:shd w:val="clear" w:color="000000" w:fill="C0C0C0"/>
            <w:vAlign w:val="bottom"/>
          </w:tcPr>
          <w:p w:rsidR="00547F18" w:rsidRPr="005F7732" w:rsidRDefault="00547F18" w:rsidP="00F10773">
            <w:pPr>
              <w:ind w:left="180"/>
              <w:jc w:val="center"/>
              <w:rPr>
                <w:rFonts w:ascii="Arial" w:hAnsi="Arial" w:cs="Arial"/>
                <w:b/>
                <w:bCs/>
                <w:sz w:val="22"/>
                <w:szCs w:val="22"/>
                <w:lang w:val="es-CO" w:eastAsia="es-CO"/>
              </w:rPr>
            </w:pPr>
          </w:p>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pict>
                <v:shape id="_x0000_s1033" type="#_x0000_t202" style="position:absolute;left:0;text-align:left;margin-left:431.25pt;margin-top:3pt;width:0;height:16.5pt;z-index:25165516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" filled="f" stroked="f">
                  <v:textbox style="mso-next-textbox:#_x0000_s1033;mso-direction-alt:auto;mso-rotate-with-shape:t" inset="0,2.52pt,2.88pt,0">
                    <w:txbxContent>
                      <w:p w:rsidR="00AE37A5" w:rsidRDefault="00AE37A5" w:rsidP="007B0FB0">
                        <w:r>
                          <w:rPr>
                            <w:b/>
                            <w:bCs/>
                            <w:i/>
                            <w:iCs/>
                            <w:color w:val="FFFFFF"/>
                            <w:sz w:val="32"/>
                            <w:szCs w:val="32"/>
                          </w:rPr>
                          <w:t>Propuesta Renovación Pola Activos Industriales</w:t>
                        </w:r>
                        <w:r>
                          <w:rPr>
                            <w:b/>
                            <w:bCs/>
                            <w:i/>
                            <w:iCs/>
                            <w:color w:val="FFFFFF"/>
                            <w:sz w:val="32"/>
                            <w:szCs w:val="32"/>
                          </w:rPr>
                          <w:br/>
                          <w:t>2005-2006</w:t>
                        </w:r>
                        <w:r>
                          <w:t xml:space="preserve"> </w:t>
                        </w:r>
                      </w:p>
                    </w:txbxContent>
                  </v:textbox>
                </v:shape>
              </w:pict>
            </w:r>
            <w:r w:rsidRPr="005F7732">
              <w:rPr>
                <w:rFonts w:ascii="Arial" w:hAnsi="Arial" w:cs="Arial"/>
                <w:b/>
                <w:bCs/>
                <w:sz w:val="22"/>
                <w:szCs w:val="22"/>
                <w:lang w:val="es-CO" w:eastAsia="es-CO"/>
              </w:rPr>
              <w:t>CONDICIONES COMPLEMENTARIAS EVALUABLES DE LA OFERTA</w:t>
            </w:r>
          </w:p>
          <w:p w:rsidR="00547F18" w:rsidRPr="005F7732" w:rsidRDefault="00547F18" w:rsidP="00F10773">
            <w:pPr>
              <w:ind w:left="180"/>
              <w:jc w:val="center"/>
              <w:rPr>
                <w:rFonts w:ascii="Arial" w:hAnsi="Arial" w:cs="Arial"/>
                <w:b/>
                <w:bCs/>
                <w:sz w:val="22"/>
                <w:szCs w:val="22"/>
                <w:lang w:val="es-CO" w:eastAsia="es-CO"/>
              </w:rPr>
            </w:pPr>
          </w:p>
        </w:tc>
      </w:tr>
      <w:tr w:rsidR="007B0FB0" w:rsidRPr="005F7732" w:rsidTr="00805010">
        <w:trPr>
          <w:trHeight w:val="645"/>
        </w:trPr>
        <w:tc>
          <w:tcPr>
            <w:tcW w:w="1702" w:type="dxa"/>
            <w:tcBorders>
              <w:top w:val="single" w:sz="4" w:space="0" w:color="auto"/>
              <w:left w:val="single" w:sz="8" w:space="0" w:color="auto"/>
              <w:bottom w:val="single" w:sz="4" w:space="0" w:color="auto"/>
              <w:right w:val="single" w:sz="4" w:space="0" w:color="auto"/>
            </w:tcBorders>
            <w:shd w:val="clear" w:color="auto" w:fill="auto"/>
            <w:vAlign w:val="center"/>
          </w:tcPr>
          <w:p w:rsidR="007B0FB0" w:rsidRPr="005F7732" w:rsidRDefault="007B0FB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Tomador</w:t>
            </w:r>
          </w:p>
        </w:tc>
        <w:tc>
          <w:tcPr>
            <w:tcW w:w="7596" w:type="dxa"/>
            <w:gridSpan w:val="3"/>
            <w:tcBorders>
              <w:top w:val="single" w:sz="4" w:space="0" w:color="auto"/>
              <w:left w:val="nil"/>
              <w:bottom w:val="single" w:sz="4" w:space="0" w:color="auto"/>
              <w:right w:val="single" w:sz="8" w:space="0" w:color="000000"/>
            </w:tcBorders>
            <w:shd w:val="clear" w:color="auto" w:fill="auto"/>
            <w:vAlign w:val="center"/>
          </w:tcPr>
          <w:p w:rsidR="007B0FB0" w:rsidRPr="005F7732" w:rsidRDefault="007B0FB0" w:rsidP="00F10773">
            <w:pPr>
              <w:ind w:left="180"/>
              <w:rPr>
                <w:rFonts w:ascii="Arial" w:hAnsi="Arial" w:cs="Arial"/>
                <w:sz w:val="22"/>
                <w:szCs w:val="22"/>
                <w:lang w:val="es-CO" w:eastAsia="es-CO"/>
              </w:rPr>
            </w:pPr>
            <w:r w:rsidRPr="005F7732">
              <w:rPr>
                <w:rFonts w:ascii="Arial" w:hAnsi="Arial" w:cs="Arial"/>
                <w:sz w:val="22"/>
                <w:szCs w:val="22"/>
                <w:lang w:val="es-CO" w:eastAsia="es-CO"/>
              </w:rPr>
              <w:t xml:space="preserve">FONDO PARA EL FINANCIAMIENTO DEL SECTOR AGROPECUARIO </w:t>
            </w:r>
            <w:r w:rsidR="00B346AE" w:rsidRPr="005F7732">
              <w:rPr>
                <w:rFonts w:ascii="Arial" w:hAnsi="Arial" w:cs="Arial"/>
                <w:sz w:val="22"/>
                <w:szCs w:val="22"/>
                <w:lang w:val="es-CO" w:eastAsia="es-CO"/>
              </w:rPr>
              <w:t>–</w:t>
            </w:r>
            <w:r w:rsidRPr="005F7732">
              <w:rPr>
                <w:rFonts w:ascii="Arial" w:hAnsi="Arial" w:cs="Arial"/>
                <w:sz w:val="22"/>
                <w:szCs w:val="22"/>
                <w:lang w:val="es-CO" w:eastAsia="es-CO"/>
              </w:rPr>
              <w:t xml:space="preserve"> FINAGRO</w:t>
            </w:r>
          </w:p>
        </w:tc>
      </w:tr>
      <w:tr w:rsidR="007B0FB0" w:rsidRPr="005F7732" w:rsidTr="00805010">
        <w:trPr>
          <w:trHeight w:val="300"/>
        </w:trPr>
        <w:tc>
          <w:tcPr>
            <w:tcW w:w="9298" w:type="dxa"/>
            <w:gridSpan w:val="4"/>
            <w:tcBorders>
              <w:top w:val="single" w:sz="4" w:space="0" w:color="auto"/>
              <w:left w:val="single" w:sz="8" w:space="0" w:color="auto"/>
              <w:bottom w:val="single" w:sz="4" w:space="0" w:color="auto"/>
              <w:right w:val="single" w:sz="8" w:space="0" w:color="000000"/>
            </w:tcBorders>
            <w:shd w:val="clear" w:color="000000" w:fill="808080"/>
            <w:vAlign w:val="bottom"/>
          </w:tcPr>
          <w:p w:rsidR="00547F18" w:rsidRPr="005F7732" w:rsidRDefault="00547F18" w:rsidP="00F10773">
            <w:pPr>
              <w:ind w:left="180"/>
              <w:jc w:val="center"/>
              <w:rPr>
                <w:rFonts w:ascii="Arial" w:hAnsi="Arial" w:cs="Arial"/>
                <w:b/>
                <w:bCs/>
                <w:sz w:val="22"/>
                <w:szCs w:val="22"/>
                <w:lang w:val="es-CO" w:eastAsia="es-CO"/>
              </w:rPr>
            </w:pPr>
          </w:p>
          <w:p w:rsidR="007B0FB0" w:rsidRPr="005F7732" w:rsidRDefault="007B0FB0" w:rsidP="00F10773">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COBERTURAS COMPLEMENTARIAS CALIFICABLES</w:t>
            </w:r>
          </w:p>
          <w:p w:rsidR="00547F18" w:rsidRPr="005F7732" w:rsidRDefault="00547F18" w:rsidP="00F10773">
            <w:pPr>
              <w:ind w:left="180"/>
              <w:jc w:val="center"/>
              <w:rPr>
                <w:rFonts w:ascii="Arial" w:hAnsi="Arial" w:cs="Arial"/>
                <w:b/>
                <w:bCs/>
                <w:sz w:val="22"/>
                <w:szCs w:val="22"/>
                <w:lang w:val="es-CO" w:eastAsia="es-CO"/>
              </w:rPr>
            </w:pPr>
          </w:p>
        </w:tc>
      </w:tr>
      <w:tr w:rsidR="007B0FB0" w:rsidRPr="005F7732" w:rsidTr="00547F18">
        <w:trPr>
          <w:trHeight w:val="600"/>
        </w:trPr>
        <w:tc>
          <w:tcPr>
            <w:tcW w:w="1800" w:type="dxa"/>
            <w:gridSpan w:val="2"/>
            <w:tcBorders>
              <w:top w:val="nil"/>
              <w:left w:val="single" w:sz="4" w:space="0" w:color="auto"/>
              <w:bottom w:val="single" w:sz="4" w:space="0" w:color="auto"/>
              <w:right w:val="single" w:sz="4" w:space="0" w:color="auto"/>
            </w:tcBorders>
            <w:shd w:val="clear" w:color="000000" w:fill="C0C0C0"/>
            <w:vAlign w:val="center"/>
          </w:tcPr>
          <w:p w:rsidR="007B0FB0" w:rsidRPr="005F7732" w:rsidRDefault="007B0FB0" w:rsidP="00547F18">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CONDICIÓN CALIFICABLE</w:t>
            </w:r>
          </w:p>
        </w:tc>
        <w:tc>
          <w:tcPr>
            <w:tcW w:w="6151" w:type="dxa"/>
            <w:tcBorders>
              <w:top w:val="nil"/>
              <w:left w:val="nil"/>
              <w:bottom w:val="single" w:sz="4" w:space="0" w:color="auto"/>
              <w:right w:val="single" w:sz="4" w:space="0" w:color="auto"/>
            </w:tcBorders>
            <w:shd w:val="clear" w:color="000000" w:fill="C0C0C0"/>
            <w:vAlign w:val="center"/>
          </w:tcPr>
          <w:p w:rsidR="007B0FB0" w:rsidRPr="005F7732" w:rsidRDefault="007B0FB0" w:rsidP="00547F18">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OFRECIMIENTO/ALCANCE DEL OFRECIMIENTO</w:t>
            </w:r>
          </w:p>
        </w:tc>
        <w:tc>
          <w:tcPr>
            <w:tcW w:w="1347" w:type="dxa"/>
            <w:tcBorders>
              <w:top w:val="nil"/>
              <w:left w:val="nil"/>
              <w:bottom w:val="single" w:sz="4" w:space="0" w:color="auto"/>
              <w:right w:val="single" w:sz="4" w:space="0" w:color="auto"/>
            </w:tcBorders>
            <w:shd w:val="clear" w:color="000000" w:fill="C0C0C0"/>
            <w:vAlign w:val="center"/>
          </w:tcPr>
          <w:p w:rsidR="007B0FB0" w:rsidRPr="005F7732" w:rsidRDefault="007B0FB0" w:rsidP="00547F18">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PUNTAJE</w:t>
            </w:r>
          </w:p>
          <w:p w:rsidR="007213EA" w:rsidRPr="005F7732" w:rsidRDefault="007213EA" w:rsidP="00547F18">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547F18" w:rsidRPr="005F7732" w:rsidTr="00547F18">
        <w:trPr>
          <w:trHeight w:val="1274"/>
        </w:trPr>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547F18" w:rsidRPr="005F7732" w:rsidRDefault="00547F18" w:rsidP="00547F18">
            <w:pPr>
              <w:ind w:left="180"/>
              <w:rPr>
                <w:rFonts w:ascii="Arial" w:hAnsi="Arial" w:cs="Arial"/>
                <w:b/>
                <w:bCs/>
                <w:sz w:val="22"/>
                <w:szCs w:val="22"/>
                <w:lang w:val="es-CO" w:eastAsia="es-CO"/>
              </w:rPr>
            </w:pPr>
            <w:r w:rsidRPr="005F7732">
              <w:rPr>
                <w:rFonts w:ascii="Arial" w:hAnsi="Arial" w:cs="Arial"/>
                <w:b/>
                <w:bCs/>
                <w:sz w:val="22"/>
                <w:szCs w:val="22"/>
                <w:lang w:val="es-CO" w:eastAsia="es-CO"/>
              </w:rPr>
              <w:t>Aviso de siniestro</w:t>
            </w:r>
          </w:p>
        </w:tc>
        <w:tc>
          <w:tcPr>
            <w:tcW w:w="6151" w:type="dxa"/>
            <w:tcBorders>
              <w:top w:val="nil"/>
              <w:left w:val="nil"/>
              <w:bottom w:val="single" w:sz="4" w:space="0" w:color="auto"/>
              <w:right w:val="single" w:sz="4" w:space="0" w:color="auto"/>
            </w:tcBorders>
            <w:shd w:val="clear" w:color="auto" w:fill="auto"/>
            <w:vAlign w:val="center"/>
          </w:tcPr>
          <w:p w:rsidR="00547F18" w:rsidRPr="005F7732" w:rsidRDefault="00547F18" w:rsidP="00547F18">
            <w:pPr>
              <w:ind w:left="180"/>
              <w:rPr>
                <w:rFonts w:ascii="Arial" w:hAnsi="Arial" w:cs="Arial"/>
                <w:sz w:val="22"/>
                <w:szCs w:val="22"/>
                <w:lang w:val="es-CO" w:eastAsia="es-CO"/>
              </w:rPr>
            </w:pPr>
            <w:r w:rsidRPr="005F7732">
              <w:rPr>
                <w:rFonts w:ascii="Arial" w:hAnsi="Arial" w:cs="Arial"/>
                <w:sz w:val="22"/>
                <w:szCs w:val="22"/>
                <w:lang w:val="es-CO" w:eastAsia="es-CO"/>
              </w:rPr>
              <w:t>Ampliación del término para avisar el siniestro a 30 días adicionales.</w:t>
            </w:r>
          </w:p>
        </w:tc>
        <w:tc>
          <w:tcPr>
            <w:tcW w:w="1347" w:type="dxa"/>
            <w:tcBorders>
              <w:top w:val="nil"/>
              <w:left w:val="nil"/>
              <w:bottom w:val="single" w:sz="4" w:space="0" w:color="auto"/>
              <w:right w:val="single" w:sz="8" w:space="0" w:color="auto"/>
            </w:tcBorders>
            <w:shd w:val="clear" w:color="auto" w:fill="auto"/>
            <w:noWrap/>
            <w:vAlign w:val="center"/>
          </w:tcPr>
          <w:p w:rsidR="00547F18" w:rsidRPr="005F7732" w:rsidRDefault="00547F18" w:rsidP="00805010">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100</w:t>
            </w:r>
          </w:p>
        </w:tc>
      </w:tr>
      <w:tr w:rsidR="00805010" w:rsidRPr="005F7732" w:rsidTr="00547F18">
        <w:trPr>
          <w:trHeight w:val="1080"/>
        </w:trPr>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805010" w:rsidRPr="005F7732" w:rsidRDefault="00805010" w:rsidP="00805010">
            <w:pPr>
              <w:ind w:left="180"/>
              <w:rPr>
                <w:rFonts w:ascii="Arial" w:hAnsi="Arial" w:cs="Arial"/>
                <w:b/>
                <w:bCs/>
                <w:sz w:val="22"/>
                <w:szCs w:val="22"/>
                <w:lang w:val="es-CO" w:eastAsia="es-CO"/>
              </w:rPr>
            </w:pPr>
            <w:r w:rsidRPr="005F7732">
              <w:rPr>
                <w:rFonts w:ascii="Arial" w:hAnsi="Arial" w:cs="Arial"/>
                <w:b/>
                <w:bCs/>
                <w:sz w:val="22"/>
                <w:szCs w:val="22"/>
                <w:lang w:val="es-CO" w:eastAsia="es-CO"/>
              </w:rPr>
              <w:t>Auxilio Funerario</w:t>
            </w:r>
          </w:p>
        </w:tc>
        <w:tc>
          <w:tcPr>
            <w:tcW w:w="6151" w:type="dxa"/>
            <w:tcBorders>
              <w:top w:val="nil"/>
              <w:left w:val="nil"/>
              <w:bottom w:val="single" w:sz="4" w:space="0" w:color="auto"/>
              <w:right w:val="single" w:sz="4" w:space="0" w:color="auto"/>
            </w:tcBorders>
            <w:shd w:val="clear" w:color="auto" w:fill="auto"/>
            <w:vAlign w:val="center"/>
          </w:tcPr>
          <w:p w:rsidR="00805010" w:rsidRPr="005F7732" w:rsidRDefault="00805010" w:rsidP="00805010">
            <w:pPr>
              <w:widowControl w:val="0"/>
              <w:autoSpaceDE w:val="0"/>
              <w:autoSpaceDN w:val="0"/>
              <w:adjustRightInd w:val="0"/>
              <w:ind w:left="253"/>
              <w:rPr>
                <w:rFonts w:ascii="Arial" w:hAnsi="Arial" w:cs="Arial"/>
                <w:sz w:val="22"/>
                <w:szCs w:val="22"/>
              </w:rPr>
            </w:pPr>
            <w:r w:rsidRPr="005F7732">
              <w:rPr>
                <w:rFonts w:ascii="Arial" w:hAnsi="Arial" w:cs="Arial"/>
                <w:sz w:val="22"/>
                <w:szCs w:val="22"/>
              </w:rPr>
              <w:t>Auxilio Funerario $3.500.000 en adición al valor asegurado de vida, sin necesidad de demostrar pago alguno por este concepto.</w:t>
            </w:r>
          </w:p>
          <w:p w:rsidR="00805010" w:rsidRPr="005F7732" w:rsidRDefault="00805010" w:rsidP="00805010">
            <w:pPr>
              <w:ind w:left="180"/>
              <w:rPr>
                <w:rFonts w:ascii="Arial" w:hAnsi="Arial" w:cs="Arial"/>
                <w:sz w:val="22"/>
                <w:szCs w:val="22"/>
                <w:lang w:eastAsia="es-CO"/>
              </w:rPr>
            </w:pPr>
          </w:p>
        </w:tc>
        <w:tc>
          <w:tcPr>
            <w:tcW w:w="1347" w:type="dxa"/>
            <w:tcBorders>
              <w:top w:val="nil"/>
              <w:left w:val="nil"/>
              <w:bottom w:val="single" w:sz="4" w:space="0" w:color="auto"/>
              <w:right w:val="single" w:sz="8" w:space="0" w:color="auto"/>
            </w:tcBorders>
            <w:shd w:val="clear" w:color="auto" w:fill="auto"/>
            <w:noWrap/>
            <w:vAlign w:val="center"/>
          </w:tcPr>
          <w:p w:rsidR="00805010" w:rsidRPr="005F7732" w:rsidRDefault="00805010" w:rsidP="00805010">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150</w:t>
            </w:r>
          </w:p>
        </w:tc>
      </w:tr>
      <w:tr w:rsidR="00805010" w:rsidRPr="005F7732" w:rsidTr="00547F18">
        <w:trPr>
          <w:trHeight w:val="1054"/>
        </w:trPr>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805010" w:rsidRPr="005F7732" w:rsidRDefault="00805010" w:rsidP="00805010">
            <w:pPr>
              <w:ind w:left="180"/>
              <w:rPr>
                <w:rFonts w:ascii="Arial" w:hAnsi="Arial" w:cs="Arial"/>
                <w:b/>
                <w:bCs/>
                <w:sz w:val="22"/>
                <w:szCs w:val="22"/>
                <w:lang w:val="es-CO" w:eastAsia="es-CO"/>
              </w:rPr>
            </w:pPr>
            <w:r w:rsidRPr="005F7732">
              <w:rPr>
                <w:rFonts w:ascii="Arial" w:hAnsi="Arial" w:cs="Arial"/>
                <w:b/>
                <w:bCs/>
                <w:sz w:val="22"/>
                <w:szCs w:val="22"/>
                <w:lang w:val="es-CO" w:eastAsia="es-CO"/>
              </w:rPr>
              <w:t>Participación de Utilidades</w:t>
            </w:r>
          </w:p>
        </w:tc>
        <w:tc>
          <w:tcPr>
            <w:tcW w:w="6151" w:type="dxa"/>
            <w:tcBorders>
              <w:top w:val="nil"/>
              <w:left w:val="nil"/>
              <w:bottom w:val="single" w:sz="4" w:space="0" w:color="auto"/>
              <w:right w:val="single" w:sz="4" w:space="0" w:color="auto"/>
            </w:tcBorders>
            <w:shd w:val="clear" w:color="auto" w:fill="auto"/>
            <w:vAlign w:val="center"/>
          </w:tcPr>
          <w:p w:rsidR="00805010" w:rsidRPr="005F7732" w:rsidRDefault="00805010" w:rsidP="00805010">
            <w:pPr>
              <w:widowControl w:val="0"/>
              <w:autoSpaceDE w:val="0"/>
              <w:autoSpaceDN w:val="0"/>
              <w:adjustRightInd w:val="0"/>
              <w:ind w:left="253"/>
              <w:rPr>
                <w:rFonts w:ascii="Arial" w:hAnsi="Arial" w:cs="Arial"/>
                <w:sz w:val="22"/>
                <w:szCs w:val="22"/>
              </w:rPr>
            </w:pPr>
            <w:r w:rsidRPr="005F7732">
              <w:rPr>
                <w:rFonts w:ascii="Arial" w:hAnsi="Arial" w:cs="Arial"/>
                <w:sz w:val="22"/>
                <w:szCs w:val="22"/>
              </w:rPr>
              <w:t>Participación de utilidades del 10% con la siguiente fórmula (80% de las primas facturas (menos) siniestros pagados y en reserva) sin condicionar el pago a que se renueve la póliza con la misma aseguradora.</w:t>
            </w:r>
          </w:p>
          <w:p w:rsidR="00805010" w:rsidRPr="005F7732" w:rsidRDefault="00805010" w:rsidP="00805010">
            <w:pPr>
              <w:ind w:left="180"/>
              <w:rPr>
                <w:rFonts w:ascii="Arial" w:hAnsi="Arial" w:cs="Arial"/>
                <w:sz w:val="22"/>
                <w:szCs w:val="22"/>
                <w:lang w:eastAsia="es-CO"/>
              </w:rPr>
            </w:pPr>
          </w:p>
        </w:tc>
        <w:tc>
          <w:tcPr>
            <w:tcW w:w="1347" w:type="dxa"/>
            <w:tcBorders>
              <w:top w:val="nil"/>
              <w:left w:val="nil"/>
              <w:bottom w:val="single" w:sz="4" w:space="0" w:color="auto"/>
              <w:right w:val="single" w:sz="8" w:space="0" w:color="auto"/>
            </w:tcBorders>
            <w:shd w:val="clear" w:color="auto" w:fill="auto"/>
            <w:noWrap/>
            <w:vAlign w:val="center"/>
          </w:tcPr>
          <w:p w:rsidR="00805010" w:rsidRPr="005F7732" w:rsidRDefault="00805010" w:rsidP="00805010">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150</w:t>
            </w:r>
          </w:p>
        </w:tc>
      </w:tr>
      <w:tr w:rsidR="00805010" w:rsidRPr="005F7732" w:rsidTr="00805010">
        <w:trPr>
          <w:trHeight w:val="345"/>
        </w:trPr>
        <w:tc>
          <w:tcPr>
            <w:tcW w:w="7951" w:type="dxa"/>
            <w:gridSpan w:val="3"/>
            <w:tcBorders>
              <w:top w:val="single" w:sz="8" w:space="0" w:color="auto"/>
              <w:left w:val="single" w:sz="8" w:space="0" w:color="auto"/>
              <w:bottom w:val="single" w:sz="8" w:space="0" w:color="auto"/>
              <w:right w:val="nil"/>
            </w:tcBorders>
            <w:shd w:val="clear" w:color="000000" w:fill="D8D8D8"/>
            <w:vAlign w:val="bottom"/>
          </w:tcPr>
          <w:p w:rsidR="00805010" w:rsidRPr="005F7732" w:rsidRDefault="00805010" w:rsidP="00F10773">
            <w:pPr>
              <w:ind w:left="180"/>
              <w:rPr>
                <w:rFonts w:ascii="Arial" w:hAnsi="Arial" w:cs="Arial"/>
                <w:b/>
                <w:bCs/>
                <w:sz w:val="22"/>
                <w:szCs w:val="22"/>
                <w:lang w:val="es-CO" w:eastAsia="es-CO"/>
              </w:rPr>
            </w:pPr>
            <w:r w:rsidRPr="005F7732">
              <w:rPr>
                <w:rFonts w:ascii="Arial" w:hAnsi="Arial" w:cs="Arial"/>
                <w:b/>
                <w:bCs/>
                <w:sz w:val="22"/>
                <w:szCs w:val="22"/>
                <w:lang w:val="es-CO" w:eastAsia="es-CO"/>
              </w:rPr>
              <w:t>TOTAL PUNTOS</w:t>
            </w:r>
          </w:p>
        </w:tc>
        <w:tc>
          <w:tcPr>
            <w:tcW w:w="1347" w:type="dxa"/>
            <w:tcBorders>
              <w:top w:val="single" w:sz="8" w:space="0" w:color="auto"/>
              <w:left w:val="single" w:sz="8" w:space="0" w:color="auto"/>
              <w:bottom w:val="single" w:sz="8" w:space="0" w:color="auto"/>
              <w:right w:val="single" w:sz="8" w:space="0" w:color="auto"/>
            </w:tcBorders>
            <w:shd w:val="clear" w:color="000000" w:fill="D8D8D8"/>
            <w:vAlign w:val="center"/>
          </w:tcPr>
          <w:p w:rsidR="00805010" w:rsidRPr="005F7732" w:rsidRDefault="00547F18" w:rsidP="00547F18">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400</w:t>
            </w:r>
          </w:p>
        </w:tc>
      </w:tr>
      <w:tr w:rsidR="00805010" w:rsidRPr="005F7732" w:rsidTr="00805010">
        <w:trPr>
          <w:trHeight w:val="847"/>
        </w:trPr>
        <w:tc>
          <w:tcPr>
            <w:tcW w:w="92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05010" w:rsidRPr="005F7732" w:rsidRDefault="00805010" w:rsidP="00805010">
            <w:pPr>
              <w:ind w:left="180"/>
              <w:jc w:val="center"/>
              <w:rPr>
                <w:rFonts w:ascii="Arial" w:hAnsi="Arial" w:cs="Arial"/>
                <w:b/>
                <w:bCs/>
                <w:sz w:val="22"/>
                <w:szCs w:val="22"/>
                <w:lang w:val="es-CO" w:eastAsia="es-CO"/>
              </w:rPr>
            </w:pPr>
            <w:r w:rsidRPr="005F7732">
              <w:rPr>
                <w:rFonts w:ascii="Arial" w:hAnsi="Arial" w:cs="Arial"/>
                <w:b/>
                <w:bCs/>
                <w:sz w:val="22"/>
                <w:szCs w:val="22"/>
                <w:lang w:val="es-CO" w:eastAsia="es-CO"/>
              </w:rPr>
              <w:t>NOTA:  EN LA COLUMNA DE PUNTAJE, EL PROPONENTE DEBERÁ INDICAR CON UNA EQUIS (X) LAS CONDICIONES OFRECIDAS Y DEBERÁ DEJAR EN BLANCO AQUELLAS QUE NO SE ESTÁ OFRECIENDO</w:t>
            </w:r>
          </w:p>
        </w:tc>
      </w:tr>
    </w:tbl>
    <w:p w:rsidR="00EC5C70" w:rsidRPr="005F7732" w:rsidRDefault="00EC5C70" w:rsidP="00F10773">
      <w:pPr>
        <w:pStyle w:val="Textosinformato"/>
        <w:ind w:left="180"/>
        <w:jc w:val="both"/>
        <w:outlineLvl w:val="0"/>
        <w:rPr>
          <w:rFonts w:ascii="Arial" w:hAnsi="Arial" w:cs="Arial"/>
          <w:b/>
          <w:sz w:val="22"/>
          <w:szCs w:val="22"/>
          <w:lang w:val="es-ES_tradnl"/>
        </w:rPr>
      </w:pPr>
    </w:p>
    <w:p w:rsidR="00805010" w:rsidRPr="005F7732" w:rsidRDefault="00805010" w:rsidP="00F10773">
      <w:pPr>
        <w:pStyle w:val="Textosinformato"/>
        <w:ind w:left="180"/>
        <w:jc w:val="both"/>
        <w:outlineLvl w:val="0"/>
        <w:rPr>
          <w:rFonts w:ascii="Arial" w:hAnsi="Arial" w:cs="Arial"/>
          <w:b/>
          <w:sz w:val="22"/>
          <w:szCs w:val="22"/>
          <w:lang w:val="es-ES_tradnl"/>
        </w:rPr>
      </w:pPr>
    </w:p>
    <w:p w:rsidR="00547F18" w:rsidRPr="005F7732" w:rsidRDefault="00547F18" w:rsidP="00547F18">
      <w:pPr>
        <w:pStyle w:val="Textosinformato"/>
        <w:ind w:left="180"/>
        <w:jc w:val="both"/>
        <w:outlineLvl w:val="0"/>
        <w:rPr>
          <w:rFonts w:ascii="Arial" w:hAnsi="Arial" w:cs="Arial"/>
          <w:b/>
          <w:sz w:val="22"/>
          <w:szCs w:val="22"/>
          <w:lang w:val="es-ES_tradnl"/>
        </w:rPr>
      </w:pPr>
    </w:p>
    <w:p w:rsidR="00547F18" w:rsidRPr="005F7732" w:rsidRDefault="00547F18" w:rsidP="00547F18">
      <w:pPr>
        <w:pStyle w:val="Textosinformato"/>
        <w:ind w:left="180"/>
        <w:jc w:val="both"/>
        <w:outlineLvl w:val="0"/>
        <w:rPr>
          <w:rFonts w:ascii="Arial" w:hAnsi="Arial" w:cs="Arial"/>
          <w:b/>
          <w:sz w:val="22"/>
          <w:szCs w:val="22"/>
          <w:lang w:val="es-ES_tradnl"/>
        </w:rPr>
      </w:pPr>
    </w:p>
    <w:p w:rsidR="00547F18" w:rsidRPr="005F7732" w:rsidRDefault="00547F18" w:rsidP="00547F18">
      <w:pPr>
        <w:rPr>
          <w:rFonts w:ascii="Arial" w:hAnsi="Arial" w:cs="Arial"/>
          <w:sz w:val="22"/>
          <w:szCs w:val="22"/>
        </w:rPr>
      </w:pPr>
    </w:p>
    <w:p w:rsidR="00547F18" w:rsidRPr="005F7732" w:rsidRDefault="00547F18" w:rsidP="00547F18">
      <w:pPr>
        <w:rPr>
          <w:rFonts w:ascii="Arial" w:hAnsi="Arial" w:cs="Arial"/>
          <w:b/>
          <w:sz w:val="22"/>
          <w:szCs w:val="22"/>
        </w:rPr>
      </w:pPr>
      <w:r w:rsidRPr="005F7732">
        <w:rPr>
          <w:rFonts w:ascii="Arial" w:hAnsi="Arial" w:cs="Arial"/>
          <w:b/>
          <w:sz w:val="22"/>
          <w:szCs w:val="22"/>
        </w:rPr>
        <w:t>_______________________________________</w:t>
      </w:r>
    </w:p>
    <w:p w:rsidR="00547F18" w:rsidRPr="005F7732" w:rsidRDefault="00547F18" w:rsidP="00547F18">
      <w:pPr>
        <w:pStyle w:val="Textosinformato"/>
        <w:jc w:val="both"/>
        <w:outlineLvl w:val="0"/>
        <w:rPr>
          <w:rFonts w:ascii="Arial" w:hAnsi="Arial" w:cs="Arial"/>
          <w:b/>
          <w:sz w:val="22"/>
          <w:szCs w:val="22"/>
          <w:lang w:val="es-ES_tradnl"/>
        </w:rPr>
      </w:pPr>
      <w:r w:rsidRPr="005F7732">
        <w:rPr>
          <w:rFonts w:ascii="Arial" w:hAnsi="Arial" w:cs="Arial"/>
          <w:b/>
          <w:sz w:val="22"/>
          <w:szCs w:val="22"/>
          <w:lang w:val="es-CO" w:eastAsia="es-CO"/>
        </w:rPr>
        <w:t>Representante Legal del  Proponente</w:t>
      </w:r>
    </w:p>
    <w:p w:rsidR="00547F18" w:rsidRPr="005F7732" w:rsidRDefault="00547F18" w:rsidP="00547F18">
      <w:pPr>
        <w:pStyle w:val="Textosinformato"/>
        <w:jc w:val="both"/>
        <w:outlineLvl w:val="0"/>
        <w:rPr>
          <w:rFonts w:ascii="Arial" w:hAnsi="Arial" w:cs="Arial"/>
          <w:b/>
          <w:sz w:val="22"/>
          <w:szCs w:val="22"/>
          <w:lang w:val="es-ES_tradnl"/>
        </w:rPr>
      </w:pPr>
    </w:p>
    <w:p w:rsidR="00805010" w:rsidRPr="005F7732" w:rsidRDefault="00805010" w:rsidP="00547F18">
      <w:pPr>
        <w:rPr>
          <w:rFonts w:ascii="Arial" w:hAnsi="Arial" w:cs="Arial"/>
          <w:sz w:val="22"/>
          <w:szCs w:val="22"/>
        </w:rPr>
      </w:pPr>
    </w:p>
    <w:sectPr w:rsidR="00805010" w:rsidRPr="005F7732" w:rsidSect="006A02EA">
      <w:headerReference w:type="default" r:id="rId10"/>
      <w:footerReference w:type="default" r:id="rId11"/>
      <w:pgSz w:w="12242" w:h="15842" w:code="1"/>
      <w:pgMar w:top="2268" w:right="1440" w:bottom="1701" w:left="1701"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24" w:rsidRDefault="00E15824" w:rsidP="00A16599">
      <w:r>
        <w:separator/>
      </w:r>
    </w:p>
  </w:endnote>
  <w:endnote w:type="continuationSeparator" w:id="0">
    <w:p w:rsidR="00E15824" w:rsidRDefault="00E15824" w:rsidP="00A16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A5" w:rsidRDefault="00AE37A5">
    <w:pPr>
      <w:pStyle w:val="Piedepgina"/>
      <w:jc w:val="right"/>
      <w:rPr>
        <w:lang w:val="es-CO"/>
      </w:rPr>
    </w:pPr>
    <w:r>
      <w:rPr>
        <w:snapToGrid w:val="0"/>
        <w:lang w:val="es-CO"/>
      </w:rPr>
      <w:t xml:space="preserve">Página </w:t>
    </w:r>
    <w:r>
      <w:rPr>
        <w:snapToGrid w:val="0"/>
        <w:lang w:val="es-CO"/>
      </w:rPr>
      <w:fldChar w:fldCharType="begin"/>
    </w:r>
    <w:r>
      <w:rPr>
        <w:snapToGrid w:val="0"/>
        <w:lang w:val="es-CO"/>
      </w:rPr>
      <w:instrText xml:space="preserve"> PAGE </w:instrText>
    </w:r>
    <w:r>
      <w:rPr>
        <w:snapToGrid w:val="0"/>
        <w:lang w:val="es-CO"/>
      </w:rPr>
      <w:fldChar w:fldCharType="separate"/>
    </w:r>
    <w:r w:rsidR="00745229">
      <w:rPr>
        <w:noProof/>
        <w:snapToGrid w:val="0"/>
        <w:lang w:val="es-CO"/>
      </w:rPr>
      <w:t>1</w:t>
    </w:r>
    <w:r>
      <w:rPr>
        <w:snapToGrid w:val="0"/>
        <w:lang w:val="es-CO"/>
      </w:rPr>
      <w:fldChar w:fldCharType="end"/>
    </w:r>
    <w:r>
      <w:rPr>
        <w:snapToGrid w:val="0"/>
        <w:lang w:val="es-CO"/>
      </w:rPr>
      <w:t xml:space="preserve"> de </w:t>
    </w:r>
    <w:r>
      <w:rPr>
        <w:snapToGrid w:val="0"/>
        <w:lang w:val="es-CO"/>
      </w:rPr>
      <w:fldChar w:fldCharType="begin"/>
    </w:r>
    <w:r>
      <w:rPr>
        <w:snapToGrid w:val="0"/>
        <w:lang w:val="es-CO"/>
      </w:rPr>
      <w:instrText xml:space="preserve"> NUMPAGES </w:instrText>
    </w:r>
    <w:r>
      <w:rPr>
        <w:snapToGrid w:val="0"/>
        <w:lang w:val="es-CO"/>
      </w:rPr>
      <w:fldChar w:fldCharType="separate"/>
    </w:r>
    <w:r w:rsidR="00745229">
      <w:rPr>
        <w:noProof/>
        <w:snapToGrid w:val="0"/>
        <w:lang w:val="es-CO"/>
      </w:rPr>
      <w:t>70</w:t>
    </w:r>
    <w:r>
      <w:rPr>
        <w:snapToGrid w:val="0"/>
        <w:lang w:val="es-C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24" w:rsidRDefault="00E15824" w:rsidP="00A16599">
      <w:r>
        <w:separator/>
      </w:r>
    </w:p>
  </w:footnote>
  <w:footnote w:type="continuationSeparator" w:id="0">
    <w:p w:rsidR="00E15824" w:rsidRDefault="00E15824" w:rsidP="00A16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A5" w:rsidRDefault="00AE37A5" w:rsidP="00A16599">
    <w:pPr>
      <w:pStyle w:val="Encabezado"/>
      <w:jc w:val="right"/>
      <w:rPr>
        <w:rStyle w:val="Nmerodepgina"/>
        <w:szCs w:val="16"/>
      </w:rPr>
    </w:pPr>
    <w:r w:rsidRPr="00A16599">
      <w:rPr>
        <w:szCs w:val="16"/>
      </w:rPr>
      <w:t xml:space="preserve">Página </w:t>
    </w:r>
    <w:r w:rsidRPr="00A16599">
      <w:rPr>
        <w:rStyle w:val="Nmerodepgina"/>
        <w:szCs w:val="16"/>
      </w:rPr>
      <w:fldChar w:fldCharType="begin"/>
    </w:r>
    <w:r w:rsidRPr="00A16599">
      <w:rPr>
        <w:rStyle w:val="Nmerodepgina"/>
        <w:szCs w:val="16"/>
      </w:rPr>
      <w:instrText xml:space="preserve"> PAGE </w:instrText>
    </w:r>
    <w:r w:rsidRPr="00A16599">
      <w:rPr>
        <w:rStyle w:val="Nmerodepgina"/>
        <w:szCs w:val="16"/>
      </w:rPr>
      <w:fldChar w:fldCharType="separate"/>
    </w:r>
    <w:r w:rsidR="00745229">
      <w:rPr>
        <w:rStyle w:val="Nmerodepgina"/>
        <w:noProof/>
        <w:szCs w:val="16"/>
      </w:rPr>
      <w:t>1</w:t>
    </w:r>
    <w:r w:rsidRPr="00A16599">
      <w:rPr>
        <w:rStyle w:val="Nmerodepgina"/>
        <w:szCs w:val="16"/>
      </w:rPr>
      <w:fldChar w:fldCharType="end"/>
    </w:r>
    <w:r w:rsidRPr="00A16599">
      <w:rPr>
        <w:rStyle w:val="Nmerodepgina"/>
        <w:szCs w:val="16"/>
      </w:rPr>
      <w:t xml:space="preserve"> de </w:t>
    </w:r>
    <w:r w:rsidRPr="00A16599">
      <w:rPr>
        <w:rStyle w:val="Nmerodepgina"/>
        <w:szCs w:val="16"/>
      </w:rPr>
      <w:fldChar w:fldCharType="begin"/>
    </w:r>
    <w:r w:rsidRPr="00A16599">
      <w:rPr>
        <w:rStyle w:val="Nmerodepgina"/>
        <w:szCs w:val="16"/>
      </w:rPr>
      <w:instrText xml:space="preserve"> NUMPAGES </w:instrText>
    </w:r>
    <w:r w:rsidRPr="00A16599">
      <w:rPr>
        <w:rStyle w:val="Nmerodepgina"/>
        <w:szCs w:val="16"/>
      </w:rPr>
      <w:fldChar w:fldCharType="separate"/>
    </w:r>
    <w:r w:rsidR="00745229">
      <w:rPr>
        <w:rStyle w:val="Nmerodepgina"/>
        <w:noProof/>
        <w:szCs w:val="16"/>
      </w:rPr>
      <w:t>70</w:t>
    </w:r>
    <w:r w:rsidRPr="00A16599">
      <w:rPr>
        <w:rStyle w:val="Nmerodepgina"/>
        <w:szCs w:val="16"/>
      </w:rPr>
      <w:fldChar w:fldCharType="end"/>
    </w:r>
  </w:p>
  <w:p w:rsidR="00AE37A5" w:rsidRPr="00A16599" w:rsidRDefault="00AE37A5" w:rsidP="00A16599">
    <w:pPr>
      <w:pStyle w:val="Encabezado"/>
      <w:jc w:val="right"/>
      <w:rPr>
        <w:rStyle w:val="Nmerodepgina"/>
        <w:szCs w:val="16"/>
      </w:rPr>
    </w:pPr>
  </w:p>
  <w:p w:rsidR="00AE37A5" w:rsidRPr="004D3CE2" w:rsidRDefault="00AE37A5" w:rsidP="00A16599">
    <w:pPr>
      <w:pStyle w:val="Encabezado"/>
      <w:jc w:val="center"/>
      <w:rPr>
        <w:sz w:val="18"/>
        <w:szCs w:val="18"/>
      </w:rPr>
    </w:pPr>
    <w:r w:rsidRPr="004D3CE2">
      <w:rPr>
        <w:sz w:val="18"/>
        <w:szCs w:val="18"/>
      </w:rPr>
      <w:t>FONDO PARA EL FINANCIAMIENTO DEL SECTOR AGROPECUARIO – FINAGRO</w:t>
    </w:r>
  </w:p>
  <w:p w:rsidR="00AE37A5" w:rsidRPr="004D3CE2" w:rsidRDefault="00AE37A5" w:rsidP="00A16599">
    <w:pPr>
      <w:pStyle w:val="Encabezado"/>
      <w:jc w:val="center"/>
      <w:rPr>
        <w:sz w:val="18"/>
        <w:szCs w:val="18"/>
      </w:rPr>
    </w:pPr>
    <w:r w:rsidRPr="004D3CE2">
      <w:rPr>
        <w:sz w:val="18"/>
        <w:szCs w:val="18"/>
      </w:rPr>
      <w:t xml:space="preserve">INVITACIÓN PÚBLICA </w:t>
    </w:r>
    <w:r>
      <w:rPr>
        <w:sz w:val="18"/>
        <w:szCs w:val="18"/>
      </w:rPr>
      <w:t xml:space="preserve">No. 2 de 2013 </w:t>
    </w:r>
    <w:r w:rsidRPr="004D3CE2">
      <w:rPr>
        <w:sz w:val="18"/>
        <w:szCs w:val="18"/>
      </w:rPr>
      <w:t>PARA LA SELECCIÓN DE COMPAÑÍA(S) DE SEGUROS CON LA(S) QUE SE CONTRATE LAS PÓLIZAS DE SEGUROS GENERALES, VIDA GRUPO EMPLEADOS Y VIDA GRUPO DEUDORES QUE HACEN PARTE DEL PROGRAMA DE SEGUROS DE FINAGRO</w:t>
    </w:r>
  </w:p>
  <w:p w:rsidR="00AE37A5" w:rsidRDefault="00AE37A5">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A6"/>
    <w:multiLevelType w:val="hybridMultilevel"/>
    <w:tmpl w:val="134A71E2"/>
    <w:lvl w:ilvl="0" w:tplc="5EF6A002">
      <w:start w:val="1"/>
      <w:numFmt w:val="lowerLetter"/>
      <w:lvlText w:val="%1)"/>
      <w:lvlJc w:val="left"/>
      <w:pPr>
        <w:tabs>
          <w:tab w:val="num" w:pos="1211"/>
        </w:tabs>
        <w:ind w:left="1551" w:hanging="340"/>
      </w:pPr>
      <w:rPr>
        <w:rFonts w:hint="default"/>
      </w:rPr>
    </w:lvl>
    <w:lvl w:ilvl="1" w:tplc="78B0945E">
      <w:start w:val="15"/>
      <w:numFmt w:val="bullet"/>
      <w:lvlText w:val="-"/>
      <w:lvlJc w:val="left"/>
      <w:pPr>
        <w:tabs>
          <w:tab w:val="num" w:pos="1845"/>
        </w:tabs>
        <w:ind w:left="1845" w:hanging="405"/>
      </w:pPr>
      <w:rPr>
        <w:rFonts w:ascii="Arial" w:eastAsia="Calibri"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34925EE"/>
    <w:multiLevelType w:val="singleLevel"/>
    <w:tmpl w:val="9E1293F4"/>
    <w:lvl w:ilvl="0">
      <w:start w:val="5"/>
      <w:numFmt w:val="bullet"/>
      <w:lvlText w:val=""/>
      <w:lvlJc w:val="left"/>
      <w:pPr>
        <w:tabs>
          <w:tab w:val="num" w:pos="570"/>
        </w:tabs>
        <w:ind w:left="570" w:hanging="570"/>
      </w:pPr>
      <w:rPr>
        <w:rFonts w:ascii="Wingdings" w:hAnsi="Wingdings" w:hint="default"/>
      </w:rPr>
    </w:lvl>
  </w:abstractNum>
  <w:abstractNum w:abstractNumId="2">
    <w:nsid w:val="05DF7266"/>
    <w:multiLevelType w:val="multilevel"/>
    <w:tmpl w:val="08A4C76C"/>
    <w:lvl w:ilvl="0">
      <w:start w:val="41"/>
      <w:numFmt w:val="decimal"/>
      <w:lvlText w:val="%1"/>
      <w:lvlJc w:val="left"/>
      <w:pPr>
        <w:tabs>
          <w:tab w:val="num" w:pos="435"/>
        </w:tabs>
        <w:ind w:left="435" w:hanging="435"/>
      </w:pPr>
      <w:rPr>
        <w:rFonts w:hint="default"/>
        <w:b/>
      </w:rPr>
    </w:lvl>
    <w:lvl w:ilvl="1">
      <w:start w:val="4"/>
      <w:numFmt w:val="decimal"/>
      <w:lvlText w:val="%1.%2"/>
      <w:lvlJc w:val="left"/>
      <w:pPr>
        <w:tabs>
          <w:tab w:val="num" w:pos="795"/>
        </w:tabs>
        <w:ind w:left="795" w:hanging="43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060A61E9"/>
    <w:multiLevelType w:val="hybridMultilevel"/>
    <w:tmpl w:val="E272EAB2"/>
    <w:lvl w:ilvl="0" w:tplc="9432D48C">
      <w:start w:val="6"/>
      <w:numFmt w:val="bullet"/>
      <w:lvlText w:val="•"/>
      <w:lvlJc w:val="left"/>
      <w:pPr>
        <w:ind w:left="720" w:hanging="360"/>
      </w:pPr>
      <w:rPr>
        <w:rFonts w:ascii="Arial" w:eastAsia="Calibri" w:hAnsi="Arial" w:cs="Arial" w:hint="default"/>
      </w:rPr>
    </w:lvl>
    <w:lvl w:ilvl="1" w:tplc="45ECD59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65756A"/>
    <w:multiLevelType w:val="hybridMultilevel"/>
    <w:tmpl w:val="35E4D2D8"/>
    <w:lvl w:ilvl="0" w:tplc="240A0019">
      <w:start w:val="1"/>
      <w:numFmt w:val="lowerLetter"/>
      <w:lvlText w:val="%1."/>
      <w:lvlJc w:val="left"/>
      <w:pPr>
        <w:ind w:left="720" w:hanging="360"/>
      </w:pPr>
      <w:rPr>
        <w:rFonts w:hint="default"/>
      </w:rPr>
    </w:lvl>
    <w:lvl w:ilvl="1" w:tplc="633C84CA">
      <w:numFmt w:val="bullet"/>
      <w:lvlText w:val=""/>
      <w:lvlJc w:val="left"/>
      <w:pPr>
        <w:tabs>
          <w:tab w:val="num" w:pos="1440"/>
        </w:tabs>
        <w:ind w:left="1440" w:hanging="360"/>
      </w:pPr>
      <w:rPr>
        <w:rFonts w:ascii="Wingdings" w:eastAsia="Times New Roman" w:hAnsi="Wingdings"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962AE3"/>
    <w:multiLevelType w:val="multilevel"/>
    <w:tmpl w:val="0CA6C0CE"/>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b/>
      </w:rPr>
    </w:lvl>
    <w:lvl w:ilvl="2">
      <w:start w:val="3"/>
      <w:numFmt w:val="decimal"/>
      <w:lvlText w:val="%1.%2.%3."/>
      <w:lvlJc w:val="left"/>
      <w:pPr>
        <w:ind w:left="1424" w:hanging="720"/>
      </w:pPr>
      <w:rPr>
        <w:rFonts w:ascii="Arial" w:hAnsi="Arial" w:cs="Arial" w:hint="default"/>
        <w:b/>
        <w:sz w:val="24"/>
        <w:szCs w:val="24"/>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20940615"/>
    <w:multiLevelType w:val="multilevel"/>
    <w:tmpl w:val="F4A28ED4"/>
    <w:lvl w:ilvl="0">
      <w:start w:val="4"/>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102824"/>
    <w:multiLevelType w:val="hybridMultilevel"/>
    <w:tmpl w:val="64A0BF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4C2773"/>
    <w:multiLevelType w:val="multilevel"/>
    <w:tmpl w:val="964EA7A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62D4834"/>
    <w:multiLevelType w:val="multilevel"/>
    <w:tmpl w:val="7C928ED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585"/>
        </w:tabs>
        <w:ind w:left="585" w:hanging="49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2C2C48D1"/>
    <w:multiLevelType w:val="hybridMultilevel"/>
    <w:tmpl w:val="1386509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36146EA"/>
    <w:multiLevelType w:val="hybridMultilevel"/>
    <w:tmpl w:val="DD0461D8"/>
    <w:lvl w:ilvl="0" w:tplc="FFFFFFFF">
      <w:start w:val="1"/>
      <w:numFmt w:val="lowerLetter"/>
      <w:lvlText w:val="%1."/>
      <w:lvlJc w:val="left"/>
      <w:pPr>
        <w:ind w:left="7248" w:hanging="360"/>
      </w:pPr>
      <w:rPr>
        <w:rFonts w:hint="default"/>
      </w:rPr>
    </w:lvl>
    <w:lvl w:ilvl="1" w:tplc="FFFFFFFF" w:tentative="1">
      <w:start w:val="1"/>
      <w:numFmt w:val="lowerLetter"/>
      <w:lvlText w:val="%2."/>
      <w:lvlJc w:val="left"/>
      <w:pPr>
        <w:ind w:left="7968" w:hanging="360"/>
      </w:pPr>
    </w:lvl>
    <w:lvl w:ilvl="2" w:tplc="FFFFFFFF" w:tentative="1">
      <w:start w:val="1"/>
      <w:numFmt w:val="lowerRoman"/>
      <w:lvlText w:val="%3."/>
      <w:lvlJc w:val="right"/>
      <w:pPr>
        <w:ind w:left="8688" w:hanging="180"/>
      </w:pPr>
    </w:lvl>
    <w:lvl w:ilvl="3" w:tplc="FFFFFFFF" w:tentative="1">
      <w:start w:val="1"/>
      <w:numFmt w:val="decimal"/>
      <w:lvlText w:val="%4."/>
      <w:lvlJc w:val="left"/>
      <w:pPr>
        <w:ind w:left="9408" w:hanging="360"/>
      </w:pPr>
    </w:lvl>
    <w:lvl w:ilvl="4" w:tplc="FFFFFFFF" w:tentative="1">
      <w:start w:val="1"/>
      <w:numFmt w:val="lowerLetter"/>
      <w:lvlText w:val="%5."/>
      <w:lvlJc w:val="left"/>
      <w:pPr>
        <w:ind w:left="10128" w:hanging="360"/>
      </w:pPr>
    </w:lvl>
    <w:lvl w:ilvl="5" w:tplc="FFFFFFFF" w:tentative="1">
      <w:start w:val="1"/>
      <w:numFmt w:val="lowerRoman"/>
      <w:lvlText w:val="%6."/>
      <w:lvlJc w:val="right"/>
      <w:pPr>
        <w:ind w:left="10848" w:hanging="180"/>
      </w:pPr>
    </w:lvl>
    <w:lvl w:ilvl="6" w:tplc="FFFFFFFF" w:tentative="1">
      <w:start w:val="1"/>
      <w:numFmt w:val="decimal"/>
      <w:lvlText w:val="%7."/>
      <w:lvlJc w:val="left"/>
      <w:pPr>
        <w:ind w:left="11568" w:hanging="360"/>
      </w:pPr>
    </w:lvl>
    <w:lvl w:ilvl="7" w:tplc="FFFFFFFF" w:tentative="1">
      <w:start w:val="1"/>
      <w:numFmt w:val="lowerLetter"/>
      <w:lvlText w:val="%8."/>
      <w:lvlJc w:val="left"/>
      <w:pPr>
        <w:ind w:left="12288" w:hanging="360"/>
      </w:pPr>
    </w:lvl>
    <w:lvl w:ilvl="8" w:tplc="FFFFFFFF" w:tentative="1">
      <w:start w:val="1"/>
      <w:numFmt w:val="lowerRoman"/>
      <w:lvlText w:val="%9."/>
      <w:lvlJc w:val="right"/>
      <w:pPr>
        <w:ind w:left="13008" w:hanging="180"/>
      </w:pPr>
    </w:lvl>
  </w:abstractNum>
  <w:abstractNum w:abstractNumId="12">
    <w:nsid w:val="37E758A4"/>
    <w:multiLevelType w:val="hybridMultilevel"/>
    <w:tmpl w:val="AD8674C0"/>
    <w:lvl w:ilvl="0" w:tplc="3E361960">
      <w:start w:val="1"/>
      <w:numFmt w:val="lowerLetter"/>
      <w:lvlText w:val="%1."/>
      <w:lvlJc w:val="left"/>
      <w:pPr>
        <w:ind w:left="1440" w:hanging="360"/>
      </w:pPr>
      <w:rPr>
        <w:rFonts w:hint="default"/>
        <w:b/>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40247342"/>
    <w:multiLevelType w:val="multilevel"/>
    <w:tmpl w:val="2B1C43D4"/>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810"/>
        </w:tabs>
        <w:ind w:left="81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04D0D2B"/>
    <w:multiLevelType w:val="multilevel"/>
    <w:tmpl w:val="CC8CAA54"/>
    <w:lvl w:ilvl="0">
      <w:start w:val="4"/>
      <w:numFmt w:val="decimal"/>
      <w:lvlText w:val="%1"/>
      <w:lvlJc w:val="left"/>
      <w:pPr>
        <w:tabs>
          <w:tab w:val="num" w:pos="495"/>
        </w:tabs>
        <w:ind w:left="495" w:hanging="495"/>
      </w:pPr>
      <w:rPr>
        <w:rFonts w:hint="default"/>
        <w:b/>
      </w:rPr>
    </w:lvl>
    <w:lvl w:ilvl="1">
      <w:start w:val="1"/>
      <w:numFmt w:val="decimal"/>
      <w:lvlText w:val="%1.%2"/>
      <w:lvlJc w:val="left"/>
      <w:pPr>
        <w:tabs>
          <w:tab w:val="num" w:pos="585"/>
        </w:tabs>
        <w:ind w:left="585" w:hanging="495"/>
      </w:pPr>
      <w:rPr>
        <w:rFonts w:hint="default"/>
        <w:b/>
      </w:rPr>
    </w:lvl>
    <w:lvl w:ilvl="2">
      <w:start w:val="5"/>
      <w:numFmt w:val="decimal"/>
      <w:lvlText w:val="%1.%2.%3"/>
      <w:lvlJc w:val="left"/>
      <w:pPr>
        <w:tabs>
          <w:tab w:val="num" w:pos="900"/>
        </w:tabs>
        <w:ind w:left="900" w:hanging="720"/>
      </w:pPr>
      <w:rPr>
        <w:rFonts w:hint="default"/>
        <w:b/>
      </w:rPr>
    </w:lvl>
    <w:lvl w:ilvl="3">
      <w:start w:val="1"/>
      <w:numFmt w:val="decimal"/>
      <w:lvlText w:val="%1.%2.%3.%4"/>
      <w:lvlJc w:val="left"/>
      <w:pPr>
        <w:tabs>
          <w:tab w:val="num" w:pos="990"/>
        </w:tabs>
        <w:ind w:left="99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530"/>
        </w:tabs>
        <w:ind w:left="1530" w:hanging="1080"/>
      </w:pPr>
      <w:rPr>
        <w:rFonts w:hint="default"/>
        <w:b/>
      </w:rPr>
    </w:lvl>
    <w:lvl w:ilvl="6">
      <w:start w:val="1"/>
      <w:numFmt w:val="decimal"/>
      <w:lvlText w:val="%1.%2.%3.%4.%5.%6.%7"/>
      <w:lvlJc w:val="left"/>
      <w:pPr>
        <w:tabs>
          <w:tab w:val="num" w:pos="1980"/>
        </w:tabs>
        <w:ind w:left="1980" w:hanging="1440"/>
      </w:pPr>
      <w:rPr>
        <w:rFonts w:hint="default"/>
        <w:b/>
      </w:rPr>
    </w:lvl>
    <w:lvl w:ilvl="7">
      <w:start w:val="1"/>
      <w:numFmt w:val="decimal"/>
      <w:lvlText w:val="%1.%2.%3.%4.%5.%6.%7.%8"/>
      <w:lvlJc w:val="left"/>
      <w:pPr>
        <w:tabs>
          <w:tab w:val="num" w:pos="2070"/>
        </w:tabs>
        <w:ind w:left="207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5">
    <w:nsid w:val="410A4D4B"/>
    <w:multiLevelType w:val="multilevel"/>
    <w:tmpl w:val="124C351A"/>
    <w:lvl w:ilvl="0">
      <w:start w:val="4"/>
      <w:numFmt w:val="decimal"/>
      <w:lvlText w:val="%1"/>
      <w:lvlJc w:val="left"/>
      <w:pPr>
        <w:tabs>
          <w:tab w:val="num" w:pos="495"/>
        </w:tabs>
        <w:ind w:left="495" w:hanging="495"/>
      </w:pPr>
      <w:rPr>
        <w:rFonts w:eastAsia="Calibri" w:hint="default"/>
        <w:b w:val="0"/>
        <w:color w:val="000000"/>
      </w:rPr>
    </w:lvl>
    <w:lvl w:ilvl="1">
      <w:start w:val="2"/>
      <w:numFmt w:val="decimal"/>
      <w:lvlText w:val="%1.%2"/>
      <w:lvlJc w:val="left"/>
      <w:pPr>
        <w:tabs>
          <w:tab w:val="num" w:pos="855"/>
        </w:tabs>
        <w:ind w:left="855" w:hanging="495"/>
      </w:pPr>
      <w:rPr>
        <w:rFonts w:eastAsia="Calibri" w:hint="default"/>
        <w:b/>
        <w:color w:val="000000"/>
      </w:rPr>
    </w:lvl>
    <w:lvl w:ilvl="2">
      <w:start w:val="1"/>
      <w:numFmt w:val="decimal"/>
      <w:lvlText w:val="%1.%2.%3"/>
      <w:lvlJc w:val="left"/>
      <w:pPr>
        <w:tabs>
          <w:tab w:val="num" w:pos="1080"/>
        </w:tabs>
        <w:ind w:left="1080" w:hanging="720"/>
      </w:pPr>
      <w:rPr>
        <w:rFonts w:ascii="Arial" w:eastAsia="Calibri" w:hAnsi="Arial" w:cs="Arial" w:hint="default"/>
        <w:b/>
        <w:color w:val="000000"/>
      </w:rPr>
    </w:lvl>
    <w:lvl w:ilvl="3">
      <w:start w:val="1"/>
      <w:numFmt w:val="decimal"/>
      <w:lvlText w:val="%1.%2.%3.%4"/>
      <w:lvlJc w:val="left"/>
      <w:pPr>
        <w:tabs>
          <w:tab w:val="num" w:pos="720"/>
        </w:tabs>
        <w:ind w:left="720" w:hanging="720"/>
      </w:pPr>
      <w:rPr>
        <w:rFonts w:eastAsia="Calibri" w:hint="default"/>
        <w:b w:val="0"/>
        <w:color w:val="000000"/>
      </w:rPr>
    </w:lvl>
    <w:lvl w:ilvl="4">
      <w:start w:val="1"/>
      <w:numFmt w:val="decimal"/>
      <w:lvlText w:val="%1.%2.%3.%4.%5"/>
      <w:lvlJc w:val="left"/>
      <w:pPr>
        <w:tabs>
          <w:tab w:val="num" w:pos="1080"/>
        </w:tabs>
        <w:ind w:left="1080" w:hanging="1080"/>
      </w:pPr>
      <w:rPr>
        <w:rFonts w:eastAsia="Calibri" w:hint="default"/>
        <w:b w:val="0"/>
        <w:color w:val="000000"/>
      </w:rPr>
    </w:lvl>
    <w:lvl w:ilvl="5">
      <w:start w:val="1"/>
      <w:numFmt w:val="decimal"/>
      <w:lvlText w:val="%1.%2.%3.%4.%5.%6"/>
      <w:lvlJc w:val="left"/>
      <w:pPr>
        <w:tabs>
          <w:tab w:val="num" w:pos="1080"/>
        </w:tabs>
        <w:ind w:left="1080" w:hanging="1080"/>
      </w:pPr>
      <w:rPr>
        <w:rFonts w:eastAsia="Calibri" w:hint="default"/>
        <w:b w:val="0"/>
        <w:color w:val="000000"/>
      </w:rPr>
    </w:lvl>
    <w:lvl w:ilvl="6">
      <w:start w:val="1"/>
      <w:numFmt w:val="decimal"/>
      <w:lvlText w:val="%1.%2.%3.%4.%5.%6.%7"/>
      <w:lvlJc w:val="left"/>
      <w:pPr>
        <w:tabs>
          <w:tab w:val="num" w:pos="1440"/>
        </w:tabs>
        <w:ind w:left="1440" w:hanging="1440"/>
      </w:pPr>
      <w:rPr>
        <w:rFonts w:eastAsia="Calibri" w:hint="default"/>
        <w:b w:val="0"/>
        <w:color w:val="000000"/>
      </w:rPr>
    </w:lvl>
    <w:lvl w:ilvl="7">
      <w:start w:val="1"/>
      <w:numFmt w:val="decimal"/>
      <w:lvlText w:val="%1.%2.%3.%4.%5.%6.%7.%8"/>
      <w:lvlJc w:val="left"/>
      <w:pPr>
        <w:tabs>
          <w:tab w:val="num" w:pos="1440"/>
        </w:tabs>
        <w:ind w:left="1440" w:hanging="1440"/>
      </w:pPr>
      <w:rPr>
        <w:rFonts w:eastAsia="Calibri" w:hint="default"/>
        <w:b w:val="0"/>
        <w:color w:val="000000"/>
      </w:rPr>
    </w:lvl>
    <w:lvl w:ilvl="8">
      <w:start w:val="1"/>
      <w:numFmt w:val="decimal"/>
      <w:lvlText w:val="%1.%2.%3.%4.%5.%6.%7.%8.%9"/>
      <w:lvlJc w:val="left"/>
      <w:pPr>
        <w:tabs>
          <w:tab w:val="num" w:pos="1800"/>
        </w:tabs>
        <w:ind w:left="1800" w:hanging="1800"/>
      </w:pPr>
      <w:rPr>
        <w:rFonts w:eastAsia="Calibri" w:hint="default"/>
        <w:b w:val="0"/>
        <w:color w:val="000000"/>
      </w:rPr>
    </w:lvl>
  </w:abstractNum>
  <w:abstractNum w:abstractNumId="16">
    <w:nsid w:val="4251585B"/>
    <w:multiLevelType w:val="multilevel"/>
    <w:tmpl w:val="0FFA577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2C37C01"/>
    <w:multiLevelType w:val="hybridMultilevel"/>
    <w:tmpl w:val="EB12BAFA"/>
    <w:lvl w:ilvl="0">
      <w:start w:val="4"/>
      <w:numFmt w:val="bullet"/>
      <w:lvlText w:val="-"/>
      <w:lvlJc w:val="left"/>
      <w:pPr>
        <w:ind w:left="720" w:hanging="360"/>
      </w:pPr>
      <w:rPr>
        <w:rFonts w:ascii="Arial" w:eastAsia="Times New Roman" w:hAnsi="Arial" w:cs="Arial" w:hint="default"/>
        <w:b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2525F0"/>
    <w:multiLevelType w:val="hybridMultilevel"/>
    <w:tmpl w:val="0BD897B6"/>
    <w:lvl w:ilvl="0" w:tplc="A5D21982">
      <w:start w:val="1"/>
      <w:numFmt w:val="lowerLetter"/>
      <w:lvlText w:val="%1."/>
      <w:lvlJc w:val="left"/>
      <w:pPr>
        <w:ind w:left="540" w:hanging="360"/>
      </w:pPr>
      <w:rPr>
        <w:rFonts w:hint="default"/>
      </w:rPr>
    </w:lvl>
    <w:lvl w:ilvl="1" w:tplc="240A0003">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9">
    <w:nsid w:val="51AD1EE6"/>
    <w:multiLevelType w:val="multilevel"/>
    <w:tmpl w:val="C0726F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F1564A"/>
    <w:multiLevelType w:val="multilevel"/>
    <w:tmpl w:val="1D8CCF4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B5F7C"/>
    <w:multiLevelType w:val="multilevel"/>
    <w:tmpl w:val="80780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B04833"/>
    <w:multiLevelType w:val="multilevel"/>
    <w:tmpl w:val="09B84FDC"/>
    <w:lvl w:ilvl="0">
      <w:start w:val="4"/>
      <w:numFmt w:val="decimal"/>
      <w:lvlText w:val="%1"/>
      <w:lvlJc w:val="left"/>
      <w:pPr>
        <w:tabs>
          <w:tab w:val="num" w:pos="675"/>
        </w:tabs>
        <w:ind w:left="675" w:hanging="675"/>
      </w:pPr>
      <w:rPr>
        <w:rFonts w:hint="default"/>
        <w:b/>
      </w:rPr>
    </w:lvl>
    <w:lvl w:ilvl="1">
      <w:start w:val="1"/>
      <w:numFmt w:val="decimal"/>
      <w:lvlText w:val="%1.%2"/>
      <w:lvlJc w:val="left"/>
      <w:pPr>
        <w:tabs>
          <w:tab w:val="num" w:pos="735"/>
        </w:tabs>
        <w:ind w:left="735" w:hanging="675"/>
      </w:pPr>
      <w:rPr>
        <w:rFonts w:hint="default"/>
        <w:b/>
      </w:rPr>
    </w:lvl>
    <w:lvl w:ilvl="2">
      <w:start w:val="3"/>
      <w:numFmt w:val="decimal"/>
      <w:lvlText w:val="%1.%2.%3"/>
      <w:lvlJc w:val="left"/>
      <w:pPr>
        <w:tabs>
          <w:tab w:val="num" w:pos="840"/>
        </w:tabs>
        <w:ind w:left="840" w:hanging="720"/>
      </w:pPr>
      <w:rPr>
        <w:rFonts w:hint="default"/>
        <w:b/>
      </w:rPr>
    </w:lvl>
    <w:lvl w:ilvl="3">
      <w:start w:val="2"/>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3">
    <w:nsid w:val="58E35434"/>
    <w:multiLevelType w:val="multilevel"/>
    <w:tmpl w:val="3840754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CB11C9"/>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25">
    <w:nsid w:val="6A9930B1"/>
    <w:multiLevelType w:val="multilevel"/>
    <w:tmpl w:val="6D4A1B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6C6D6F9C"/>
    <w:multiLevelType w:val="multilevel"/>
    <w:tmpl w:val="2B1C43D4"/>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810"/>
        </w:tabs>
        <w:ind w:left="81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6E3B2025"/>
    <w:multiLevelType w:val="multilevel"/>
    <w:tmpl w:val="6DA4945A"/>
    <w:lvl w:ilvl="0">
      <w:start w:val="3"/>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E922C6B"/>
    <w:multiLevelType w:val="hybridMultilevel"/>
    <w:tmpl w:val="F550AC4A"/>
    <w:lvl w:ilvl="0">
      <w:start w:val="1"/>
      <w:numFmt w:val="lowerLetter"/>
      <w:lvlText w:val="%1."/>
      <w:lvlJc w:val="left"/>
      <w:pPr>
        <w:ind w:left="3016" w:hanging="360"/>
      </w:pPr>
      <w:rPr>
        <w:rFonts w:hint="default"/>
        <w:sz w:val="24"/>
      </w:rPr>
    </w:lvl>
    <w:lvl w:ilvl="1" w:tentative="1">
      <w:start w:val="1"/>
      <w:numFmt w:val="lowerLetter"/>
      <w:lvlText w:val="%2."/>
      <w:lvlJc w:val="left"/>
      <w:pPr>
        <w:ind w:left="3736" w:hanging="360"/>
      </w:pPr>
    </w:lvl>
    <w:lvl w:ilvl="2" w:tentative="1">
      <w:start w:val="1"/>
      <w:numFmt w:val="lowerRoman"/>
      <w:lvlText w:val="%3."/>
      <w:lvlJc w:val="right"/>
      <w:pPr>
        <w:ind w:left="4456" w:hanging="180"/>
      </w:pPr>
    </w:lvl>
    <w:lvl w:ilvl="3" w:tentative="1">
      <w:start w:val="1"/>
      <w:numFmt w:val="decimal"/>
      <w:lvlText w:val="%4."/>
      <w:lvlJc w:val="left"/>
      <w:pPr>
        <w:ind w:left="5176" w:hanging="360"/>
      </w:pPr>
    </w:lvl>
    <w:lvl w:ilvl="4" w:tentative="1">
      <w:start w:val="1"/>
      <w:numFmt w:val="lowerLetter"/>
      <w:lvlText w:val="%5."/>
      <w:lvlJc w:val="left"/>
      <w:pPr>
        <w:ind w:left="5896" w:hanging="360"/>
      </w:pPr>
    </w:lvl>
    <w:lvl w:ilvl="5" w:tentative="1">
      <w:start w:val="1"/>
      <w:numFmt w:val="lowerRoman"/>
      <w:lvlText w:val="%6."/>
      <w:lvlJc w:val="right"/>
      <w:pPr>
        <w:ind w:left="6616" w:hanging="180"/>
      </w:pPr>
    </w:lvl>
    <w:lvl w:ilvl="6" w:tentative="1">
      <w:start w:val="1"/>
      <w:numFmt w:val="decimal"/>
      <w:lvlText w:val="%7."/>
      <w:lvlJc w:val="left"/>
      <w:pPr>
        <w:ind w:left="7336" w:hanging="360"/>
      </w:pPr>
    </w:lvl>
    <w:lvl w:ilvl="7" w:tentative="1">
      <w:start w:val="1"/>
      <w:numFmt w:val="lowerLetter"/>
      <w:lvlText w:val="%8."/>
      <w:lvlJc w:val="left"/>
      <w:pPr>
        <w:ind w:left="8056" w:hanging="360"/>
      </w:pPr>
    </w:lvl>
    <w:lvl w:ilvl="8" w:tentative="1">
      <w:start w:val="1"/>
      <w:numFmt w:val="lowerRoman"/>
      <w:lvlText w:val="%9."/>
      <w:lvlJc w:val="right"/>
      <w:pPr>
        <w:ind w:left="8776" w:hanging="180"/>
      </w:pPr>
    </w:lvl>
  </w:abstractNum>
  <w:abstractNum w:abstractNumId="29">
    <w:nsid w:val="719B04EE"/>
    <w:multiLevelType w:val="multilevel"/>
    <w:tmpl w:val="A4749AE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80"/>
        </w:tabs>
        <w:ind w:left="780" w:hanging="720"/>
      </w:pPr>
      <w:rPr>
        <w:rFonts w:hint="default"/>
        <w:b/>
      </w:rPr>
    </w:lvl>
    <w:lvl w:ilvl="2">
      <w:start w:val="3"/>
      <w:numFmt w:val="decimal"/>
      <w:lvlText w:val="%1.%2.%3."/>
      <w:lvlJc w:val="left"/>
      <w:pPr>
        <w:tabs>
          <w:tab w:val="num" w:pos="840"/>
        </w:tabs>
        <w:ind w:left="840" w:hanging="720"/>
      </w:pPr>
      <w:rPr>
        <w:rFonts w:hint="default"/>
        <w:b/>
      </w:rPr>
    </w:lvl>
    <w:lvl w:ilvl="3">
      <w:start w:val="3"/>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30">
    <w:nsid w:val="7A962995"/>
    <w:multiLevelType w:val="hybridMultilevel"/>
    <w:tmpl w:val="D43C9D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CAE0397"/>
    <w:multiLevelType w:val="hybridMultilevel"/>
    <w:tmpl w:val="A2E6EA96"/>
    <w:lvl w:ilvl="0" w:tplc="0C0A0005">
      <w:start w:val="1"/>
      <w:numFmt w:val="lowerLetter"/>
      <w:lvlText w:val="%1."/>
      <w:lvlJc w:val="left"/>
      <w:pPr>
        <w:tabs>
          <w:tab w:val="num" w:pos="1440"/>
        </w:tabs>
        <w:ind w:left="1440" w:hanging="360"/>
      </w:pPr>
      <w:rPr>
        <w:rFonts w:ascii="Arial" w:eastAsia="Times New Roman" w:hAnsi="Arial" w:cs="Arial" w:hint="default"/>
      </w:rPr>
    </w:lvl>
    <w:lvl w:ilvl="1" w:tplc="0C0A0003">
      <w:start w:val="1"/>
      <w:numFmt w:val="lowerLetter"/>
      <w:lvlText w:val="%2."/>
      <w:lvlJc w:val="left"/>
      <w:pPr>
        <w:tabs>
          <w:tab w:val="num" w:pos="1200"/>
        </w:tabs>
        <w:ind w:left="1200" w:hanging="360"/>
      </w:pPr>
    </w:lvl>
    <w:lvl w:ilvl="2" w:tplc="0C0A0005">
      <w:start w:val="3"/>
      <w:numFmt w:val="bullet"/>
      <w:lvlText w:val="-"/>
      <w:lvlJc w:val="left"/>
      <w:pPr>
        <w:tabs>
          <w:tab w:val="num" w:pos="2100"/>
        </w:tabs>
        <w:ind w:left="2100" w:hanging="360"/>
      </w:pPr>
      <w:rPr>
        <w:rFonts w:ascii="Bookman Old Style" w:eastAsia="Times New Roman" w:hAnsi="Bookman Old Style" w:cs="Times New Roman" w:hint="default"/>
      </w:rPr>
    </w:lvl>
    <w:lvl w:ilvl="3" w:tplc="0C0A0001" w:tentative="1">
      <w:start w:val="1"/>
      <w:numFmt w:val="decimal"/>
      <w:lvlText w:val="%4."/>
      <w:lvlJc w:val="left"/>
      <w:pPr>
        <w:tabs>
          <w:tab w:val="num" w:pos="2640"/>
        </w:tabs>
        <w:ind w:left="2640" w:hanging="360"/>
      </w:pPr>
    </w:lvl>
    <w:lvl w:ilvl="4" w:tplc="0C0A0003" w:tentative="1">
      <w:start w:val="1"/>
      <w:numFmt w:val="lowerLetter"/>
      <w:lvlText w:val="%5."/>
      <w:lvlJc w:val="left"/>
      <w:pPr>
        <w:tabs>
          <w:tab w:val="num" w:pos="3360"/>
        </w:tabs>
        <w:ind w:left="3360" w:hanging="360"/>
      </w:pPr>
    </w:lvl>
    <w:lvl w:ilvl="5" w:tplc="0C0A0005" w:tentative="1">
      <w:start w:val="1"/>
      <w:numFmt w:val="lowerRoman"/>
      <w:lvlText w:val="%6."/>
      <w:lvlJc w:val="right"/>
      <w:pPr>
        <w:tabs>
          <w:tab w:val="num" w:pos="4080"/>
        </w:tabs>
        <w:ind w:left="4080" w:hanging="180"/>
      </w:pPr>
    </w:lvl>
    <w:lvl w:ilvl="6" w:tplc="0C0A0001" w:tentative="1">
      <w:start w:val="1"/>
      <w:numFmt w:val="decimal"/>
      <w:lvlText w:val="%7."/>
      <w:lvlJc w:val="left"/>
      <w:pPr>
        <w:tabs>
          <w:tab w:val="num" w:pos="4800"/>
        </w:tabs>
        <w:ind w:left="4800" w:hanging="360"/>
      </w:pPr>
    </w:lvl>
    <w:lvl w:ilvl="7" w:tplc="0C0A0003" w:tentative="1">
      <w:start w:val="1"/>
      <w:numFmt w:val="lowerLetter"/>
      <w:lvlText w:val="%8."/>
      <w:lvlJc w:val="left"/>
      <w:pPr>
        <w:tabs>
          <w:tab w:val="num" w:pos="5520"/>
        </w:tabs>
        <w:ind w:left="5520" w:hanging="360"/>
      </w:pPr>
    </w:lvl>
    <w:lvl w:ilvl="8" w:tplc="0C0A0005" w:tentative="1">
      <w:start w:val="1"/>
      <w:numFmt w:val="lowerRoman"/>
      <w:lvlText w:val="%9."/>
      <w:lvlJc w:val="right"/>
      <w:pPr>
        <w:tabs>
          <w:tab w:val="num" w:pos="6240"/>
        </w:tabs>
        <w:ind w:left="6240" w:hanging="180"/>
      </w:pPr>
    </w:lvl>
  </w:abstractNum>
  <w:num w:numId="1">
    <w:abstractNumId w:val="1"/>
  </w:num>
  <w:num w:numId="2">
    <w:abstractNumId w:val="10"/>
  </w:num>
  <w:num w:numId="3">
    <w:abstractNumId w:val="21"/>
  </w:num>
  <w:num w:numId="4">
    <w:abstractNumId w:val="16"/>
  </w:num>
  <w:num w:numId="5">
    <w:abstractNumId w:val="19"/>
  </w:num>
  <w:num w:numId="6">
    <w:abstractNumId w:val="0"/>
  </w:num>
  <w:num w:numId="7">
    <w:abstractNumId w:val="11"/>
  </w:num>
  <w:num w:numId="8">
    <w:abstractNumId w:val="12"/>
  </w:num>
  <w:num w:numId="9">
    <w:abstractNumId w:val="20"/>
  </w:num>
  <w:num w:numId="10">
    <w:abstractNumId w:val="18"/>
  </w:num>
  <w:num w:numId="11">
    <w:abstractNumId w:val="4"/>
  </w:num>
  <w:num w:numId="12">
    <w:abstractNumId w:val="31"/>
  </w:num>
  <w:num w:numId="13">
    <w:abstractNumId w:val="28"/>
  </w:num>
  <w:num w:numId="14">
    <w:abstractNumId w:val="5"/>
  </w:num>
  <w:num w:numId="15">
    <w:abstractNumId w:val="17"/>
  </w:num>
  <w:num w:numId="16">
    <w:abstractNumId w:val="23"/>
  </w:num>
  <w:num w:numId="17">
    <w:abstractNumId w:val="22"/>
  </w:num>
  <w:num w:numId="18">
    <w:abstractNumId w:val="29"/>
  </w:num>
  <w:num w:numId="19">
    <w:abstractNumId w:val="9"/>
  </w:num>
  <w:num w:numId="20">
    <w:abstractNumId w:val="26"/>
  </w:num>
  <w:num w:numId="21">
    <w:abstractNumId w:val="25"/>
  </w:num>
  <w:num w:numId="22">
    <w:abstractNumId w:val="2"/>
  </w:num>
  <w:num w:numId="23">
    <w:abstractNumId w:val="14"/>
  </w:num>
  <w:num w:numId="24">
    <w:abstractNumId w:val="15"/>
  </w:num>
  <w:num w:numId="25">
    <w:abstractNumId w:val="13"/>
  </w:num>
  <w:num w:numId="26">
    <w:abstractNumId w:val="6"/>
  </w:num>
  <w:num w:numId="27">
    <w:abstractNumId w:val="7"/>
  </w:num>
  <w:num w:numId="28">
    <w:abstractNumId w:val="27"/>
  </w:num>
  <w:num w:numId="29">
    <w:abstractNumId w:val="8"/>
  </w:num>
  <w:num w:numId="30">
    <w:abstractNumId w:val="30"/>
  </w:num>
  <w:num w:numId="31">
    <w:abstractNumId w:val="24"/>
  </w:num>
  <w:num w:numId="32">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footnotePr>
    <w:footnote w:id="-1"/>
    <w:footnote w:id="0"/>
  </w:footnotePr>
  <w:endnotePr>
    <w:endnote w:id="-1"/>
    <w:endnote w:id="0"/>
  </w:endnotePr>
  <w:compat/>
  <w:rsids>
    <w:rsidRoot w:val="00450859"/>
    <w:rsid w:val="0000088D"/>
    <w:rsid w:val="00002924"/>
    <w:rsid w:val="000029EE"/>
    <w:rsid w:val="00007186"/>
    <w:rsid w:val="00010406"/>
    <w:rsid w:val="000137A8"/>
    <w:rsid w:val="00017365"/>
    <w:rsid w:val="00020A37"/>
    <w:rsid w:val="000213D8"/>
    <w:rsid w:val="000239D4"/>
    <w:rsid w:val="00024A5E"/>
    <w:rsid w:val="00031F0F"/>
    <w:rsid w:val="0003239C"/>
    <w:rsid w:val="00036F10"/>
    <w:rsid w:val="00037427"/>
    <w:rsid w:val="00041B07"/>
    <w:rsid w:val="00051DCA"/>
    <w:rsid w:val="00061557"/>
    <w:rsid w:val="00062A7E"/>
    <w:rsid w:val="00066206"/>
    <w:rsid w:val="00070C57"/>
    <w:rsid w:val="00074729"/>
    <w:rsid w:val="00082B29"/>
    <w:rsid w:val="00085617"/>
    <w:rsid w:val="00093EC8"/>
    <w:rsid w:val="000A4491"/>
    <w:rsid w:val="000A57B1"/>
    <w:rsid w:val="000A7B00"/>
    <w:rsid w:val="000B1623"/>
    <w:rsid w:val="000C62EB"/>
    <w:rsid w:val="000C7CD1"/>
    <w:rsid w:val="000D150D"/>
    <w:rsid w:val="000D42BA"/>
    <w:rsid w:val="000D5F7F"/>
    <w:rsid w:val="000E49C2"/>
    <w:rsid w:val="000F4477"/>
    <w:rsid w:val="000F4A77"/>
    <w:rsid w:val="000F5151"/>
    <w:rsid w:val="000F73BF"/>
    <w:rsid w:val="00105CAC"/>
    <w:rsid w:val="00110532"/>
    <w:rsid w:val="001225A6"/>
    <w:rsid w:val="00122914"/>
    <w:rsid w:val="00124881"/>
    <w:rsid w:val="00137C9A"/>
    <w:rsid w:val="0015245A"/>
    <w:rsid w:val="001536C0"/>
    <w:rsid w:val="00156C33"/>
    <w:rsid w:val="00160417"/>
    <w:rsid w:val="0016141D"/>
    <w:rsid w:val="0016566D"/>
    <w:rsid w:val="00173C0A"/>
    <w:rsid w:val="00175001"/>
    <w:rsid w:val="00176D17"/>
    <w:rsid w:val="00192432"/>
    <w:rsid w:val="00194107"/>
    <w:rsid w:val="001A005A"/>
    <w:rsid w:val="001A24A5"/>
    <w:rsid w:val="001A6B8F"/>
    <w:rsid w:val="001C1D4D"/>
    <w:rsid w:val="001E0421"/>
    <w:rsid w:val="001E7505"/>
    <w:rsid w:val="001F0FD6"/>
    <w:rsid w:val="001F1EEE"/>
    <w:rsid w:val="001F2F92"/>
    <w:rsid w:val="002102FE"/>
    <w:rsid w:val="00211380"/>
    <w:rsid w:val="0021373B"/>
    <w:rsid w:val="00220740"/>
    <w:rsid w:val="002242FE"/>
    <w:rsid w:val="00224DFA"/>
    <w:rsid w:val="00225C61"/>
    <w:rsid w:val="00234490"/>
    <w:rsid w:val="00236E55"/>
    <w:rsid w:val="002404F6"/>
    <w:rsid w:val="00242812"/>
    <w:rsid w:val="0025042F"/>
    <w:rsid w:val="00260496"/>
    <w:rsid w:val="002626A6"/>
    <w:rsid w:val="0026325D"/>
    <w:rsid w:val="002647D7"/>
    <w:rsid w:val="00270621"/>
    <w:rsid w:val="00280F5D"/>
    <w:rsid w:val="00285D2C"/>
    <w:rsid w:val="00296049"/>
    <w:rsid w:val="002A518F"/>
    <w:rsid w:val="002A5C95"/>
    <w:rsid w:val="002A798F"/>
    <w:rsid w:val="002B5756"/>
    <w:rsid w:val="002C0B7C"/>
    <w:rsid w:val="002C35A2"/>
    <w:rsid w:val="002C7E48"/>
    <w:rsid w:val="002C7EF6"/>
    <w:rsid w:val="002D03B6"/>
    <w:rsid w:val="002D19EC"/>
    <w:rsid w:val="002E281B"/>
    <w:rsid w:val="002E2C68"/>
    <w:rsid w:val="002F323A"/>
    <w:rsid w:val="00302E39"/>
    <w:rsid w:val="0031060A"/>
    <w:rsid w:val="003126B4"/>
    <w:rsid w:val="00313BD3"/>
    <w:rsid w:val="0031700B"/>
    <w:rsid w:val="00326C79"/>
    <w:rsid w:val="00331017"/>
    <w:rsid w:val="0033183C"/>
    <w:rsid w:val="003338D8"/>
    <w:rsid w:val="00333AFF"/>
    <w:rsid w:val="00342BDC"/>
    <w:rsid w:val="003464E1"/>
    <w:rsid w:val="00350C6C"/>
    <w:rsid w:val="00353B18"/>
    <w:rsid w:val="00354248"/>
    <w:rsid w:val="00362407"/>
    <w:rsid w:val="00364EDC"/>
    <w:rsid w:val="00380909"/>
    <w:rsid w:val="00384237"/>
    <w:rsid w:val="00393F8A"/>
    <w:rsid w:val="00394100"/>
    <w:rsid w:val="003B14C4"/>
    <w:rsid w:val="003B159A"/>
    <w:rsid w:val="003B5B5A"/>
    <w:rsid w:val="003B7C70"/>
    <w:rsid w:val="003C4EF8"/>
    <w:rsid w:val="003D3F5A"/>
    <w:rsid w:val="003D7A54"/>
    <w:rsid w:val="003E4449"/>
    <w:rsid w:val="003E68E1"/>
    <w:rsid w:val="003F0A09"/>
    <w:rsid w:val="003F453C"/>
    <w:rsid w:val="003F4A09"/>
    <w:rsid w:val="003F5E37"/>
    <w:rsid w:val="00403A64"/>
    <w:rsid w:val="00403E6F"/>
    <w:rsid w:val="0040523D"/>
    <w:rsid w:val="004064EB"/>
    <w:rsid w:val="00406C94"/>
    <w:rsid w:val="00411CA1"/>
    <w:rsid w:val="00417354"/>
    <w:rsid w:val="00420181"/>
    <w:rsid w:val="004209F0"/>
    <w:rsid w:val="00420B14"/>
    <w:rsid w:val="00422199"/>
    <w:rsid w:val="0042740A"/>
    <w:rsid w:val="0043431C"/>
    <w:rsid w:val="00435DF4"/>
    <w:rsid w:val="00442B62"/>
    <w:rsid w:val="00446DB6"/>
    <w:rsid w:val="004500C6"/>
    <w:rsid w:val="00450859"/>
    <w:rsid w:val="004605DF"/>
    <w:rsid w:val="00460910"/>
    <w:rsid w:val="00462827"/>
    <w:rsid w:val="0047544F"/>
    <w:rsid w:val="00481B24"/>
    <w:rsid w:val="0049202B"/>
    <w:rsid w:val="00492A02"/>
    <w:rsid w:val="00492F82"/>
    <w:rsid w:val="004966A2"/>
    <w:rsid w:val="004A0997"/>
    <w:rsid w:val="004A25C2"/>
    <w:rsid w:val="004A29E0"/>
    <w:rsid w:val="004A3DC6"/>
    <w:rsid w:val="004A59E0"/>
    <w:rsid w:val="004A6977"/>
    <w:rsid w:val="004B2C82"/>
    <w:rsid w:val="004B31CB"/>
    <w:rsid w:val="004B4CD4"/>
    <w:rsid w:val="004C0D45"/>
    <w:rsid w:val="004C4A1E"/>
    <w:rsid w:val="004C7228"/>
    <w:rsid w:val="004D0746"/>
    <w:rsid w:val="004D168D"/>
    <w:rsid w:val="004D3CE2"/>
    <w:rsid w:val="004D5B0D"/>
    <w:rsid w:val="004D7C22"/>
    <w:rsid w:val="004F4561"/>
    <w:rsid w:val="004F6B50"/>
    <w:rsid w:val="00503561"/>
    <w:rsid w:val="005035B8"/>
    <w:rsid w:val="00504831"/>
    <w:rsid w:val="00510A5A"/>
    <w:rsid w:val="005110AC"/>
    <w:rsid w:val="005202BF"/>
    <w:rsid w:val="0052155E"/>
    <w:rsid w:val="0052741F"/>
    <w:rsid w:val="00527CFA"/>
    <w:rsid w:val="00532BE0"/>
    <w:rsid w:val="00543E5A"/>
    <w:rsid w:val="00547F18"/>
    <w:rsid w:val="00550131"/>
    <w:rsid w:val="00551277"/>
    <w:rsid w:val="005547E2"/>
    <w:rsid w:val="005550F8"/>
    <w:rsid w:val="005565EC"/>
    <w:rsid w:val="005628DF"/>
    <w:rsid w:val="00563729"/>
    <w:rsid w:val="00571DF3"/>
    <w:rsid w:val="00576029"/>
    <w:rsid w:val="0057763E"/>
    <w:rsid w:val="00582621"/>
    <w:rsid w:val="00585F76"/>
    <w:rsid w:val="00595E1B"/>
    <w:rsid w:val="005974EF"/>
    <w:rsid w:val="005A3B35"/>
    <w:rsid w:val="005C1C2A"/>
    <w:rsid w:val="005C3FF9"/>
    <w:rsid w:val="005C4547"/>
    <w:rsid w:val="005C4593"/>
    <w:rsid w:val="005D3CA0"/>
    <w:rsid w:val="005D4603"/>
    <w:rsid w:val="005D5E93"/>
    <w:rsid w:val="005E091B"/>
    <w:rsid w:val="005E1122"/>
    <w:rsid w:val="005E538E"/>
    <w:rsid w:val="005F5079"/>
    <w:rsid w:val="005F627B"/>
    <w:rsid w:val="005F7732"/>
    <w:rsid w:val="0060017E"/>
    <w:rsid w:val="0060504F"/>
    <w:rsid w:val="006053A3"/>
    <w:rsid w:val="006151C3"/>
    <w:rsid w:val="00615FD1"/>
    <w:rsid w:val="00621ECC"/>
    <w:rsid w:val="00631012"/>
    <w:rsid w:val="00647E29"/>
    <w:rsid w:val="006556BE"/>
    <w:rsid w:val="00656C21"/>
    <w:rsid w:val="006664B5"/>
    <w:rsid w:val="00677BB7"/>
    <w:rsid w:val="00684F1A"/>
    <w:rsid w:val="00687186"/>
    <w:rsid w:val="00693352"/>
    <w:rsid w:val="006A02EA"/>
    <w:rsid w:val="006A46DB"/>
    <w:rsid w:val="006A6AC0"/>
    <w:rsid w:val="006B43ED"/>
    <w:rsid w:val="006B6FA6"/>
    <w:rsid w:val="006C09F7"/>
    <w:rsid w:val="006D08F7"/>
    <w:rsid w:val="006D421B"/>
    <w:rsid w:val="006E00DD"/>
    <w:rsid w:val="006E1AB5"/>
    <w:rsid w:val="006E7ABA"/>
    <w:rsid w:val="006F10E3"/>
    <w:rsid w:val="006F1C28"/>
    <w:rsid w:val="006F3153"/>
    <w:rsid w:val="006F5242"/>
    <w:rsid w:val="007009C2"/>
    <w:rsid w:val="007048F8"/>
    <w:rsid w:val="00714412"/>
    <w:rsid w:val="00714E7D"/>
    <w:rsid w:val="007175BF"/>
    <w:rsid w:val="007213EA"/>
    <w:rsid w:val="00723ADC"/>
    <w:rsid w:val="007251F5"/>
    <w:rsid w:val="00737F16"/>
    <w:rsid w:val="00745229"/>
    <w:rsid w:val="007603B8"/>
    <w:rsid w:val="007670A5"/>
    <w:rsid w:val="007675A3"/>
    <w:rsid w:val="00775BFD"/>
    <w:rsid w:val="007825D9"/>
    <w:rsid w:val="007829F9"/>
    <w:rsid w:val="007868D2"/>
    <w:rsid w:val="0079763F"/>
    <w:rsid w:val="007A4F8F"/>
    <w:rsid w:val="007A6021"/>
    <w:rsid w:val="007B0FB0"/>
    <w:rsid w:val="007B30F5"/>
    <w:rsid w:val="007B4540"/>
    <w:rsid w:val="007C3DE9"/>
    <w:rsid w:val="007C3F1E"/>
    <w:rsid w:val="007D00F6"/>
    <w:rsid w:val="007D1221"/>
    <w:rsid w:val="007D19BD"/>
    <w:rsid w:val="007D23B0"/>
    <w:rsid w:val="007D39E2"/>
    <w:rsid w:val="007D78E7"/>
    <w:rsid w:val="007E09B2"/>
    <w:rsid w:val="007E0A0C"/>
    <w:rsid w:val="007E0FC7"/>
    <w:rsid w:val="007E3F38"/>
    <w:rsid w:val="007E6FD6"/>
    <w:rsid w:val="007F0F02"/>
    <w:rsid w:val="007F1BBF"/>
    <w:rsid w:val="007F26E7"/>
    <w:rsid w:val="007F4B77"/>
    <w:rsid w:val="00800EB3"/>
    <w:rsid w:val="00801F55"/>
    <w:rsid w:val="00805010"/>
    <w:rsid w:val="00805147"/>
    <w:rsid w:val="008055D0"/>
    <w:rsid w:val="008061B2"/>
    <w:rsid w:val="00815C8A"/>
    <w:rsid w:val="00817B76"/>
    <w:rsid w:val="00820E4A"/>
    <w:rsid w:val="00825308"/>
    <w:rsid w:val="008259D6"/>
    <w:rsid w:val="0082706C"/>
    <w:rsid w:val="0082715E"/>
    <w:rsid w:val="00837273"/>
    <w:rsid w:val="008478B2"/>
    <w:rsid w:val="008549A6"/>
    <w:rsid w:val="00861894"/>
    <w:rsid w:val="00861D45"/>
    <w:rsid w:val="00862590"/>
    <w:rsid w:val="008637B4"/>
    <w:rsid w:val="00874046"/>
    <w:rsid w:val="0087782C"/>
    <w:rsid w:val="008821DB"/>
    <w:rsid w:val="008A0416"/>
    <w:rsid w:val="008A133B"/>
    <w:rsid w:val="008A1A62"/>
    <w:rsid w:val="008A2A14"/>
    <w:rsid w:val="008A3D4C"/>
    <w:rsid w:val="008B3069"/>
    <w:rsid w:val="008B6601"/>
    <w:rsid w:val="008B6E75"/>
    <w:rsid w:val="008B71A4"/>
    <w:rsid w:val="008C2A62"/>
    <w:rsid w:val="008C3039"/>
    <w:rsid w:val="008C5E45"/>
    <w:rsid w:val="008D1D42"/>
    <w:rsid w:val="008D359D"/>
    <w:rsid w:val="008D3E8F"/>
    <w:rsid w:val="008D5662"/>
    <w:rsid w:val="008E1FE1"/>
    <w:rsid w:val="008E7506"/>
    <w:rsid w:val="008F3CDE"/>
    <w:rsid w:val="008F5248"/>
    <w:rsid w:val="00900E7F"/>
    <w:rsid w:val="00901698"/>
    <w:rsid w:val="00912CF9"/>
    <w:rsid w:val="009141A4"/>
    <w:rsid w:val="009172A0"/>
    <w:rsid w:val="0091796E"/>
    <w:rsid w:val="00924493"/>
    <w:rsid w:val="00924C9E"/>
    <w:rsid w:val="00930363"/>
    <w:rsid w:val="0093280C"/>
    <w:rsid w:val="0094062D"/>
    <w:rsid w:val="00946C05"/>
    <w:rsid w:val="00947CC4"/>
    <w:rsid w:val="00962153"/>
    <w:rsid w:val="009651C8"/>
    <w:rsid w:val="00973BAE"/>
    <w:rsid w:val="00982B9F"/>
    <w:rsid w:val="00982CE4"/>
    <w:rsid w:val="00983AC7"/>
    <w:rsid w:val="0098502C"/>
    <w:rsid w:val="00987183"/>
    <w:rsid w:val="009871CB"/>
    <w:rsid w:val="00990362"/>
    <w:rsid w:val="00993DCB"/>
    <w:rsid w:val="00996560"/>
    <w:rsid w:val="009A10F5"/>
    <w:rsid w:val="009A1E19"/>
    <w:rsid w:val="009A647B"/>
    <w:rsid w:val="009A7EC1"/>
    <w:rsid w:val="009B1143"/>
    <w:rsid w:val="009B3D86"/>
    <w:rsid w:val="009B4B98"/>
    <w:rsid w:val="009B589B"/>
    <w:rsid w:val="009B69D5"/>
    <w:rsid w:val="009B77EE"/>
    <w:rsid w:val="009C4433"/>
    <w:rsid w:val="009D09F5"/>
    <w:rsid w:val="009D2F1E"/>
    <w:rsid w:val="009E0090"/>
    <w:rsid w:val="009E2A9F"/>
    <w:rsid w:val="009E6173"/>
    <w:rsid w:val="009F0F16"/>
    <w:rsid w:val="009F33A9"/>
    <w:rsid w:val="009F5B61"/>
    <w:rsid w:val="00A0546A"/>
    <w:rsid w:val="00A125DD"/>
    <w:rsid w:val="00A16599"/>
    <w:rsid w:val="00A177D5"/>
    <w:rsid w:val="00A268D1"/>
    <w:rsid w:val="00A31806"/>
    <w:rsid w:val="00A410D1"/>
    <w:rsid w:val="00A4778E"/>
    <w:rsid w:val="00A4792A"/>
    <w:rsid w:val="00A5221E"/>
    <w:rsid w:val="00A57510"/>
    <w:rsid w:val="00A60F96"/>
    <w:rsid w:val="00A71457"/>
    <w:rsid w:val="00A74F87"/>
    <w:rsid w:val="00A76EA4"/>
    <w:rsid w:val="00A818D7"/>
    <w:rsid w:val="00A84CD1"/>
    <w:rsid w:val="00AA28F7"/>
    <w:rsid w:val="00AC3A8C"/>
    <w:rsid w:val="00AC3E99"/>
    <w:rsid w:val="00AC484F"/>
    <w:rsid w:val="00AC59EF"/>
    <w:rsid w:val="00AC6C52"/>
    <w:rsid w:val="00AC7F3C"/>
    <w:rsid w:val="00AD4165"/>
    <w:rsid w:val="00AD4D0B"/>
    <w:rsid w:val="00AE2A54"/>
    <w:rsid w:val="00AE37A5"/>
    <w:rsid w:val="00AF47C7"/>
    <w:rsid w:val="00B00420"/>
    <w:rsid w:val="00B074A5"/>
    <w:rsid w:val="00B13F7D"/>
    <w:rsid w:val="00B16C41"/>
    <w:rsid w:val="00B22FA7"/>
    <w:rsid w:val="00B30591"/>
    <w:rsid w:val="00B30EB9"/>
    <w:rsid w:val="00B32022"/>
    <w:rsid w:val="00B346AE"/>
    <w:rsid w:val="00B3661E"/>
    <w:rsid w:val="00B42D2D"/>
    <w:rsid w:val="00B45335"/>
    <w:rsid w:val="00B552FE"/>
    <w:rsid w:val="00B6101B"/>
    <w:rsid w:val="00B66A5D"/>
    <w:rsid w:val="00B7058C"/>
    <w:rsid w:val="00B705AB"/>
    <w:rsid w:val="00B7164C"/>
    <w:rsid w:val="00B732BA"/>
    <w:rsid w:val="00B74197"/>
    <w:rsid w:val="00B76B42"/>
    <w:rsid w:val="00B814CC"/>
    <w:rsid w:val="00B83E29"/>
    <w:rsid w:val="00B85C6C"/>
    <w:rsid w:val="00B90D88"/>
    <w:rsid w:val="00B91E50"/>
    <w:rsid w:val="00B92810"/>
    <w:rsid w:val="00B9403D"/>
    <w:rsid w:val="00B962A7"/>
    <w:rsid w:val="00B97137"/>
    <w:rsid w:val="00BA0381"/>
    <w:rsid w:val="00BA07F3"/>
    <w:rsid w:val="00BA0D09"/>
    <w:rsid w:val="00BA1B98"/>
    <w:rsid w:val="00BA221B"/>
    <w:rsid w:val="00BA66B3"/>
    <w:rsid w:val="00BC6160"/>
    <w:rsid w:val="00BD26E4"/>
    <w:rsid w:val="00BD523D"/>
    <w:rsid w:val="00BD5334"/>
    <w:rsid w:val="00BE4EE5"/>
    <w:rsid w:val="00BF202E"/>
    <w:rsid w:val="00BF2076"/>
    <w:rsid w:val="00BF28A3"/>
    <w:rsid w:val="00BF405B"/>
    <w:rsid w:val="00BF56E6"/>
    <w:rsid w:val="00BF590F"/>
    <w:rsid w:val="00C005D1"/>
    <w:rsid w:val="00C017DC"/>
    <w:rsid w:val="00C139A4"/>
    <w:rsid w:val="00C14E9B"/>
    <w:rsid w:val="00C16660"/>
    <w:rsid w:val="00C31F39"/>
    <w:rsid w:val="00C41C3F"/>
    <w:rsid w:val="00C463DA"/>
    <w:rsid w:val="00C502A4"/>
    <w:rsid w:val="00C53140"/>
    <w:rsid w:val="00C56E4C"/>
    <w:rsid w:val="00C6784F"/>
    <w:rsid w:val="00C72A76"/>
    <w:rsid w:val="00C7453D"/>
    <w:rsid w:val="00C76BE3"/>
    <w:rsid w:val="00C80B1B"/>
    <w:rsid w:val="00C83DEE"/>
    <w:rsid w:val="00C87740"/>
    <w:rsid w:val="00C93525"/>
    <w:rsid w:val="00C9373D"/>
    <w:rsid w:val="00C94FE5"/>
    <w:rsid w:val="00C977AB"/>
    <w:rsid w:val="00CB6BC5"/>
    <w:rsid w:val="00CC05AA"/>
    <w:rsid w:val="00CC1A77"/>
    <w:rsid w:val="00CC3A6F"/>
    <w:rsid w:val="00CC52A9"/>
    <w:rsid w:val="00CD1B3A"/>
    <w:rsid w:val="00CD608C"/>
    <w:rsid w:val="00CE4B47"/>
    <w:rsid w:val="00D029D8"/>
    <w:rsid w:val="00D057D2"/>
    <w:rsid w:val="00D103B4"/>
    <w:rsid w:val="00D10E1C"/>
    <w:rsid w:val="00D25D9E"/>
    <w:rsid w:val="00D32F3F"/>
    <w:rsid w:val="00D35582"/>
    <w:rsid w:val="00D40A69"/>
    <w:rsid w:val="00D43BB8"/>
    <w:rsid w:val="00D513D0"/>
    <w:rsid w:val="00D54847"/>
    <w:rsid w:val="00D606E8"/>
    <w:rsid w:val="00D61115"/>
    <w:rsid w:val="00D85DCB"/>
    <w:rsid w:val="00D87B46"/>
    <w:rsid w:val="00D90A99"/>
    <w:rsid w:val="00D9181D"/>
    <w:rsid w:val="00DA2194"/>
    <w:rsid w:val="00DA45A7"/>
    <w:rsid w:val="00DA614B"/>
    <w:rsid w:val="00DA788F"/>
    <w:rsid w:val="00DB0797"/>
    <w:rsid w:val="00DB425C"/>
    <w:rsid w:val="00DB59B4"/>
    <w:rsid w:val="00DB5BFE"/>
    <w:rsid w:val="00DB6F3A"/>
    <w:rsid w:val="00DB6F8B"/>
    <w:rsid w:val="00DC68ED"/>
    <w:rsid w:val="00DD23C9"/>
    <w:rsid w:val="00DD29B5"/>
    <w:rsid w:val="00DD4787"/>
    <w:rsid w:val="00DE189F"/>
    <w:rsid w:val="00DE556A"/>
    <w:rsid w:val="00DE7BFF"/>
    <w:rsid w:val="00E00F83"/>
    <w:rsid w:val="00E05107"/>
    <w:rsid w:val="00E1543F"/>
    <w:rsid w:val="00E15824"/>
    <w:rsid w:val="00E160D5"/>
    <w:rsid w:val="00E1632B"/>
    <w:rsid w:val="00E16EB2"/>
    <w:rsid w:val="00E20FDD"/>
    <w:rsid w:val="00E219CD"/>
    <w:rsid w:val="00E254F9"/>
    <w:rsid w:val="00E33594"/>
    <w:rsid w:val="00E34BF2"/>
    <w:rsid w:val="00E36351"/>
    <w:rsid w:val="00E41A03"/>
    <w:rsid w:val="00E42EA6"/>
    <w:rsid w:val="00E50193"/>
    <w:rsid w:val="00E50C98"/>
    <w:rsid w:val="00E5725E"/>
    <w:rsid w:val="00E572B0"/>
    <w:rsid w:val="00E57F39"/>
    <w:rsid w:val="00E6007B"/>
    <w:rsid w:val="00E63438"/>
    <w:rsid w:val="00E6360E"/>
    <w:rsid w:val="00E672D3"/>
    <w:rsid w:val="00E67F2F"/>
    <w:rsid w:val="00E74FFE"/>
    <w:rsid w:val="00E759A6"/>
    <w:rsid w:val="00E8013B"/>
    <w:rsid w:val="00E82074"/>
    <w:rsid w:val="00E84027"/>
    <w:rsid w:val="00E871A0"/>
    <w:rsid w:val="00E951C0"/>
    <w:rsid w:val="00E95D91"/>
    <w:rsid w:val="00EA3294"/>
    <w:rsid w:val="00EA35D8"/>
    <w:rsid w:val="00EB3003"/>
    <w:rsid w:val="00EC126A"/>
    <w:rsid w:val="00EC26F8"/>
    <w:rsid w:val="00EC40E8"/>
    <w:rsid w:val="00EC450E"/>
    <w:rsid w:val="00EC5C70"/>
    <w:rsid w:val="00ED2C1E"/>
    <w:rsid w:val="00ED4531"/>
    <w:rsid w:val="00ED51A1"/>
    <w:rsid w:val="00ED6202"/>
    <w:rsid w:val="00ED7DB1"/>
    <w:rsid w:val="00EE1494"/>
    <w:rsid w:val="00EE2C47"/>
    <w:rsid w:val="00EE6255"/>
    <w:rsid w:val="00EE7B0E"/>
    <w:rsid w:val="00EF3BA7"/>
    <w:rsid w:val="00EF4D0C"/>
    <w:rsid w:val="00EF7373"/>
    <w:rsid w:val="00F00920"/>
    <w:rsid w:val="00F07A46"/>
    <w:rsid w:val="00F10773"/>
    <w:rsid w:val="00F15858"/>
    <w:rsid w:val="00F25AA7"/>
    <w:rsid w:val="00F2714B"/>
    <w:rsid w:val="00F30BAF"/>
    <w:rsid w:val="00F33E12"/>
    <w:rsid w:val="00F40571"/>
    <w:rsid w:val="00F43101"/>
    <w:rsid w:val="00F43B61"/>
    <w:rsid w:val="00F4689D"/>
    <w:rsid w:val="00F5009A"/>
    <w:rsid w:val="00F60094"/>
    <w:rsid w:val="00F6519B"/>
    <w:rsid w:val="00F65E36"/>
    <w:rsid w:val="00F67D00"/>
    <w:rsid w:val="00F70DB9"/>
    <w:rsid w:val="00F715E0"/>
    <w:rsid w:val="00F7248F"/>
    <w:rsid w:val="00F72E29"/>
    <w:rsid w:val="00F730D7"/>
    <w:rsid w:val="00F8354B"/>
    <w:rsid w:val="00F858CE"/>
    <w:rsid w:val="00F90269"/>
    <w:rsid w:val="00F9339C"/>
    <w:rsid w:val="00F96676"/>
    <w:rsid w:val="00FA1270"/>
    <w:rsid w:val="00FA27BE"/>
    <w:rsid w:val="00FA3921"/>
    <w:rsid w:val="00FA604F"/>
    <w:rsid w:val="00FB0D56"/>
    <w:rsid w:val="00FB31F4"/>
    <w:rsid w:val="00FB363F"/>
    <w:rsid w:val="00FB5A29"/>
    <w:rsid w:val="00FC088F"/>
    <w:rsid w:val="00FC5607"/>
    <w:rsid w:val="00FD056C"/>
    <w:rsid w:val="00FD4E67"/>
    <w:rsid w:val="00FD73F7"/>
    <w:rsid w:val="00FE1EAA"/>
    <w:rsid w:val="00FE2FC3"/>
    <w:rsid w:val="00FE3000"/>
    <w:rsid w:val="00FE572F"/>
    <w:rsid w:val="00FE66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CB"/>
    <w:rPr>
      <w:rFonts w:ascii="Times New Roman" w:eastAsia="Times New Roman" w:hAnsi="Times New Roman"/>
    </w:rPr>
  </w:style>
  <w:style w:type="paragraph" w:styleId="Ttulo1">
    <w:name w:val="heading 1"/>
    <w:basedOn w:val="Normal"/>
    <w:next w:val="Normal"/>
    <w:link w:val="Ttulo1Car"/>
    <w:qFormat/>
    <w:rsid w:val="00450859"/>
    <w:pPr>
      <w:keepNext/>
      <w:tabs>
        <w:tab w:val="left" w:pos="1206"/>
      </w:tabs>
      <w:ind w:right="-34"/>
      <w:jc w:val="center"/>
      <w:outlineLvl w:val="0"/>
    </w:pPr>
    <w:rPr>
      <w:rFonts w:ascii="Arial" w:hAnsi="Arial"/>
      <w:b/>
      <w:shadow/>
      <w:sz w:val="24"/>
    </w:rPr>
  </w:style>
  <w:style w:type="paragraph" w:styleId="Ttulo2">
    <w:name w:val="heading 2"/>
    <w:basedOn w:val="Normal"/>
    <w:next w:val="Normal"/>
    <w:link w:val="Ttulo2Car"/>
    <w:qFormat/>
    <w:rsid w:val="00450859"/>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unhideWhenUsed/>
    <w:qFormat/>
    <w:rsid w:val="003C4EF8"/>
    <w:pPr>
      <w:ind w:left="720" w:hanging="720"/>
      <w:outlineLvl w:val="2"/>
    </w:pPr>
    <w:rPr>
      <w:rFonts w:ascii="Arial" w:eastAsia="Calibri" w:hAnsi="Arial"/>
      <w:b/>
      <w:sz w:val="24"/>
      <w:szCs w:val="22"/>
      <w:lang w:eastAsia="en-US"/>
    </w:rPr>
  </w:style>
  <w:style w:type="paragraph" w:styleId="Ttulo4">
    <w:name w:val="heading 4"/>
    <w:basedOn w:val="Normal"/>
    <w:next w:val="Normal"/>
    <w:link w:val="Ttulo4Car"/>
    <w:uiPriority w:val="9"/>
    <w:unhideWhenUsed/>
    <w:qFormat/>
    <w:rsid w:val="003C4EF8"/>
    <w:pPr>
      <w:keepNext/>
      <w:keepLines/>
      <w:spacing w:before="200"/>
      <w:ind w:left="864" w:hanging="864"/>
      <w:outlineLvl w:val="3"/>
    </w:pPr>
    <w:rPr>
      <w:rFonts w:ascii="Cambria" w:hAnsi="Cambria"/>
      <w:b/>
      <w:bCs/>
      <w:i/>
      <w:iCs/>
      <w:color w:val="4F81BD"/>
      <w:sz w:val="24"/>
      <w:szCs w:val="22"/>
      <w:lang w:eastAsia="en-US"/>
    </w:rPr>
  </w:style>
  <w:style w:type="paragraph" w:styleId="Ttulo5">
    <w:name w:val="heading 5"/>
    <w:basedOn w:val="Normal"/>
    <w:next w:val="Normal"/>
    <w:link w:val="Ttulo5Car"/>
    <w:uiPriority w:val="9"/>
    <w:unhideWhenUsed/>
    <w:qFormat/>
    <w:rsid w:val="003C4EF8"/>
    <w:pPr>
      <w:keepNext/>
      <w:keepLines/>
      <w:spacing w:before="200"/>
      <w:ind w:left="1008" w:hanging="1008"/>
      <w:outlineLvl w:val="4"/>
    </w:pPr>
    <w:rPr>
      <w:rFonts w:ascii="Cambria" w:hAnsi="Cambria"/>
      <w:color w:val="243F60"/>
      <w:sz w:val="24"/>
      <w:szCs w:val="22"/>
      <w:lang w:eastAsia="en-US"/>
    </w:rPr>
  </w:style>
  <w:style w:type="paragraph" w:styleId="Ttulo6">
    <w:name w:val="heading 6"/>
    <w:basedOn w:val="Normal"/>
    <w:next w:val="Normal"/>
    <w:link w:val="Ttulo6Car"/>
    <w:uiPriority w:val="9"/>
    <w:unhideWhenUsed/>
    <w:qFormat/>
    <w:rsid w:val="003C4EF8"/>
    <w:pPr>
      <w:keepNext/>
      <w:keepLines/>
      <w:spacing w:before="200"/>
      <w:ind w:left="1152" w:hanging="1152"/>
      <w:outlineLvl w:val="5"/>
    </w:pPr>
    <w:rPr>
      <w:rFonts w:ascii="Cambria" w:hAnsi="Cambria"/>
      <w:i/>
      <w:iCs/>
      <w:color w:val="243F60"/>
      <w:sz w:val="24"/>
      <w:szCs w:val="22"/>
      <w:lang w:eastAsia="en-US"/>
    </w:rPr>
  </w:style>
  <w:style w:type="paragraph" w:styleId="Ttulo7">
    <w:name w:val="heading 7"/>
    <w:basedOn w:val="Normal"/>
    <w:next w:val="Normal"/>
    <w:link w:val="Ttulo7Car"/>
    <w:uiPriority w:val="9"/>
    <w:semiHidden/>
    <w:unhideWhenUsed/>
    <w:qFormat/>
    <w:rsid w:val="003C4EF8"/>
    <w:pPr>
      <w:keepNext/>
      <w:keepLines/>
      <w:spacing w:before="200"/>
      <w:ind w:left="1296" w:hanging="1296"/>
      <w:outlineLvl w:val="6"/>
    </w:pPr>
    <w:rPr>
      <w:rFonts w:ascii="Cambria" w:hAnsi="Cambria"/>
      <w:i/>
      <w:iCs/>
      <w:color w:val="404040"/>
      <w:sz w:val="24"/>
      <w:szCs w:val="22"/>
      <w:lang w:eastAsia="en-US"/>
    </w:rPr>
  </w:style>
  <w:style w:type="paragraph" w:styleId="Ttulo8">
    <w:name w:val="heading 8"/>
    <w:basedOn w:val="Normal"/>
    <w:next w:val="Normal"/>
    <w:link w:val="Ttulo8Car"/>
    <w:uiPriority w:val="9"/>
    <w:semiHidden/>
    <w:unhideWhenUsed/>
    <w:qFormat/>
    <w:rsid w:val="003C4EF8"/>
    <w:pPr>
      <w:keepNext/>
      <w:keepLines/>
      <w:spacing w:before="200"/>
      <w:ind w:left="1440" w:hanging="1440"/>
      <w:outlineLvl w:val="7"/>
    </w:pPr>
    <w:rPr>
      <w:rFonts w:ascii="Cambria" w:hAnsi="Cambria"/>
      <w:color w:val="404040"/>
      <w:lang w:eastAsia="en-US"/>
    </w:rPr>
  </w:style>
  <w:style w:type="paragraph" w:styleId="Ttulo9">
    <w:name w:val="heading 9"/>
    <w:basedOn w:val="Normal"/>
    <w:next w:val="Normal"/>
    <w:link w:val="Ttulo9Car"/>
    <w:uiPriority w:val="9"/>
    <w:semiHidden/>
    <w:unhideWhenUsed/>
    <w:qFormat/>
    <w:rsid w:val="003C4EF8"/>
    <w:pPr>
      <w:keepNext/>
      <w:keepLines/>
      <w:spacing w:before="200"/>
      <w:ind w:left="1584" w:hanging="1584"/>
      <w:outlineLvl w:val="8"/>
    </w:pPr>
    <w:rPr>
      <w:rFonts w:ascii="Cambria" w:hAnsi="Cambria"/>
      <w:i/>
      <w:iCs/>
      <w:color w:val="40404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450859"/>
    <w:rPr>
      <w:rFonts w:ascii="Arial" w:eastAsia="Times New Roman" w:hAnsi="Arial" w:cs="Times New Roman"/>
      <w:b/>
      <w:shadow/>
      <w:sz w:val="24"/>
      <w:szCs w:val="20"/>
      <w:lang w:val="es-ES" w:eastAsia="es-ES"/>
    </w:rPr>
  </w:style>
  <w:style w:type="character" w:customStyle="1" w:styleId="Ttulo2Car">
    <w:name w:val="Título 2 Car"/>
    <w:link w:val="Ttulo2"/>
    <w:rsid w:val="00450859"/>
    <w:rPr>
      <w:rFonts w:ascii="Arial" w:eastAsia="Times New Roman" w:hAnsi="Arial" w:cs="Arial"/>
      <w:b/>
      <w:bCs/>
      <w:i/>
      <w:iCs/>
      <w:sz w:val="28"/>
      <w:szCs w:val="28"/>
      <w:lang w:val="es-ES" w:eastAsia="es-ES"/>
    </w:rPr>
  </w:style>
  <w:style w:type="paragraph" w:customStyle="1" w:styleId="MARITZA4">
    <w:name w:val="MARITZA4"/>
    <w:basedOn w:val="MARITZA3"/>
    <w:rsid w:val="00450859"/>
    <w:pPr>
      <w:jc w:val="center"/>
    </w:pPr>
    <w:rPr>
      <w:b/>
    </w:rPr>
  </w:style>
  <w:style w:type="paragraph" w:customStyle="1" w:styleId="MARITZA3">
    <w:name w:val="MARITZA3"/>
    <w:rsid w:val="00450859"/>
    <w:pPr>
      <w:widowControl w:val="0"/>
      <w:tabs>
        <w:tab w:val="left" w:pos="-720"/>
        <w:tab w:val="left" w:pos="0"/>
      </w:tabs>
      <w:suppressAutoHyphens/>
      <w:jc w:val="both"/>
    </w:pPr>
    <w:rPr>
      <w:rFonts w:ascii="Courier New" w:eastAsia="Times New Roman" w:hAnsi="Courier New"/>
      <w:snapToGrid w:val="0"/>
      <w:spacing w:val="-2"/>
      <w:sz w:val="24"/>
      <w:lang w:val="en-US"/>
    </w:rPr>
  </w:style>
  <w:style w:type="paragraph" w:customStyle="1" w:styleId="BodyText2">
    <w:name w:val="Body Text 2"/>
    <w:basedOn w:val="Normal"/>
    <w:rsid w:val="00450859"/>
    <w:pPr>
      <w:tabs>
        <w:tab w:val="left" w:pos="-720"/>
      </w:tabs>
      <w:suppressAutoHyphens/>
      <w:jc w:val="both"/>
    </w:pPr>
    <w:rPr>
      <w:rFonts w:ascii="Arial" w:hAnsi="Arial"/>
      <w:b/>
      <w:caps/>
      <w:spacing w:val="-3"/>
      <w:sz w:val="24"/>
    </w:rPr>
  </w:style>
  <w:style w:type="paragraph" w:styleId="Textosinformato">
    <w:name w:val="Plain Text"/>
    <w:basedOn w:val="Normal"/>
    <w:link w:val="TextosinformatoCar"/>
    <w:rsid w:val="00450859"/>
    <w:rPr>
      <w:rFonts w:ascii="Courier New" w:hAnsi="Courier New"/>
    </w:rPr>
  </w:style>
  <w:style w:type="character" w:customStyle="1" w:styleId="TextosinformatoCar">
    <w:name w:val="Texto sin formato Car"/>
    <w:link w:val="Textosinformato"/>
    <w:rsid w:val="00450859"/>
    <w:rPr>
      <w:rFonts w:ascii="Courier New" w:eastAsia="Times New Roman" w:hAnsi="Courier New" w:cs="Times New Roman"/>
      <w:sz w:val="20"/>
      <w:szCs w:val="20"/>
      <w:lang w:val="es-ES" w:eastAsia="es-ES"/>
    </w:rPr>
  </w:style>
  <w:style w:type="paragraph" w:styleId="Textoindependiente">
    <w:name w:val="Body Text"/>
    <w:aliases w:val="bt,body text"/>
    <w:basedOn w:val="Normal"/>
    <w:link w:val="TextoindependienteCar"/>
    <w:rsid w:val="00450859"/>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hAnsi="Arial"/>
      <w:spacing w:val="-3"/>
      <w:sz w:val="25"/>
    </w:rPr>
  </w:style>
  <w:style w:type="character" w:customStyle="1" w:styleId="TextoindependienteCar">
    <w:name w:val="Texto independiente Car"/>
    <w:aliases w:val="bt Car,body text Car"/>
    <w:link w:val="Textoindependiente"/>
    <w:rsid w:val="00450859"/>
    <w:rPr>
      <w:rFonts w:ascii="Arial" w:eastAsia="Times New Roman" w:hAnsi="Arial" w:cs="Times New Roman"/>
      <w:spacing w:val="-3"/>
      <w:sz w:val="25"/>
      <w:szCs w:val="20"/>
      <w:lang w:val="es-ES" w:eastAsia="es-ES"/>
    </w:rPr>
  </w:style>
  <w:style w:type="paragraph" w:styleId="Textodebloque">
    <w:name w:val="Block Text"/>
    <w:basedOn w:val="Normal"/>
    <w:rsid w:val="00450859"/>
    <w:pPr>
      <w:numPr>
        <w:ilvl w:val="2"/>
      </w:numPr>
      <w:ind w:left="1134" w:right="-34" w:hanging="1134"/>
      <w:jc w:val="both"/>
    </w:pPr>
    <w:rPr>
      <w:rFonts w:ascii="Arial" w:hAnsi="Arial"/>
      <w:b/>
      <w:shadow/>
      <w:sz w:val="24"/>
      <w:lang w:val="es-CO"/>
    </w:rPr>
  </w:style>
  <w:style w:type="paragraph" w:customStyle="1" w:styleId="BodyTextIndent">
    <w:name w:val="Body Text Indent"/>
    <w:basedOn w:val="Normal"/>
    <w:rsid w:val="00450859"/>
    <w:pPr>
      <w:widowControl w:val="0"/>
      <w:spacing w:after="120"/>
      <w:ind w:left="283"/>
    </w:pPr>
    <w:rPr>
      <w:rFonts w:ascii="Courier New" w:hAnsi="Courier New"/>
      <w:snapToGrid w:val="0"/>
    </w:rPr>
  </w:style>
  <w:style w:type="paragraph" w:styleId="Lista">
    <w:name w:val="List"/>
    <w:basedOn w:val="Normal"/>
    <w:rsid w:val="00450859"/>
    <w:pPr>
      <w:widowControl w:val="0"/>
      <w:ind w:left="283" w:hanging="283"/>
    </w:pPr>
    <w:rPr>
      <w:rFonts w:ascii="Courier New" w:hAnsi="Courier New"/>
      <w:snapToGrid w:val="0"/>
    </w:rPr>
  </w:style>
  <w:style w:type="paragraph" w:styleId="Sangra2detindependiente">
    <w:name w:val="Body Text Indent 2"/>
    <w:basedOn w:val="Normal"/>
    <w:link w:val="Sangra2detindependienteCar"/>
    <w:rsid w:val="00450859"/>
    <w:pPr>
      <w:tabs>
        <w:tab w:val="left" w:pos="-1440"/>
      </w:tabs>
      <w:ind w:hanging="11"/>
      <w:jc w:val="both"/>
    </w:pPr>
    <w:rPr>
      <w:rFonts w:ascii="Arial" w:hAnsi="Arial"/>
      <w:sz w:val="25"/>
    </w:rPr>
  </w:style>
  <w:style w:type="character" w:customStyle="1" w:styleId="Sangra2detindependienteCar">
    <w:name w:val="Sangría 2 de t. independiente Car"/>
    <w:link w:val="Sangra2detindependiente"/>
    <w:rsid w:val="00450859"/>
    <w:rPr>
      <w:rFonts w:ascii="Arial" w:eastAsia="Times New Roman" w:hAnsi="Arial" w:cs="Times New Roman"/>
      <w:sz w:val="25"/>
      <w:szCs w:val="20"/>
      <w:lang w:val="es-ES" w:eastAsia="es-ES"/>
    </w:rPr>
  </w:style>
  <w:style w:type="paragraph" w:styleId="Encabezado">
    <w:name w:val="header"/>
    <w:aliases w:val="h,h8,h9,h10,h18"/>
    <w:basedOn w:val="Normal"/>
    <w:link w:val="EncabezadoCar"/>
    <w:rsid w:val="00450859"/>
    <w:pPr>
      <w:tabs>
        <w:tab w:val="center" w:pos="4252"/>
        <w:tab w:val="right" w:pos="8504"/>
      </w:tabs>
    </w:pPr>
    <w:rPr>
      <w:rFonts w:ascii="Arial" w:hAnsi="Arial"/>
      <w:lang w:val="es-ES_tradnl"/>
    </w:rPr>
  </w:style>
  <w:style w:type="character" w:customStyle="1" w:styleId="EncabezadoCar">
    <w:name w:val="Encabezado Car"/>
    <w:aliases w:val="h Car,h8 Car,h9 Car,h10 Car,h18 Car"/>
    <w:link w:val="Encabezado"/>
    <w:rsid w:val="00450859"/>
    <w:rPr>
      <w:rFonts w:ascii="Arial" w:eastAsia="Times New Roman" w:hAnsi="Arial" w:cs="Times New Roman"/>
      <w:szCs w:val="20"/>
      <w:lang w:val="es-ES_tradnl" w:eastAsia="es-ES"/>
    </w:rPr>
  </w:style>
  <w:style w:type="character" w:styleId="Nmerodepgina">
    <w:name w:val="page number"/>
    <w:basedOn w:val="Fuentedeprrafopredeter"/>
    <w:rsid w:val="00450859"/>
  </w:style>
  <w:style w:type="paragraph" w:styleId="Piedepgina">
    <w:name w:val="footer"/>
    <w:basedOn w:val="Normal"/>
    <w:link w:val="PiedepginaCar"/>
    <w:rsid w:val="00450859"/>
    <w:pPr>
      <w:tabs>
        <w:tab w:val="center" w:pos="4252"/>
        <w:tab w:val="right" w:pos="8504"/>
      </w:tabs>
    </w:pPr>
    <w:rPr>
      <w:rFonts w:ascii="Arial" w:hAnsi="Arial"/>
      <w:lang w:val="es-ES_tradnl"/>
    </w:rPr>
  </w:style>
  <w:style w:type="character" w:customStyle="1" w:styleId="PiedepginaCar">
    <w:name w:val="Pie de página Car"/>
    <w:link w:val="Piedepgina"/>
    <w:rsid w:val="00450859"/>
    <w:rPr>
      <w:rFonts w:ascii="Arial" w:eastAsia="Times New Roman" w:hAnsi="Arial" w:cs="Times New Roman"/>
      <w:szCs w:val="20"/>
      <w:lang w:val="es-ES_tradnl" w:eastAsia="es-ES"/>
    </w:rPr>
  </w:style>
  <w:style w:type="character" w:styleId="Hipervnculo">
    <w:name w:val="Hyperlink"/>
    <w:rsid w:val="00450859"/>
    <w:rPr>
      <w:color w:val="0000FF"/>
      <w:u w:val="single"/>
    </w:rPr>
  </w:style>
  <w:style w:type="paragraph" w:customStyle="1" w:styleId="tablafinanc">
    <w:name w:val="tabla financ"/>
    <w:basedOn w:val="Normal"/>
    <w:rsid w:val="00450859"/>
    <w:pPr>
      <w:jc w:val="both"/>
    </w:pPr>
    <w:rPr>
      <w:rFonts w:ascii="Arial" w:hAnsi="Arial"/>
      <w:b/>
      <w:sz w:val="22"/>
    </w:rPr>
  </w:style>
  <w:style w:type="paragraph" w:customStyle="1" w:styleId="Tibitoc">
    <w:name w:val="Tibitoc"/>
    <w:basedOn w:val="Normal"/>
    <w:rsid w:val="00450859"/>
    <w:pPr>
      <w:jc w:val="center"/>
    </w:pPr>
    <w:rPr>
      <w:rFonts w:ascii="Arial" w:hAnsi="Arial"/>
      <w:b/>
      <w:sz w:val="24"/>
      <w:lang w:val="es-ES_tradnl"/>
    </w:rPr>
  </w:style>
  <w:style w:type="paragraph" w:customStyle="1" w:styleId="Cdetexto2">
    <w:name w:val="C. de texto2"/>
    <w:rsid w:val="00450859"/>
    <w:pPr>
      <w:tabs>
        <w:tab w:val="left" w:pos="1134"/>
      </w:tabs>
      <w:autoSpaceDE w:val="0"/>
      <w:autoSpaceDN w:val="0"/>
      <w:adjustRightInd w:val="0"/>
      <w:spacing w:line="240" w:lineRule="atLeast"/>
      <w:ind w:left="1134" w:hanging="567"/>
      <w:jc w:val="both"/>
    </w:pPr>
    <w:rPr>
      <w:rFonts w:ascii="Abadi MT Condensed Light" w:eastAsia="Times New Roman" w:hAnsi="Abadi MT Condensed Light" w:cs="Abadi MT Condensed Light"/>
      <w:sz w:val="18"/>
      <w:szCs w:val="18"/>
    </w:rPr>
  </w:style>
  <w:style w:type="paragraph" w:customStyle="1" w:styleId="Cdetexto1">
    <w:name w:val="C. de texto1"/>
    <w:rsid w:val="00450859"/>
    <w:pPr>
      <w:tabs>
        <w:tab w:val="left" w:pos="567"/>
        <w:tab w:val="left" w:pos="1134"/>
        <w:tab w:val="left" w:pos="1701"/>
        <w:tab w:val="left" w:pos="2268"/>
        <w:tab w:val="left" w:pos="2891"/>
        <w:tab w:val="left" w:pos="3402"/>
        <w:tab w:val="left" w:pos="3969"/>
      </w:tabs>
      <w:autoSpaceDE w:val="0"/>
      <w:autoSpaceDN w:val="0"/>
      <w:adjustRightInd w:val="0"/>
      <w:spacing w:line="240" w:lineRule="atLeast"/>
      <w:ind w:left="567" w:hanging="567"/>
      <w:jc w:val="both"/>
    </w:pPr>
    <w:rPr>
      <w:rFonts w:ascii="Abadi MT Condensed Light" w:eastAsia="Times New Roman" w:hAnsi="Abadi MT Condensed Light" w:cs="Abadi MT Condensed Light"/>
      <w:sz w:val="18"/>
      <w:szCs w:val="18"/>
    </w:rPr>
  </w:style>
  <w:style w:type="paragraph" w:customStyle="1" w:styleId="Cdetexto20">
    <w:name w:val="C.de texto 2"/>
    <w:rsid w:val="00450859"/>
    <w:pPr>
      <w:tabs>
        <w:tab w:val="left" w:pos="1123"/>
        <w:tab w:val="left" w:pos="2268"/>
        <w:tab w:val="left" w:pos="2891"/>
        <w:tab w:val="left" w:pos="3402"/>
        <w:tab w:val="left" w:pos="3969"/>
      </w:tabs>
      <w:autoSpaceDE w:val="0"/>
      <w:autoSpaceDN w:val="0"/>
      <w:adjustRightInd w:val="0"/>
      <w:spacing w:line="240" w:lineRule="atLeast"/>
      <w:ind w:left="1123" w:hanging="613"/>
      <w:jc w:val="both"/>
    </w:pPr>
    <w:rPr>
      <w:rFonts w:ascii="Abadi MT Condensed Light" w:eastAsia="Times New Roman" w:hAnsi="Abadi MT Condensed Light" w:cs="Abadi MT Condensed Light"/>
      <w:sz w:val="18"/>
      <w:szCs w:val="18"/>
    </w:rPr>
  </w:style>
  <w:style w:type="paragraph" w:styleId="Textodeglobo">
    <w:name w:val="Balloon Text"/>
    <w:basedOn w:val="Normal"/>
    <w:link w:val="TextodegloboCar"/>
    <w:semiHidden/>
    <w:rsid w:val="00450859"/>
    <w:rPr>
      <w:rFonts w:ascii="Tahoma" w:hAnsi="Tahoma"/>
      <w:sz w:val="16"/>
      <w:szCs w:val="16"/>
    </w:rPr>
  </w:style>
  <w:style w:type="character" w:customStyle="1" w:styleId="TextodegloboCar">
    <w:name w:val="Texto de globo Car"/>
    <w:link w:val="Textodeglobo"/>
    <w:semiHidden/>
    <w:rsid w:val="00450859"/>
    <w:rPr>
      <w:rFonts w:ascii="Tahoma" w:eastAsia="Times New Roman" w:hAnsi="Tahoma" w:cs="Tahoma"/>
      <w:sz w:val="16"/>
      <w:szCs w:val="16"/>
      <w:lang w:val="es-ES" w:eastAsia="es-ES"/>
    </w:rPr>
  </w:style>
  <w:style w:type="table" w:styleId="Tablaconcuadrcula">
    <w:name w:val="Table Grid"/>
    <w:basedOn w:val="Tablanormal"/>
    <w:uiPriority w:val="59"/>
    <w:rsid w:val="00DA78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63438"/>
    <w:pPr>
      <w:ind w:left="708"/>
    </w:pPr>
  </w:style>
  <w:style w:type="paragraph" w:customStyle="1" w:styleId="Norm">
    <w:name w:val="Norm"/>
    <w:basedOn w:val="Normal"/>
    <w:rsid w:val="00D35582"/>
    <w:pPr>
      <w:widowControl w:val="0"/>
      <w:tabs>
        <w:tab w:val="left" w:pos="960"/>
        <w:tab w:val="right" w:leader="underscore" w:pos="8840"/>
      </w:tabs>
      <w:ind w:left="482"/>
      <w:jc w:val="both"/>
    </w:pPr>
    <w:rPr>
      <w:rFonts w:ascii="Arial" w:hAnsi="Arial"/>
      <w:i/>
      <w:sz w:val="22"/>
      <w:szCs w:val="24"/>
    </w:rPr>
  </w:style>
  <w:style w:type="paragraph" w:customStyle="1" w:styleId="p100">
    <w:name w:val="p100"/>
    <w:basedOn w:val="Normal"/>
    <w:rsid w:val="00551277"/>
    <w:pPr>
      <w:widowControl w:val="0"/>
      <w:autoSpaceDE w:val="0"/>
      <w:autoSpaceDN w:val="0"/>
      <w:adjustRightInd w:val="0"/>
      <w:ind w:left="1140"/>
      <w:jc w:val="both"/>
    </w:pPr>
    <w:rPr>
      <w:sz w:val="24"/>
      <w:szCs w:val="24"/>
      <w:lang w:val="en-US"/>
    </w:rPr>
  </w:style>
  <w:style w:type="character" w:styleId="Refdecomentario">
    <w:name w:val="annotation reference"/>
    <w:uiPriority w:val="99"/>
    <w:semiHidden/>
    <w:unhideWhenUsed/>
    <w:rsid w:val="00F60094"/>
    <w:rPr>
      <w:sz w:val="16"/>
      <w:szCs w:val="16"/>
    </w:rPr>
  </w:style>
  <w:style w:type="paragraph" w:styleId="Textocomentario">
    <w:name w:val="annotation text"/>
    <w:basedOn w:val="Normal"/>
    <w:link w:val="TextocomentarioCar"/>
    <w:uiPriority w:val="99"/>
    <w:semiHidden/>
    <w:unhideWhenUsed/>
    <w:rsid w:val="00F60094"/>
  </w:style>
  <w:style w:type="character" w:customStyle="1" w:styleId="TextocomentarioCar">
    <w:name w:val="Texto comentario Car"/>
    <w:link w:val="Textocomentario"/>
    <w:uiPriority w:val="99"/>
    <w:semiHidden/>
    <w:rsid w:val="00F6009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F60094"/>
    <w:rPr>
      <w:b/>
      <w:bCs/>
    </w:rPr>
  </w:style>
  <w:style w:type="character" w:customStyle="1" w:styleId="AsuntodelcomentarioCar">
    <w:name w:val="Asunto del comentario Car"/>
    <w:link w:val="Asuntodelcomentario"/>
    <w:uiPriority w:val="99"/>
    <w:semiHidden/>
    <w:rsid w:val="00F60094"/>
    <w:rPr>
      <w:rFonts w:ascii="Times New Roman" w:eastAsia="Times New Roman" w:hAnsi="Times New Roman"/>
      <w:b/>
      <w:bCs/>
      <w:lang w:val="es-ES" w:eastAsia="es-ES"/>
    </w:rPr>
  </w:style>
  <w:style w:type="paragraph" w:customStyle="1" w:styleId="CUADROS">
    <w:name w:val="CUADROS"/>
    <w:basedOn w:val="Normal"/>
    <w:next w:val="Normal"/>
    <w:uiPriority w:val="99"/>
    <w:rsid w:val="001A6B8F"/>
    <w:pPr>
      <w:autoSpaceDE w:val="0"/>
      <w:autoSpaceDN w:val="0"/>
      <w:adjustRightInd w:val="0"/>
    </w:pPr>
    <w:rPr>
      <w:rFonts w:ascii="Arial" w:eastAsia="Calibri" w:hAnsi="Arial" w:cs="Arial"/>
      <w:sz w:val="24"/>
      <w:szCs w:val="24"/>
      <w:lang w:val="es-CO" w:eastAsia="es-CO"/>
    </w:rPr>
  </w:style>
  <w:style w:type="paragraph" w:customStyle="1" w:styleId="MINUTAS">
    <w:name w:val="MINUTAS"/>
    <w:basedOn w:val="Normal"/>
    <w:next w:val="Normal"/>
    <w:uiPriority w:val="99"/>
    <w:rsid w:val="001A6B8F"/>
    <w:pPr>
      <w:autoSpaceDE w:val="0"/>
      <w:autoSpaceDN w:val="0"/>
      <w:adjustRightInd w:val="0"/>
    </w:pPr>
    <w:rPr>
      <w:rFonts w:ascii="Arial" w:eastAsia="Calibri" w:hAnsi="Arial" w:cs="Arial"/>
      <w:sz w:val="24"/>
      <w:szCs w:val="24"/>
      <w:lang w:val="es-CO" w:eastAsia="es-CO"/>
    </w:rPr>
  </w:style>
  <w:style w:type="paragraph" w:customStyle="1" w:styleId="Subminuta">
    <w:name w:val="Subminuta"/>
    <w:basedOn w:val="Normal"/>
    <w:next w:val="Normal"/>
    <w:uiPriority w:val="99"/>
    <w:rsid w:val="001A6B8F"/>
    <w:pPr>
      <w:autoSpaceDE w:val="0"/>
      <w:autoSpaceDN w:val="0"/>
      <w:adjustRightInd w:val="0"/>
    </w:pPr>
    <w:rPr>
      <w:rFonts w:ascii="Arial" w:eastAsia="Calibri" w:hAnsi="Arial" w:cs="Arial"/>
      <w:sz w:val="24"/>
      <w:szCs w:val="24"/>
      <w:lang w:val="es-CO" w:eastAsia="es-CO"/>
    </w:rPr>
  </w:style>
  <w:style w:type="character" w:customStyle="1" w:styleId="PlainTextChar">
    <w:name w:val="Plain Text Char"/>
    <w:locked/>
    <w:rsid w:val="007D00F6"/>
    <w:rPr>
      <w:rFonts w:ascii="Courier New" w:eastAsia="MS Mincho" w:hAnsi="Courier New" w:cs="Courier New"/>
      <w:lang w:val="es-ES" w:eastAsia="es-ES" w:bidi="ar-SA"/>
    </w:rPr>
  </w:style>
  <w:style w:type="character" w:customStyle="1" w:styleId="Ttulo3Car">
    <w:name w:val="Título 3 Car"/>
    <w:link w:val="Ttulo3"/>
    <w:uiPriority w:val="9"/>
    <w:rsid w:val="003C4EF8"/>
    <w:rPr>
      <w:rFonts w:ascii="Arial" w:hAnsi="Arial" w:cs="Arial"/>
      <w:b/>
      <w:sz w:val="24"/>
      <w:szCs w:val="22"/>
      <w:lang w:val="es-ES" w:eastAsia="en-US"/>
    </w:rPr>
  </w:style>
  <w:style w:type="character" w:customStyle="1" w:styleId="Ttulo4Car">
    <w:name w:val="Título 4 Car"/>
    <w:link w:val="Ttulo4"/>
    <w:uiPriority w:val="9"/>
    <w:rsid w:val="003C4EF8"/>
    <w:rPr>
      <w:rFonts w:ascii="Cambria" w:eastAsia="Times New Roman" w:hAnsi="Cambria" w:cs="Times New Roman"/>
      <w:b/>
      <w:bCs/>
      <w:i/>
      <w:iCs/>
      <w:color w:val="4F81BD"/>
      <w:sz w:val="24"/>
      <w:szCs w:val="22"/>
      <w:lang w:val="es-ES" w:eastAsia="en-US"/>
    </w:rPr>
  </w:style>
  <w:style w:type="character" w:customStyle="1" w:styleId="Ttulo5Car">
    <w:name w:val="Título 5 Car"/>
    <w:link w:val="Ttulo5"/>
    <w:uiPriority w:val="9"/>
    <w:rsid w:val="003C4EF8"/>
    <w:rPr>
      <w:rFonts w:ascii="Cambria" w:eastAsia="Times New Roman" w:hAnsi="Cambria" w:cs="Times New Roman"/>
      <w:color w:val="243F60"/>
      <w:sz w:val="24"/>
      <w:szCs w:val="22"/>
      <w:lang w:val="es-ES" w:eastAsia="en-US"/>
    </w:rPr>
  </w:style>
  <w:style w:type="character" w:customStyle="1" w:styleId="Ttulo6Car">
    <w:name w:val="Título 6 Car"/>
    <w:link w:val="Ttulo6"/>
    <w:uiPriority w:val="9"/>
    <w:rsid w:val="003C4EF8"/>
    <w:rPr>
      <w:rFonts w:ascii="Cambria" w:eastAsia="Times New Roman" w:hAnsi="Cambria" w:cs="Times New Roman"/>
      <w:i/>
      <w:iCs/>
      <w:color w:val="243F60"/>
      <w:sz w:val="24"/>
      <w:szCs w:val="22"/>
      <w:lang w:val="es-ES" w:eastAsia="en-US"/>
    </w:rPr>
  </w:style>
  <w:style w:type="character" w:customStyle="1" w:styleId="Ttulo7Car">
    <w:name w:val="Título 7 Car"/>
    <w:link w:val="Ttulo7"/>
    <w:uiPriority w:val="9"/>
    <w:semiHidden/>
    <w:rsid w:val="003C4EF8"/>
    <w:rPr>
      <w:rFonts w:ascii="Cambria" w:eastAsia="Times New Roman" w:hAnsi="Cambria" w:cs="Times New Roman"/>
      <w:i/>
      <w:iCs/>
      <w:color w:val="404040"/>
      <w:sz w:val="24"/>
      <w:szCs w:val="22"/>
      <w:lang w:val="es-ES" w:eastAsia="en-US"/>
    </w:rPr>
  </w:style>
  <w:style w:type="character" w:customStyle="1" w:styleId="Ttulo8Car">
    <w:name w:val="Título 8 Car"/>
    <w:link w:val="Ttulo8"/>
    <w:uiPriority w:val="9"/>
    <w:semiHidden/>
    <w:rsid w:val="003C4EF8"/>
    <w:rPr>
      <w:rFonts w:ascii="Cambria" w:eastAsia="Times New Roman" w:hAnsi="Cambria" w:cs="Times New Roman"/>
      <w:color w:val="404040"/>
      <w:lang w:val="es-ES" w:eastAsia="en-US"/>
    </w:rPr>
  </w:style>
  <w:style w:type="character" w:customStyle="1" w:styleId="Ttulo9Car">
    <w:name w:val="Título 9 Car"/>
    <w:link w:val="Ttulo9"/>
    <w:uiPriority w:val="9"/>
    <w:semiHidden/>
    <w:rsid w:val="003C4EF8"/>
    <w:rPr>
      <w:rFonts w:ascii="Cambria" w:eastAsia="Times New Roman" w:hAnsi="Cambria" w:cs="Times New Roman"/>
      <w:i/>
      <w:iCs/>
      <w:color w:val="404040"/>
      <w:lang w:val="es-ES" w:eastAsia="en-US"/>
    </w:rPr>
  </w:style>
  <w:style w:type="paragraph" w:customStyle="1" w:styleId="Titulo2">
    <w:name w:val="Titulo2"/>
    <w:basedOn w:val="Ttulo2"/>
    <w:link w:val="Titulo2Car"/>
    <w:qFormat/>
    <w:rsid w:val="003C4EF8"/>
    <w:pPr>
      <w:keepLines/>
      <w:numPr>
        <w:ilvl w:val="1"/>
      </w:numPr>
      <w:spacing w:before="0" w:after="0"/>
      <w:ind w:left="5112" w:hanging="576"/>
    </w:pPr>
    <w:rPr>
      <w:sz w:val="24"/>
      <w:szCs w:val="26"/>
      <w:lang w:eastAsia="en-US"/>
    </w:rPr>
  </w:style>
  <w:style w:type="character" w:customStyle="1" w:styleId="Titulo2Car">
    <w:name w:val="Titulo2 Car"/>
    <w:link w:val="Titulo2"/>
    <w:rsid w:val="003C4EF8"/>
    <w:rPr>
      <w:rFonts w:ascii="Arial" w:eastAsia="Times New Roman" w:hAnsi="Arial" w:cs="Times New Roman"/>
      <w:b/>
      <w:bCs/>
      <w:i/>
      <w:iCs/>
      <w:sz w:val="24"/>
      <w:szCs w:val="26"/>
      <w:lang w:val="es-ES" w:eastAsia="en-US"/>
    </w:rPr>
  </w:style>
</w:styles>
</file>

<file path=word/webSettings.xml><?xml version="1.0" encoding="utf-8"?>
<w:webSettings xmlns:r="http://schemas.openxmlformats.org/officeDocument/2006/relationships" xmlns:w="http://schemas.openxmlformats.org/wordprocessingml/2006/main">
  <w:divs>
    <w:div w:id="37701547">
      <w:bodyDiv w:val="1"/>
      <w:marLeft w:val="0"/>
      <w:marRight w:val="0"/>
      <w:marTop w:val="0"/>
      <w:marBottom w:val="0"/>
      <w:divBdr>
        <w:top w:val="none" w:sz="0" w:space="0" w:color="auto"/>
        <w:left w:val="none" w:sz="0" w:space="0" w:color="auto"/>
        <w:bottom w:val="none" w:sz="0" w:space="0" w:color="auto"/>
        <w:right w:val="none" w:sz="0" w:space="0" w:color="auto"/>
      </w:divBdr>
    </w:div>
    <w:div w:id="163398017">
      <w:bodyDiv w:val="1"/>
      <w:marLeft w:val="0"/>
      <w:marRight w:val="0"/>
      <w:marTop w:val="0"/>
      <w:marBottom w:val="0"/>
      <w:divBdr>
        <w:top w:val="none" w:sz="0" w:space="0" w:color="auto"/>
        <w:left w:val="none" w:sz="0" w:space="0" w:color="auto"/>
        <w:bottom w:val="none" w:sz="0" w:space="0" w:color="auto"/>
        <w:right w:val="none" w:sz="0" w:space="0" w:color="auto"/>
      </w:divBdr>
      <w:divsChild>
        <w:div w:id="1716392771">
          <w:marLeft w:val="0"/>
          <w:marRight w:val="0"/>
          <w:marTop w:val="0"/>
          <w:marBottom w:val="0"/>
          <w:divBdr>
            <w:top w:val="none" w:sz="0" w:space="0" w:color="auto"/>
            <w:left w:val="none" w:sz="0" w:space="0" w:color="auto"/>
            <w:bottom w:val="none" w:sz="0" w:space="0" w:color="auto"/>
            <w:right w:val="none" w:sz="0" w:space="0" w:color="auto"/>
          </w:divBdr>
        </w:div>
      </w:divsChild>
    </w:div>
    <w:div w:id="164442962">
      <w:bodyDiv w:val="1"/>
      <w:marLeft w:val="0"/>
      <w:marRight w:val="0"/>
      <w:marTop w:val="0"/>
      <w:marBottom w:val="0"/>
      <w:divBdr>
        <w:top w:val="none" w:sz="0" w:space="0" w:color="auto"/>
        <w:left w:val="none" w:sz="0" w:space="0" w:color="auto"/>
        <w:bottom w:val="none" w:sz="0" w:space="0" w:color="auto"/>
        <w:right w:val="none" w:sz="0" w:space="0" w:color="auto"/>
      </w:divBdr>
    </w:div>
    <w:div w:id="179517296">
      <w:bodyDiv w:val="1"/>
      <w:marLeft w:val="0"/>
      <w:marRight w:val="0"/>
      <w:marTop w:val="0"/>
      <w:marBottom w:val="0"/>
      <w:divBdr>
        <w:top w:val="none" w:sz="0" w:space="0" w:color="auto"/>
        <w:left w:val="none" w:sz="0" w:space="0" w:color="auto"/>
        <w:bottom w:val="none" w:sz="0" w:space="0" w:color="auto"/>
        <w:right w:val="none" w:sz="0" w:space="0" w:color="auto"/>
      </w:divBdr>
    </w:div>
    <w:div w:id="221335908">
      <w:bodyDiv w:val="1"/>
      <w:marLeft w:val="0"/>
      <w:marRight w:val="0"/>
      <w:marTop w:val="0"/>
      <w:marBottom w:val="0"/>
      <w:divBdr>
        <w:top w:val="none" w:sz="0" w:space="0" w:color="auto"/>
        <w:left w:val="none" w:sz="0" w:space="0" w:color="auto"/>
        <w:bottom w:val="none" w:sz="0" w:space="0" w:color="auto"/>
        <w:right w:val="none" w:sz="0" w:space="0" w:color="auto"/>
      </w:divBdr>
    </w:div>
    <w:div w:id="261256746">
      <w:bodyDiv w:val="1"/>
      <w:marLeft w:val="0"/>
      <w:marRight w:val="0"/>
      <w:marTop w:val="0"/>
      <w:marBottom w:val="0"/>
      <w:divBdr>
        <w:top w:val="none" w:sz="0" w:space="0" w:color="auto"/>
        <w:left w:val="none" w:sz="0" w:space="0" w:color="auto"/>
        <w:bottom w:val="none" w:sz="0" w:space="0" w:color="auto"/>
        <w:right w:val="none" w:sz="0" w:space="0" w:color="auto"/>
      </w:divBdr>
    </w:div>
    <w:div w:id="288242389">
      <w:bodyDiv w:val="1"/>
      <w:marLeft w:val="0"/>
      <w:marRight w:val="0"/>
      <w:marTop w:val="0"/>
      <w:marBottom w:val="0"/>
      <w:divBdr>
        <w:top w:val="none" w:sz="0" w:space="0" w:color="auto"/>
        <w:left w:val="none" w:sz="0" w:space="0" w:color="auto"/>
        <w:bottom w:val="none" w:sz="0" w:space="0" w:color="auto"/>
        <w:right w:val="none" w:sz="0" w:space="0" w:color="auto"/>
      </w:divBdr>
    </w:div>
    <w:div w:id="332877883">
      <w:bodyDiv w:val="1"/>
      <w:marLeft w:val="0"/>
      <w:marRight w:val="0"/>
      <w:marTop w:val="0"/>
      <w:marBottom w:val="0"/>
      <w:divBdr>
        <w:top w:val="none" w:sz="0" w:space="0" w:color="auto"/>
        <w:left w:val="none" w:sz="0" w:space="0" w:color="auto"/>
        <w:bottom w:val="none" w:sz="0" w:space="0" w:color="auto"/>
        <w:right w:val="none" w:sz="0" w:space="0" w:color="auto"/>
      </w:divBdr>
    </w:div>
    <w:div w:id="355011403">
      <w:bodyDiv w:val="1"/>
      <w:marLeft w:val="0"/>
      <w:marRight w:val="0"/>
      <w:marTop w:val="0"/>
      <w:marBottom w:val="0"/>
      <w:divBdr>
        <w:top w:val="none" w:sz="0" w:space="0" w:color="auto"/>
        <w:left w:val="none" w:sz="0" w:space="0" w:color="auto"/>
        <w:bottom w:val="none" w:sz="0" w:space="0" w:color="auto"/>
        <w:right w:val="none" w:sz="0" w:space="0" w:color="auto"/>
      </w:divBdr>
    </w:div>
    <w:div w:id="429737142">
      <w:bodyDiv w:val="1"/>
      <w:marLeft w:val="0"/>
      <w:marRight w:val="0"/>
      <w:marTop w:val="0"/>
      <w:marBottom w:val="0"/>
      <w:divBdr>
        <w:top w:val="none" w:sz="0" w:space="0" w:color="auto"/>
        <w:left w:val="none" w:sz="0" w:space="0" w:color="auto"/>
        <w:bottom w:val="none" w:sz="0" w:space="0" w:color="auto"/>
        <w:right w:val="none" w:sz="0" w:space="0" w:color="auto"/>
      </w:divBdr>
    </w:div>
    <w:div w:id="443842388">
      <w:bodyDiv w:val="1"/>
      <w:marLeft w:val="0"/>
      <w:marRight w:val="0"/>
      <w:marTop w:val="0"/>
      <w:marBottom w:val="0"/>
      <w:divBdr>
        <w:top w:val="none" w:sz="0" w:space="0" w:color="auto"/>
        <w:left w:val="none" w:sz="0" w:space="0" w:color="auto"/>
        <w:bottom w:val="none" w:sz="0" w:space="0" w:color="auto"/>
        <w:right w:val="none" w:sz="0" w:space="0" w:color="auto"/>
      </w:divBdr>
    </w:div>
    <w:div w:id="571425313">
      <w:bodyDiv w:val="1"/>
      <w:marLeft w:val="0"/>
      <w:marRight w:val="0"/>
      <w:marTop w:val="0"/>
      <w:marBottom w:val="0"/>
      <w:divBdr>
        <w:top w:val="none" w:sz="0" w:space="0" w:color="auto"/>
        <w:left w:val="none" w:sz="0" w:space="0" w:color="auto"/>
        <w:bottom w:val="none" w:sz="0" w:space="0" w:color="auto"/>
        <w:right w:val="none" w:sz="0" w:space="0" w:color="auto"/>
      </w:divBdr>
    </w:div>
    <w:div w:id="607390139">
      <w:bodyDiv w:val="1"/>
      <w:marLeft w:val="0"/>
      <w:marRight w:val="0"/>
      <w:marTop w:val="0"/>
      <w:marBottom w:val="0"/>
      <w:divBdr>
        <w:top w:val="none" w:sz="0" w:space="0" w:color="auto"/>
        <w:left w:val="none" w:sz="0" w:space="0" w:color="auto"/>
        <w:bottom w:val="none" w:sz="0" w:space="0" w:color="auto"/>
        <w:right w:val="none" w:sz="0" w:space="0" w:color="auto"/>
      </w:divBdr>
    </w:div>
    <w:div w:id="734663703">
      <w:bodyDiv w:val="1"/>
      <w:marLeft w:val="0"/>
      <w:marRight w:val="0"/>
      <w:marTop w:val="0"/>
      <w:marBottom w:val="0"/>
      <w:divBdr>
        <w:top w:val="none" w:sz="0" w:space="0" w:color="auto"/>
        <w:left w:val="none" w:sz="0" w:space="0" w:color="auto"/>
        <w:bottom w:val="none" w:sz="0" w:space="0" w:color="auto"/>
        <w:right w:val="none" w:sz="0" w:space="0" w:color="auto"/>
      </w:divBdr>
    </w:div>
    <w:div w:id="764617751">
      <w:bodyDiv w:val="1"/>
      <w:marLeft w:val="0"/>
      <w:marRight w:val="0"/>
      <w:marTop w:val="0"/>
      <w:marBottom w:val="0"/>
      <w:divBdr>
        <w:top w:val="none" w:sz="0" w:space="0" w:color="auto"/>
        <w:left w:val="none" w:sz="0" w:space="0" w:color="auto"/>
        <w:bottom w:val="none" w:sz="0" w:space="0" w:color="auto"/>
        <w:right w:val="none" w:sz="0" w:space="0" w:color="auto"/>
      </w:divBdr>
    </w:div>
    <w:div w:id="768044390">
      <w:bodyDiv w:val="1"/>
      <w:marLeft w:val="0"/>
      <w:marRight w:val="0"/>
      <w:marTop w:val="0"/>
      <w:marBottom w:val="0"/>
      <w:divBdr>
        <w:top w:val="none" w:sz="0" w:space="0" w:color="auto"/>
        <w:left w:val="none" w:sz="0" w:space="0" w:color="auto"/>
        <w:bottom w:val="none" w:sz="0" w:space="0" w:color="auto"/>
        <w:right w:val="none" w:sz="0" w:space="0" w:color="auto"/>
      </w:divBdr>
    </w:div>
    <w:div w:id="941456299">
      <w:bodyDiv w:val="1"/>
      <w:marLeft w:val="0"/>
      <w:marRight w:val="0"/>
      <w:marTop w:val="0"/>
      <w:marBottom w:val="0"/>
      <w:divBdr>
        <w:top w:val="none" w:sz="0" w:space="0" w:color="auto"/>
        <w:left w:val="none" w:sz="0" w:space="0" w:color="auto"/>
        <w:bottom w:val="none" w:sz="0" w:space="0" w:color="auto"/>
        <w:right w:val="none" w:sz="0" w:space="0" w:color="auto"/>
      </w:divBdr>
    </w:div>
    <w:div w:id="942685752">
      <w:bodyDiv w:val="1"/>
      <w:marLeft w:val="0"/>
      <w:marRight w:val="0"/>
      <w:marTop w:val="0"/>
      <w:marBottom w:val="0"/>
      <w:divBdr>
        <w:top w:val="none" w:sz="0" w:space="0" w:color="auto"/>
        <w:left w:val="none" w:sz="0" w:space="0" w:color="auto"/>
        <w:bottom w:val="none" w:sz="0" w:space="0" w:color="auto"/>
        <w:right w:val="none" w:sz="0" w:space="0" w:color="auto"/>
      </w:divBdr>
    </w:div>
    <w:div w:id="1127432519">
      <w:bodyDiv w:val="1"/>
      <w:marLeft w:val="0"/>
      <w:marRight w:val="0"/>
      <w:marTop w:val="0"/>
      <w:marBottom w:val="0"/>
      <w:divBdr>
        <w:top w:val="none" w:sz="0" w:space="0" w:color="auto"/>
        <w:left w:val="none" w:sz="0" w:space="0" w:color="auto"/>
        <w:bottom w:val="none" w:sz="0" w:space="0" w:color="auto"/>
        <w:right w:val="none" w:sz="0" w:space="0" w:color="auto"/>
      </w:divBdr>
    </w:div>
    <w:div w:id="1233200903">
      <w:bodyDiv w:val="1"/>
      <w:marLeft w:val="0"/>
      <w:marRight w:val="0"/>
      <w:marTop w:val="0"/>
      <w:marBottom w:val="0"/>
      <w:divBdr>
        <w:top w:val="none" w:sz="0" w:space="0" w:color="auto"/>
        <w:left w:val="none" w:sz="0" w:space="0" w:color="auto"/>
        <w:bottom w:val="none" w:sz="0" w:space="0" w:color="auto"/>
        <w:right w:val="none" w:sz="0" w:space="0" w:color="auto"/>
      </w:divBdr>
      <w:divsChild>
        <w:div w:id="974480830">
          <w:marLeft w:val="0"/>
          <w:marRight w:val="0"/>
          <w:marTop w:val="0"/>
          <w:marBottom w:val="0"/>
          <w:divBdr>
            <w:top w:val="none" w:sz="0" w:space="0" w:color="auto"/>
            <w:left w:val="none" w:sz="0" w:space="0" w:color="auto"/>
            <w:bottom w:val="none" w:sz="0" w:space="0" w:color="auto"/>
            <w:right w:val="none" w:sz="0" w:space="0" w:color="auto"/>
          </w:divBdr>
        </w:div>
      </w:divsChild>
    </w:div>
    <w:div w:id="1293094046">
      <w:bodyDiv w:val="1"/>
      <w:marLeft w:val="0"/>
      <w:marRight w:val="0"/>
      <w:marTop w:val="0"/>
      <w:marBottom w:val="0"/>
      <w:divBdr>
        <w:top w:val="none" w:sz="0" w:space="0" w:color="auto"/>
        <w:left w:val="none" w:sz="0" w:space="0" w:color="auto"/>
        <w:bottom w:val="none" w:sz="0" w:space="0" w:color="auto"/>
        <w:right w:val="none" w:sz="0" w:space="0" w:color="auto"/>
      </w:divBdr>
    </w:div>
    <w:div w:id="1362123873">
      <w:bodyDiv w:val="1"/>
      <w:marLeft w:val="0"/>
      <w:marRight w:val="0"/>
      <w:marTop w:val="0"/>
      <w:marBottom w:val="0"/>
      <w:divBdr>
        <w:top w:val="none" w:sz="0" w:space="0" w:color="auto"/>
        <w:left w:val="none" w:sz="0" w:space="0" w:color="auto"/>
        <w:bottom w:val="none" w:sz="0" w:space="0" w:color="auto"/>
        <w:right w:val="none" w:sz="0" w:space="0" w:color="auto"/>
      </w:divBdr>
    </w:div>
    <w:div w:id="1461610655">
      <w:bodyDiv w:val="1"/>
      <w:marLeft w:val="0"/>
      <w:marRight w:val="0"/>
      <w:marTop w:val="0"/>
      <w:marBottom w:val="0"/>
      <w:divBdr>
        <w:top w:val="none" w:sz="0" w:space="0" w:color="auto"/>
        <w:left w:val="none" w:sz="0" w:space="0" w:color="auto"/>
        <w:bottom w:val="none" w:sz="0" w:space="0" w:color="auto"/>
        <w:right w:val="none" w:sz="0" w:space="0" w:color="auto"/>
      </w:divBdr>
    </w:div>
    <w:div w:id="1512715816">
      <w:bodyDiv w:val="1"/>
      <w:marLeft w:val="0"/>
      <w:marRight w:val="0"/>
      <w:marTop w:val="0"/>
      <w:marBottom w:val="0"/>
      <w:divBdr>
        <w:top w:val="none" w:sz="0" w:space="0" w:color="auto"/>
        <w:left w:val="none" w:sz="0" w:space="0" w:color="auto"/>
        <w:bottom w:val="none" w:sz="0" w:space="0" w:color="auto"/>
        <w:right w:val="none" w:sz="0" w:space="0" w:color="auto"/>
      </w:divBdr>
    </w:div>
    <w:div w:id="1535533329">
      <w:bodyDiv w:val="1"/>
      <w:marLeft w:val="0"/>
      <w:marRight w:val="0"/>
      <w:marTop w:val="0"/>
      <w:marBottom w:val="0"/>
      <w:divBdr>
        <w:top w:val="none" w:sz="0" w:space="0" w:color="auto"/>
        <w:left w:val="none" w:sz="0" w:space="0" w:color="auto"/>
        <w:bottom w:val="none" w:sz="0" w:space="0" w:color="auto"/>
        <w:right w:val="none" w:sz="0" w:space="0" w:color="auto"/>
      </w:divBdr>
    </w:div>
    <w:div w:id="1544442887">
      <w:bodyDiv w:val="1"/>
      <w:marLeft w:val="0"/>
      <w:marRight w:val="0"/>
      <w:marTop w:val="0"/>
      <w:marBottom w:val="0"/>
      <w:divBdr>
        <w:top w:val="none" w:sz="0" w:space="0" w:color="auto"/>
        <w:left w:val="none" w:sz="0" w:space="0" w:color="auto"/>
        <w:bottom w:val="none" w:sz="0" w:space="0" w:color="auto"/>
        <w:right w:val="none" w:sz="0" w:space="0" w:color="auto"/>
      </w:divBdr>
    </w:div>
    <w:div w:id="1647054098">
      <w:bodyDiv w:val="1"/>
      <w:marLeft w:val="0"/>
      <w:marRight w:val="0"/>
      <w:marTop w:val="0"/>
      <w:marBottom w:val="0"/>
      <w:divBdr>
        <w:top w:val="none" w:sz="0" w:space="0" w:color="auto"/>
        <w:left w:val="none" w:sz="0" w:space="0" w:color="auto"/>
        <w:bottom w:val="none" w:sz="0" w:space="0" w:color="auto"/>
        <w:right w:val="none" w:sz="0" w:space="0" w:color="auto"/>
      </w:divBdr>
      <w:divsChild>
        <w:div w:id="441269868">
          <w:marLeft w:val="0"/>
          <w:marRight w:val="0"/>
          <w:marTop w:val="0"/>
          <w:marBottom w:val="0"/>
          <w:divBdr>
            <w:top w:val="none" w:sz="0" w:space="0" w:color="auto"/>
            <w:left w:val="none" w:sz="0" w:space="0" w:color="auto"/>
            <w:bottom w:val="none" w:sz="0" w:space="0" w:color="auto"/>
            <w:right w:val="none" w:sz="0" w:space="0" w:color="auto"/>
          </w:divBdr>
        </w:div>
      </w:divsChild>
    </w:div>
    <w:div w:id="1654872167">
      <w:bodyDiv w:val="1"/>
      <w:marLeft w:val="0"/>
      <w:marRight w:val="0"/>
      <w:marTop w:val="0"/>
      <w:marBottom w:val="0"/>
      <w:divBdr>
        <w:top w:val="none" w:sz="0" w:space="0" w:color="auto"/>
        <w:left w:val="none" w:sz="0" w:space="0" w:color="auto"/>
        <w:bottom w:val="none" w:sz="0" w:space="0" w:color="auto"/>
        <w:right w:val="none" w:sz="0" w:space="0" w:color="auto"/>
      </w:divBdr>
    </w:div>
    <w:div w:id="1756776786">
      <w:bodyDiv w:val="1"/>
      <w:marLeft w:val="0"/>
      <w:marRight w:val="0"/>
      <w:marTop w:val="0"/>
      <w:marBottom w:val="0"/>
      <w:divBdr>
        <w:top w:val="none" w:sz="0" w:space="0" w:color="auto"/>
        <w:left w:val="none" w:sz="0" w:space="0" w:color="auto"/>
        <w:bottom w:val="none" w:sz="0" w:space="0" w:color="auto"/>
        <w:right w:val="none" w:sz="0" w:space="0" w:color="auto"/>
      </w:divBdr>
    </w:div>
    <w:div w:id="1772357142">
      <w:bodyDiv w:val="1"/>
      <w:marLeft w:val="0"/>
      <w:marRight w:val="0"/>
      <w:marTop w:val="0"/>
      <w:marBottom w:val="0"/>
      <w:divBdr>
        <w:top w:val="none" w:sz="0" w:space="0" w:color="auto"/>
        <w:left w:val="none" w:sz="0" w:space="0" w:color="auto"/>
        <w:bottom w:val="none" w:sz="0" w:space="0" w:color="auto"/>
        <w:right w:val="none" w:sz="0" w:space="0" w:color="auto"/>
      </w:divBdr>
    </w:div>
    <w:div w:id="1962148314">
      <w:bodyDiv w:val="1"/>
      <w:marLeft w:val="0"/>
      <w:marRight w:val="0"/>
      <w:marTop w:val="0"/>
      <w:marBottom w:val="0"/>
      <w:divBdr>
        <w:top w:val="none" w:sz="0" w:space="0" w:color="auto"/>
        <w:left w:val="none" w:sz="0" w:space="0" w:color="auto"/>
        <w:bottom w:val="none" w:sz="0" w:space="0" w:color="auto"/>
        <w:right w:val="none" w:sz="0" w:space="0" w:color="auto"/>
      </w:divBdr>
    </w:div>
    <w:div w:id="1963724679">
      <w:bodyDiv w:val="1"/>
      <w:marLeft w:val="0"/>
      <w:marRight w:val="0"/>
      <w:marTop w:val="0"/>
      <w:marBottom w:val="0"/>
      <w:divBdr>
        <w:top w:val="none" w:sz="0" w:space="0" w:color="auto"/>
        <w:left w:val="none" w:sz="0" w:space="0" w:color="auto"/>
        <w:bottom w:val="none" w:sz="0" w:space="0" w:color="auto"/>
        <w:right w:val="none" w:sz="0" w:space="0" w:color="auto"/>
      </w:divBdr>
    </w:div>
    <w:div w:id="2102754179">
      <w:bodyDiv w:val="1"/>
      <w:marLeft w:val="0"/>
      <w:marRight w:val="0"/>
      <w:marTop w:val="0"/>
      <w:marBottom w:val="0"/>
      <w:divBdr>
        <w:top w:val="none" w:sz="0" w:space="0" w:color="auto"/>
        <w:left w:val="none" w:sz="0" w:space="0" w:color="auto"/>
        <w:bottom w:val="none" w:sz="0" w:space="0" w:color="auto"/>
        <w:right w:val="none" w:sz="0" w:space="0" w:color="auto"/>
      </w:divBdr>
      <w:divsChild>
        <w:div w:id="104229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tos@finagro.com.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ratos@finagro.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atos@finagro.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18202</Words>
  <Characters>100116</Characters>
  <Application>Microsoft Office Word</Application>
  <DocSecurity>4</DocSecurity>
  <Lines>834</Lines>
  <Paragraphs>236</Paragraphs>
  <ScaleCrop>false</ScaleCrop>
  <HeadingPairs>
    <vt:vector size="2" baseType="variant">
      <vt:variant>
        <vt:lpstr>Título</vt:lpstr>
      </vt:variant>
      <vt:variant>
        <vt:i4>1</vt:i4>
      </vt:variant>
    </vt:vector>
  </HeadingPairs>
  <TitlesOfParts>
    <vt:vector size="1" baseType="lpstr">
      <vt:lpstr>FONDO PARA EL FINANCIAMIENTO DEL SECTOR AGROPECUARIO</vt:lpstr>
    </vt:vector>
  </TitlesOfParts>
  <Company>Hewlett-Packard Company</Company>
  <LinksUpToDate>false</LinksUpToDate>
  <CharactersWithSpaces>118082</CharactersWithSpaces>
  <SharedDoc>false</SharedDoc>
  <HLinks>
    <vt:vector size="18" baseType="variant">
      <vt:variant>
        <vt:i4>7798794</vt:i4>
      </vt:variant>
      <vt:variant>
        <vt:i4>6</vt:i4>
      </vt:variant>
      <vt:variant>
        <vt:i4>0</vt:i4>
      </vt:variant>
      <vt:variant>
        <vt:i4>5</vt:i4>
      </vt:variant>
      <vt:variant>
        <vt:lpwstr>mailto:contratos@finagro.com.co</vt:lpwstr>
      </vt:variant>
      <vt:variant>
        <vt:lpwstr/>
      </vt:variant>
      <vt:variant>
        <vt:i4>7798794</vt:i4>
      </vt:variant>
      <vt:variant>
        <vt:i4>3</vt:i4>
      </vt:variant>
      <vt:variant>
        <vt:i4>0</vt:i4>
      </vt:variant>
      <vt:variant>
        <vt:i4>5</vt:i4>
      </vt:variant>
      <vt:variant>
        <vt:lpwstr>mailto:contratos@finagro.com.co</vt:lpwstr>
      </vt:variant>
      <vt:variant>
        <vt:lpwstr/>
      </vt:variant>
      <vt:variant>
        <vt:i4>7798794</vt:i4>
      </vt:variant>
      <vt:variant>
        <vt:i4>0</vt:i4>
      </vt:variant>
      <vt:variant>
        <vt:i4>0</vt:i4>
      </vt:variant>
      <vt:variant>
        <vt:i4>5</vt:i4>
      </vt:variant>
      <vt:variant>
        <vt:lpwstr>mailto:contratos@finagro.com.co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FINANCIAMIENTO DEL SECTOR AGROPECUARIO</dc:title>
  <dc:subject/>
  <dc:creator>Martha Cano</dc:creator>
  <cp:keywords/>
  <cp:lastModifiedBy>aposada</cp:lastModifiedBy>
  <cp:revision>2</cp:revision>
  <cp:lastPrinted>2011-01-24T00:28:00Z</cp:lastPrinted>
  <dcterms:created xsi:type="dcterms:W3CDTF">2013-03-08T14:44:00Z</dcterms:created>
  <dcterms:modified xsi:type="dcterms:W3CDTF">2013-03-08T14:44:00Z</dcterms:modified>
</cp:coreProperties>
</file>