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3" w:rsidRPr="001D0A5C" w:rsidRDefault="00AD2053" w:rsidP="00AD205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En medio magnético, el archivo enviado debe </w:t>
      </w:r>
      <w:r w:rsidRPr="001D0A5C">
        <w:rPr>
          <w:rFonts w:ascii="Arial" w:hAnsi="Arial" w:cs="Arial"/>
          <w:lang w:val="es-CO"/>
        </w:rPr>
        <w:t>mantener la estructura establecida por FINAGRO, conservando su consecutivo, forma de entrega de documentación y soportes</w:t>
      </w:r>
      <w:r w:rsidRPr="001D0A5C">
        <w:rPr>
          <w:rFonts w:ascii="Arial" w:hAnsi="Arial" w:cs="Arial"/>
        </w:rPr>
        <w:t>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Aquellas operaciones que no cumplan con los requisitos, serán devueltas al Intermediario Financiero para las correcciones del caso, a los correos autorizados por el mismo o por el canal electrónico seguro establecido con dicho intermediario.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En forma física, las solicitudes de las novedades de abonos y cancelaciones anticipadas se realizará mediante el diligenciamiento de </w:t>
      </w:r>
      <w:smartTag w:uri="urn:schemas-microsoft-com:office:smarttags" w:element="PersonName">
        <w:smartTagPr>
          <w:attr w:name="ProductID" w:val="la Forma"/>
        </w:smartTagPr>
        <w:r w:rsidRPr="001D0A5C">
          <w:rPr>
            <w:rFonts w:ascii="Arial" w:hAnsi="Arial" w:cs="Arial"/>
          </w:rPr>
          <w:t>la Forma</w:t>
        </w:r>
      </w:smartTag>
      <w:r w:rsidRPr="001D0A5C">
        <w:rPr>
          <w:rFonts w:ascii="Arial" w:hAnsi="Arial" w:cs="Arial"/>
        </w:rPr>
        <w:t xml:space="preserve"> 127 en papel (Anexo No 7). En el anexo No. 8 encontrará la descripción de cada uno de los campos de dicha Forma. 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09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FINAGRO radicará con sello de recibido las novedades que le sean presentadas, y devolverá la copia radicada al Intermediario Financiero.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Aquellas solicitudes que no cumplan con los requisitos, serán devueltas al Intermediario Financiero para las correcciones del caso.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</w:p>
    <w:p w:rsidR="00AD2053" w:rsidRPr="001D0A5C" w:rsidRDefault="00AD2053" w:rsidP="00AD2053">
      <w:pPr>
        <w:jc w:val="both"/>
        <w:rPr>
          <w:rFonts w:ascii="Arial" w:hAnsi="Arial" w:cs="Arial"/>
          <w:lang w:val="es-CO"/>
        </w:rPr>
      </w:pPr>
      <w:r w:rsidRPr="001D0A5C">
        <w:rPr>
          <w:rFonts w:ascii="Arial" w:hAnsi="Arial" w:cs="Arial"/>
        </w:rPr>
        <w:t>Sin perjuicio del procedimiento que se utilice para su presentación ante FINAG</w:t>
      </w:r>
      <w:r>
        <w:rPr>
          <w:rFonts w:ascii="Arial" w:hAnsi="Arial" w:cs="Arial"/>
        </w:rPr>
        <w:t xml:space="preserve">RO, es importante recordar que </w:t>
      </w:r>
      <w:r w:rsidRPr="001D0A5C">
        <w:rPr>
          <w:rFonts w:ascii="Arial" w:hAnsi="Arial" w:cs="Arial"/>
          <w:lang w:val="es-CO"/>
        </w:rPr>
        <w:t xml:space="preserve">cuando se presente una cancelación o abono anticipado generado por el beneficiario, el Intermediario Financiero deberá ser especialmente cuidadoso en el cumplimiento de los controles adoptados internamente para la administración del Riesgo de Lavado de Activos y de </w:t>
      </w:r>
      <w:smartTag w:uri="urn:schemas-microsoft-com:office:smarttags" w:element="PersonName">
        <w:smartTagPr>
          <w:attr w:name="ProductID" w:val="la Financiaci￳n"/>
        </w:smartTagPr>
        <w:r w:rsidRPr="001D0A5C">
          <w:rPr>
            <w:rFonts w:ascii="Arial" w:hAnsi="Arial" w:cs="Arial"/>
            <w:lang w:val="es-CO"/>
          </w:rPr>
          <w:t>la Financiación</w:t>
        </w:r>
      </w:smartTag>
      <w:r w:rsidRPr="001D0A5C">
        <w:rPr>
          <w:rFonts w:ascii="Arial" w:hAnsi="Arial" w:cs="Arial"/>
          <w:lang w:val="es-CO"/>
        </w:rPr>
        <w:t xml:space="preserve"> del Terrorismo</w:t>
      </w:r>
    </w:p>
    <w:p w:rsidR="00AD2053" w:rsidRPr="001D0A5C" w:rsidRDefault="00AD2053" w:rsidP="00AD2053">
      <w:pPr>
        <w:jc w:val="both"/>
        <w:rPr>
          <w:rFonts w:ascii="Arial" w:hAnsi="Arial" w:cs="Arial"/>
          <w:lang w:val="es-CO"/>
        </w:rPr>
      </w:pPr>
    </w:p>
    <w:p w:rsidR="00AD2053" w:rsidRPr="001D0A5C" w:rsidRDefault="00AD2053" w:rsidP="00AD2053">
      <w:pPr>
        <w:pStyle w:val="Textoindependiente"/>
        <w:widowControl w:val="0"/>
        <w:spacing w:after="2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6.5.3 </w:t>
      </w:r>
      <w:r w:rsidRPr="001D0A5C">
        <w:rPr>
          <w:rFonts w:ascii="Arial" w:hAnsi="Arial" w:cs="Arial"/>
          <w:b/>
        </w:rPr>
        <w:t>NOVEDADES DE REESTRUCTURACION, REFINANCIACION, CONSOLIDACION DE PASIVOS, CESION, SUBROGACION Y CAMBIO DE RAZON SOCIAL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Estas novedades serán presentadas siguiendo el procedimiento que se ha venido utilizando, en </w:t>
      </w:r>
      <w:smartTag w:uri="urn:schemas-microsoft-com:office:smarttags" w:element="PersonName">
        <w:smartTagPr>
          <w:attr w:name="ProductID" w:val="la Forma"/>
        </w:smartTagPr>
        <w:r w:rsidRPr="001D0A5C">
          <w:rPr>
            <w:rFonts w:ascii="Arial" w:hAnsi="Arial" w:cs="Arial"/>
          </w:rPr>
          <w:t>la Forma</w:t>
        </w:r>
      </w:smartTag>
      <w:r w:rsidRPr="001D0A5C">
        <w:rPr>
          <w:rFonts w:ascii="Arial" w:hAnsi="Arial" w:cs="Arial"/>
        </w:rPr>
        <w:t xml:space="preserve"> 126 establecida para el efecto por FINAGRO, así como atendiendo las instrucciones consignadas en la reglamentación de FINAGRO.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</w:p>
    <w:p w:rsidR="00AD2053" w:rsidRPr="001D0A5C" w:rsidRDefault="00AD2053" w:rsidP="00AD2053">
      <w:pPr>
        <w:pStyle w:val="Textoindependiente"/>
        <w:widowControl w:val="0"/>
        <w:spacing w:after="240" w:line="240" w:lineRule="atLeast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Los soportes de cada operación, serán los señalados para cada caso en el Manual de Servicios. </w:t>
      </w:r>
    </w:p>
    <w:p w:rsidR="00AD2053" w:rsidRDefault="00AD2053" w:rsidP="00AD2053">
      <w:p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FINAGRO radicará con sello de recibido las novedades que le sean presentadas en físico y devolverá la copia radicada al Intermediario Financiero.</w:t>
      </w: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964F43" w:rsidP="00964F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11</w:t>
      </w:r>
    </w:p>
    <w:p w:rsidR="00964F43" w:rsidRPr="00964F43" w:rsidRDefault="00964F43" w:rsidP="00964F43">
      <w:pPr>
        <w:jc w:val="center"/>
        <w:rPr>
          <w:rFonts w:ascii="Arial" w:hAnsi="Arial" w:cs="Arial"/>
          <w:sz w:val="20"/>
          <w:szCs w:val="20"/>
        </w:rPr>
      </w:pPr>
    </w:p>
    <w:p w:rsidR="00AD2053" w:rsidRDefault="00600843" w:rsidP="00AD20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 w:eastAsia="es-CO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4pt;margin-top:.1pt;width:.05pt;height:424.05pt;z-index:251662336" o:connectortype="straight"/>
        </w:pict>
      </w:r>
      <w:r w:rsidR="00AD2053" w:rsidRPr="00AD2053">
        <w:rPr>
          <w:rFonts w:ascii="Arial" w:hAnsi="Arial" w:cs="Arial"/>
          <w:b/>
        </w:rPr>
        <w:t xml:space="preserve">NORMALIZACIÓN </w:t>
      </w:r>
      <w:r w:rsidR="00AD2053">
        <w:rPr>
          <w:rFonts w:ascii="Arial" w:hAnsi="Arial" w:cs="Arial"/>
          <w:b/>
        </w:rPr>
        <w:t>DE OPERACIONES CON TASA SUBSIDIADA CONSERVANDO EL SUBSIDIO.</w:t>
      </w:r>
    </w:p>
    <w:p w:rsidR="00AD2053" w:rsidRDefault="00AD2053" w:rsidP="00AD2053">
      <w:pPr>
        <w:jc w:val="both"/>
        <w:rPr>
          <w:rFonts w:ascii="Arial" w:hAnsi="Arial" w:cs="Arial"/>
          <w:b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 w:rsidRPr="00867F44">
        <w:rPr>
          <w:rFonts w:ascii="Arial" w:hAnsi="Arial" w:cs="Arial"/>
          <w:sz w:val="21"/>
          <w:szCs w:val="21"/>
        </w:rPr>
        <w:t>En caso de requerirse la normalización de las operaciones de crédito otorgadas por ésta Línea Especial, la misma se podrá efectuar siempre y cuando no se exceda el valor del subsidio asignado originalmente a la operación objeto de normalización y se conserve la misma fuente de fondeo</w:t>
      </w:r>
      <w:r>
        <w:rPr>
          <w:rFonts w:ascii="Arial" w:hAnsi="Arial" w:cs="Arial"/>
          <w:sz w:val="21"/>
          <w:szCs w:val="21"/>
        </w:rPr>
        <w:t>, utilizando el siguiente procedimiento:</w:t>
      </w:r>
      <w:r w:rsidRPr="00867F44">
        <w:rPr>
          <w:rFonts w:ascii="Arial" w:hAnsi="Arial" w:cs="Arial"/>
          <w:sz w:val="21"/>
          <w:szCs w:val="21"/>
        </w:rPr>
        <w:t xml:space="preserve">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la página </w:t>
      </w:r>
      <w:r w:rsidR="00867C12">
        <w:rPr>
          <w:rFonts w:ascii="Arial" w:hAnsi="Arial" w:cs="Arial"/>
          <w:sz w:val="21"/>
          <w:szCs w:val="21"/>
        </w:rPr>
        <w:t xml:space="preserve">web </w:t>
      </w:r>
      <w:r>
        <w:rPr>
          <w:rFonts w:ascii="Arial" w:hAnsi="Arial" w:cs="Arial"/>
          <w:sz w:val="21"/>
          <w:szCs w:val="21"/>
        </w:rPr>
        <w:t xml:space="preserve">de FINAGRO, por el módulo de operaciones en línea se encuentra disponible el simulador de normalización de créditos con tasa subsidiada, en el que el intermediario financiero </w:t>
      </w:r>
      <w:r w:rsidR="00867C12">
        <w:rPr>
          <w:rFonts w:ascii="Arial" w:hAnsi="Arial" w:cs="Arial"/>
          <w:sz w:val="21"/>
          <w:szCs w:val="21"/>
        </w:rPr>
        <w:t xml:space="preserve">con base en la situación que se presente al momento de la normalización y que se refleja en el “Estado actual de la Operación”, </w:t>
      </w:r>
      <w:r>
        <w:rPr>
          <w:rFonts w:ascii="Arial" w:hAnsi="Arial" w:cs="Arial"/>
          <w:sz w:val="21"/>
          <w:szCs w:val="21"/>
        </w:rPr>
        <w:t>tendrá la opción de plantear la normalización de acuerdo a las condiciones que pacte con el beneficiario del crédito y de esta forma determinar la viabilidad de la</w:t>
      </w:r>
      <w:r w:rsidR="00867C12">
        <w:rPr>
          <w:rFonts w:ascii="Arial" w:hAnsi="Arial" w:cs="Arial"/>
          <w:sz w:val="21"/>
          <w:szCs w:val="21"/>
        </w:rPr>
        <w:t xml:space="preserve"> normalización, en el liquidador de subsidios denominado “Normalización Propuesta”</w:t>
      </w:r>
      <w:r>
        <w:rPr>
          <w:rFonts w:ascii="Arial" w:hAnsi="Arial" w:cs="Arial"/>
          <w:sz w:val="21"/>
          <w:szCs w:val="21"/>
        </w:rPr>
        <w:t>.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Cuando se trate de consolidación de pasivos se deberá realizar por operación y deberán solicitar confirmación de la viabilidad de la normalización a la Dirección de Cartera, enviando la F-126 y la liquidación de subsidio por el SIOI en el módulo que corresponda a cada cartera a través de la carpeta intercambio de archivos en el tipo de documentos aprobación proyección de subsidios.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Cuando se trate de una reestructuración se deberá presentar por el módulo de reestructuraciones adjuntando la liquidación del subsidio e indicando que la normalización es viable.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normas legales de mayor demanda en cada programa de tasa subsidiada están publicadas en el SIOI a través del LINK normas legales vigentes y en caso de requerir alguna en particular, deberán solicitarlas </w:t>
      </w:r>
      <w:r w:rsidR="004B45B5">
        <w:rPr>
          <w:rFonts w:ascii="Arial" w:hAnsi="Arial" w:cs="Arial"/>
          <w:sz w:val="21"/>
          <w:szCs w:val="21"/>
        </w:rPr>
        <w:t>con el anexo 13 denominado “Solicitud Códigos de Nomas Legales”.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64F43" w:rsidRDefault="00964F43" w:rsidP="00AD2053">
      <w:pPr>
        <w:jc w:val="both"/>
        <w:rPr>
          <w:rFonts w:ascii="Arial" w:hAnsi="Arial" w:cs="Arial"/>
          <w:sz w:val="21"/>
          <w:szCs w:val="21"/>
        </w:rPr>
      </w:pPr>
    </w:p>
    <w:p w:rsidR="00964F43" w:rsidRDefault="00964F4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Este procedimiento aplica para todos los programas de tasa subsidiada dispuestos en el liquidador de subsidios y en consecuencia reemplaza el mecanismo creado para normalizar las operaciones de AIS 2007, 2008 y 2009, al igual que las operaciones del Programa Exportadores.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AD2053">
      <w:pPr>
        <w:jc w:val="both"/>
        <w:rPr>
          <w:rFonts w:ascii="Arial" w:hAnsi="Arial" w:cs="Arial"/>
          <w:b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5D17F5" w:rsidP="005D17F5">
      <w:pPr>
        <w:jc w:val="center"/>
        <w:rPr>
          <w:ins w:id="0" w:author="ldanderino" w:date="2013-12-20T16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11 - 1</w:t>
      </w:r>
    </w:p>
    <w:p w:rsidR="005D17F5" w:rsidRPr="005D17F5" w:rsidRDefault="005D17F5" w:rsidP="005D17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VI / P 26 / 13</w:t>
      </w: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Pr="00D947F4" w:rsidRDefault="00D947F4" w:rsidP="00D947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BLANCO</w:t>
      </w: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D947F4">
      <w:pPr>
        <w:jc w:val="center"/>
        <w:rPr>
          <w:rFonts w:ascii="Arial" w:hAnsi="Arial" w:cs="Arial"/>
        </w:rPr>
      </w:pPr>
    </w:p>
    <w:p w:rsidR="00D947F4" w:rsidRDefault="00D947F4" w:rsidP="00D947F4">
      <w:pPr>
        <w:jc w:val="center"/>
        <w:rPr>
          <w:ins w:id="1" w:author="ldanderino" w:date="2013-12-20T16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11 - 2</w:t>
      </w:r>
    </w:p>
    <w:p w:rsidR="00D947F4" w:rsidRPr="005D17F5" w:rsidRDefault="00D947F4" w:rsidP="00D947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VI / P 26 / 13</w:t>
      </w:r>
    </w:p>
    <w:p w:rsidR="00CE2814" w:rsidRDefault="00CE2814" w:rsidP="00AD2053">
      <w:pPr>
        <w:jc w:val="both"/>
        <w:rPr>
          <w:rFonts w:ascii="Arial" w:hAnsi="Arial" w:cs="Arial"/>
          <w:b/>
          <w:sz w:val="21"/>
          <w:szCs w:val="21"/>
        </w:rPr>
      </w:pPr>
    </w:p>
    <w:p w:rsidR="00AD2053" w:rsidRPr="00AD2053" w:rsidRDefault="00600843" w:rsidP="000E356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00843">
        <w:rPr>
          <w:rFonts w:ascii="Arial" w:hAnsi="Arial" w:cs="Arial"/>
          <w:b/>
          <w:noProof/>
          <w:sz w:val="21"/>
          <w:szCs w:val="21"/>
          <w:lang w:val="es-CO" w:eastAsia="es-C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8.2pt;margin-top:766.35pt;width:126pt;height:45pt;z-index:251660288;mso-position-vertical-relative:page" o:allowoverlap="f" filled="f" stroked="f">
            <v:textbox style="mso-next-textbox:#_x0000_s1033">
              <w:txbxContent>
                <w:p w:rsidR="00AD2053" w:rsidRPr="00AD2053" w:rsidRDefault="00AD2053" w:rsidP="00AD2053"/>
              </w:txbxContent>
            </v:textbox>
            <w10:wrap anchory="page"/>
          </v:shape>
        </w:pict>
      </w:r>
      <w:r w:rsidR="00AD2053" w:rsidRPr="00AD2053">
        <w:rPr>
          <w:rFonts w:ascii="Arial" w:hAnsi="Arial" w:cs="Arial"/>
          <w:b/>
          <w:sz w:val="21"/>
          <w:szCs w:val="21"/>
        </w:rPr>
        <w:t xml:space="preserve">6.6. HORARIO PARA </w:t>
      </w:r>
      <w:smartTag w:uri="urn:schemas-microsoft-com:office:smarttags" w:element="PersonName">
        <w:smartTagPr>
          <w:attr w:name="ProductID" w:val="LA PRESENTACIￓN DE"/>
        </w:smartTagPr>
        <w:r w:rsidR="00AD2053" w:rsidRPr="00AD2053">
          <w:rPr>
            <w:rFonts w:ascii="Arial" w:hAnsi="Arial" w:cs="Arial"/>
            <w:b/>
            <w:sz w:val="21"/>
            <w:szCs w:val="21"/>
          </w:rPr>
          <w:t>LA PRESENTACIÓN</w:t>
        </w:r>
        <w:r w:rsidR="00AD2053" w:rsidRPr="00AD2053">
          <w:rPr>
            <w:rFonts w:ascii="Arial" w:hAnsi="Arial" w:cs="Arial"/>
            <w:b/>
            <w:bCs/>
            <w:sz w:val="21"/>
            <w:szCs w:val="21"/>
          </w:rPr>
          <w:t xml:space="preserve"> DE</w:t>
        </w:r>
      </w:smartTag>
      <w:r w:rsidR="00AD2053" w:rsidRPr="00AD2053">
        <w:rPr>
          <w:rFonts w:ascii="Arial" w:hAnsi="Arial" w:cs="Arial"/>
          <w:b/>
          <w:bCs/>
          <w:sz w:val="21"/>
          <w:szCs w:val="21"/>
        </w:rPr>
        <w:t xml:space="preserve"> OPERACIONES Y NOVEDADES DE REDESCUENTO Y CARTERA AGROPECUARIA</w:t>
      </w:r>
    </w:p>
    <w:p w:rsidR="00AD2053" w:rsidRPr="00AD2053" w:rsidRDefault="00AD2053" w:rsidP="000E356F">
      <w:pPr>
        <w:jc w:val="both"/>
        <w:rPr>
          <w:rFonts w:ascii="Arial" w:hAnsi="Arial" w:cs="Arial"/>
          <w:bCs/>
          <w:sz w:val="21"/>
          <w:szCs w:val="21"/>
        </w:rPr>
      </w:pPr>
    </w:p>
    <w:p w:rsidR="00AD2053" w:rsidRPr="00AD2053" w:rsidRDefault="00AD2053" w:rsidP="000E356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 xml:space="preserve">El ingreso de las operaciones a través del SIOI, se efectuará ingresando a la página web de FINAGRO </w:t>
      </w:r>
      <w:hyperlink r:id="rId8" w:history="1">
        <w:r w:rsidRPr="00AD2053">
          <w:rPr>
            <w:rStyle w:val="Hipervnculo"/>
            <w:rFonts w:ascii="Arial" w:hAnsi="Arial" w:cs="Arial"/>
            <w:sz w:val="21"/>
            <w:szCs w:val="21"/>
          </w:rPr>
          <w:t>www.finagro.com.co</w:t>
        </w:r>
      </w:hyperlink>
      <w:r w:rsidRPr="00AD2053">
        <w:rPr>
          <w:rFonts w:ascii="Arial" w:hAnsi="Arial" w:cs="Arial"/>
          <w:sz w:val="21"/>
          <w:szCs w:val="21"/>
        </w:rPr>
        <w:t xml:space="preserve">, opción Intermediarios Financieros, opción SIOI o </w:t>
      </w:r>
      <w:hyperlink r:id="rId9" w:history="1">
        <w:r w:rsidRPr="00AD2053">
          <w:rPr>
            <w:rStyle w:val="Hipervnculo"/>
            <w:rFonts w:ascii="Arial" w:hAnsi="Arial" w:cs="Arial"/>
            <w:sz w:val="21"/>
            <w:szCs w:val="21"/>
          </w:rPr>
          <w:t>https://apl.finagro.com.co/sioi/</w:t>
        </w:r>
      </w:hyperlink>
      <w:r w:rsidRPr="00AD2053">
        <w:rPr>
          <w:rFonts w:ascii="Arial" w:hAnsi="Arial" w:cs="Arial"/>
          <w:sz w:val="21"/>
          <w:szCs w:val="21"/>
        </w:rPr>
        <w:t xml:space="preserve"> </w:t>
      </w: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 xml:space="preserve">El horario habilitado para el acceso antes indicado va desde las </w:t>
      </w:r>
      <w:smartTag w:uri="urn:schemas-microsoft-com:office:smarttags" w:element="metricconverter">
        <w:smartTagPr>
          <w:attr w:name="ProductID" w:val="7 a"/>
        </w:smartTagPr>
        <w:r w:rsidRPr="00AD2053">
          <w:rPr>
            <w:rFonts w:ascii="Arial" w:hAnsi="Arial" w:cs="Arial"/>
            <w:sz w:val="21"/>
            <w:szCs w:val="21"/>
          </w:rPr>
          <w:t>7 a</w:t>
        </w:r>
      </w:smartTag>
      <w:r w:rsidRPr="00AD2053">
        <w:rPr>
          <w:rFonts w:ascii="Arial" w:hAnsi="Arial" w:cs="Arial"/>
          <w:sz w:val="21"/>
          <w:szCs w:val="21"/>
        </w:rPr>
        <w:t>.m., hasta la 1 p.m.; y un horario adicional de 4 p.m. a 11:59 p.m. Aquellas operaciones que a la 1 p.m. se encuentran en estado “Autorizado” y con fecha de redescuento del día hábil siguiente, serán las aceptadas por FINAGRO para su trámite.</w:t>
      </w: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Las operaciones presentadas en medio magnético, deberán ser enviadas/entregadas a más tardar a la 1:00 p.m. durante los días hábiles, y deberán corresponder a aquellas con fecha de redescuento o novedad del día hábil siguiente.</w:t>
      </w:r>
    </w:p>
    <w:p w:rsidR="00AD2053" w:rsidRPr="00AD2053" w:rsidRDefault="00AD2053" w:rsidP="000E356F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 xml:space="preserve">Para el retiro de reportes, documentos y devoluciones que se encuentren disponibles el Intermediario financiero podrá reclamarlas en  </w:t>
      </w:r>
      <w:smartTag w:uri="urn:schemas-microsoft-com:office:smarttags" w:element="PersonName">
        <w:smartTagPr>
          <w:attr w:name="ProductID" w:val="la Carrera"/>
        </w:smartTagPr>
        <w:r w:rsidRPr="00AD2053">
          <w:rPr>
            <w:rFonts w:ascii="Arial" w:hAnsi="Arial" w:cs="Arial"/>
            <w:sz w:val="21"/>
            <w:szCs w:val="21"/>
          </w:rPr>
          <w:t>la Carrera</w:t>
        </w:r>
      </w:smartTag>
      <w:r w:rsidRPr="00AD2053">
        <w:rPr>
          <w:rFonts w:ascii="Arial" w:hAnsi="Arial" w:cs="Arial"/>
          <w:sz w:val="21"/>
          <w:szCs w:val="21"/>
        </w:rPr>
        <w:t xml:space="preserve"> 28 No 13-01 Piso 4 en horario de </w:t>
      </w:r>
      <w:smartTag w:uri="urn:schemas-microsoft-com:office:smarttags" w:element="metricconverter">
        <w:smartTagPr>
          <w:attr w:name="ProductID" w:val="8.00 a"/>
        </w:smartTagPr>
        <w:r w:rsidRPr="00AD2053">
          <w:rPr>
            <w:rFonts w:ascii="Arial" w:hAnsi="Arial" w:cs="Arial"/>
            <w:sz w:val="21"/>
            <w:szCs w:val="21"/>
          </w:rPr>
          <w:t>8.00 a</w:t>
        </w:r>
      </w:smartTag>
      <w:r w:rsidRPr="00AD2053">
        <w:rPr>
          <w:rFonts w:ascii="Arial" w:hAnsi="Arial" w:cs="Arial"/>
          <w:sz w:val="21"/>
          <w:szCs w:val="21"/>
        </w:rPr>
        <w:t xml:space="preserve"> 4 p.m.</w:t>
      </w: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pStyle w:val="Textoindependiente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La recepción de la documentación relacionada con reclamos y consultas se realizará en la siguiente dirección:</w:t>
      </w:r>
    </w:p>
    <w:p w:rsidR="000E356F" w:rsidRDefault="000E356F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Carrera 13 No. 28-17 Piso segundo.</w:t>
      </w:r>
    </w:p>
    <w:p w:rsidR="00AD2053" w:rsidRPr="00AD2053" w:rsidRDefault="00AD2053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El horario para entrega de dicha documentación es d</w:t>
      </w:r>
      <w:r w:rsidRPr="00AD2053">
        <w:rPr>
          <w:rFonts w:ascii="Arial" w:hAnsi="Arial" w:cs="Arial"/>
          <w:sz w:val="21"/>
          <w:szCs w:val="21"/>
          <w:lang w:val="es-CO"/>
        </w:rPr>
        <w:t xml:space="preserve">e 8:00 a.m. a 4:00 p.m. </w:t>
      </w:r>
      <w:r w:rsidRPr="00AD2053">
        <w:rPr>
          <w:rFonts w:ascii="Arial" w:hAnsi="Arial" w:cs="Arial"/>
          <w:sz w:val="21"/>
          <w:szCs w:val="21"/>
        </w:rPr>
        <w:t>durante los días hábiles.</w:t>
      </w:r>
    </w:p>
    <w:p w:rsidR="000E356F" w:rsidRDefault="000E356F" w:rsidP="000E356F">
      <w:pPr>
        <w:jc w:val="both"/>
        <w:rPr>
          <w:rFonts w:ascii="Arial" w:hAnsi="Arial" w:cs="Arial"/>
          <w:b/>
          <w:sz w:val="21"/>
          <w:szCs w:val="21"/>
        </w:rPr>
      </w:pPr>
    </w:p>
    <w:p w:rsidR="00AD2053" w:rsidRPr="00AD2053" w:rsidRDefault="00AD2053" w:rsidP="000E356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D2053">
        <w:rPr>
          <w:rFonts w:ascii="Arial" w:hAnsi="Arial" w:cs="Arial"/>
          <w:b/>
          <w:sz w:val="21"/>
          <w:szCs w:val="21"/>
        </w:rPr>
        <w:t xml:space="preserve">6.6.1 HORARIO PARA </w:t>
      </w:r>
      <w:smartTag w:uri="urn:schemas-microsoft-com:office:smarttags" w:element="PersonName">
        <w:smartTagPr>
          <w:attr w:name="ProductID" w:val="LA PRESENTACIￓN DE"/>
        </w:smartTagPr>
        <w:r w:rsidRPr="00AD2053">
          <w:rPr>
            <w:rFonts w:ascii="Arial" w:hAnsi="Arial" w:cs="Arial"/>
            <w:b/>
            <w:sz w:val="21"/>
            <w:szCs w:val="21"/>
          </w:rPr>
          <w:t>LA PRESENTACIÓN</w:t>
        </w:r>
        <w:r w:rsidRPr="00AD2053">
          <w:rPr>
            <w:rFonts w:ascii="Arial" w:hAnsi="Arial" w:cs="Arial"/>
            <w:b/>
            <w:bCs/>
            <w:sz w:val="21"/>
            <w:szCs w:val="21"/>
          </w:rPr>
          <w:t xml:space="preserve"> DE</w:t>
        </w:r>
      </w:smartTag>
      <w:r w:rsidRPr="00AD2053">
        <w:rPr>
          <w:rFonts w:ascii="Arial" w:hAnsi="Arial" w:cs="Arial"/>
          <w:b/>
          <w:bCs/>
          <w:sz w:val="21"/>
          <w:szCs w:val="21"/>
        </w:rPr>
        <w:t xml:space="preserve"> OPERACIONES Y NOVEDADES DE CARTERA SUSTITUTIVA</w:t>
      </w:r>
    </w:p>
    <w:p w:rsidR="00AD2053" w:rsidRPr="00AD2053" w:rsidRDefault="00AD2053" w:rsidP="000E356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AD2053" w:rsidRPr="00AD2053" w:rsidRDefault="00AD2053" w:rsidP="000E356F">
      <w:pPr>
        <w:jc w:val="both"/>
        <w:rPr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 xml:space="preserve">El registro de las operaciones nuevas puede realizarse desde el momento del desembolso y hasta las 11 a.m. del día hábil siguiente cuando FINAGRO realice el corte del día, y quedarán registradas con fecha de inicio del día hábil anterior. Igual procedimiento aplicará para las modificaciones y/o reestructuraciones. </w:t>
      </w:r>
    </w:p>
    <w:p w:rsidR="000E356F" w:rsidRDefault="000E356F" w:rsidP="000E356F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6.6.2. HORARIOS ESPECIALES.</w:t>
      </w: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0E356F">
      <w:pPr>
        <w:jc w:val="both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 xml:space="preserve">Para fechas como el miércoles santo, el día hábil anterior a navidad y el día inmediatamente anterior al último día hábil de cada año calendario, la recepción de operaciones, ya sea en forma física, en SIOI, o en medio magnético, se hará hasta las 10:00 a.m. </w:t>
      </w:r>
    </w:p>
    <w:p w:rsidR="00AD2053" w:rsidRPr="00AD2053" w:rsidRDefault="00AD2053" w:rsidP="000E356F">
      <w:pPr>
        <w:pStyle w:val="Textoindependiente"/>
        <w:widowControl w:val="0"/>
        <w:spacing w:after="0"/>
        <w:rPr>
          <w:rFonts w:ascii="Arial" w:hAnsi="Arial" w:cs="Arial"/>
          <w:sz w:val="21"/>
          <w:szCs w:val="21"/>
        </w:rPr>
      </w:pPr>
      <w:r w:rsidRPr="00AD2053">
        <w:rPr>
          <w:rFonts w:ascii="Arial" w:hAnsi="Arial" w:cs="Arial"/>
          <w:sz w:val="21"/>
          <w:szCs w:val="21"/>
        </w:rPr>
        <w:t>El último día hábil de cada mes, FINAGRO no recibirá novedades.</w:t>
      </w:r>
    </w:p>
    <w:p w:rsidR="00AD2053" w:rsidRPr="00AD2053" w:rsidRDefault="00AD2053" w:rsidP="000E356F">
      <w:pPr>
        <w:jc w:val="both"/>
        <w:rPr>
          <w:rFonts w:ascii="Arial" w:hAnsi="Arial" w:cs="Arial"/>
          <w:b/>
          <w:sz w:val="21"/>
          <w:szCs w:val="21"/>
        </w:rPr>
      </w:pPr>
    </w:p>
    <w:p w:rsidR="00AD2053" w:rsidRPr="00AD2053" w:rsidRDefault="00AD2053" w:rsidP="000E356F">
      <w:pPr>
        <w:jc w:val="both"/>
        <w:rPr>
          <w:rFonts w:ascii="Arial" w:hAnsi="Arial" w:cs="Arial"/>
          <w:b/>
          <w:sz w:val="21"/>
          <w:szCs w:val="21"/>
        </w:rPr>
      </w:pPr>
      <w:r w:rsidRPr="00AD2053">
        <w:rPr>
          <w:rFonts w:ascii="Arial" w:hAnsi="Arial" w:cs="Arial"/>
          <w:b/>
          <w:sz w:val="21"/>
          <w:szCs w:val="21"/>
        </w:rPr>
        <w:t>6.7. IDENTIFICACION DEL CREDITO</w:t>
      </w:r>
    </w:p>
    <w:p w:rsidR="00AD2053" w:rsidRPr="00AD2053" w:rsidRDefault="00AD2053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D41C32" w:rsidRDefault="00600843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s-CO" w:eastAsia="es-CO"/>
        </w:rPr>
        <w:pict>
          <v:shape id="_x0000_s1034" type="#_x0000_t202" style="position:absolute;left:0;text-align:left;margin-left:157.9pt;margin-top:765.25pt;width:126pt;height:45pt;z-index:251661312;mso-position-vertical-relative:page" o:allowoverlap="f" filled="f" stroked="f">
            <v:textbox style="mso-next-textbox:#_x0000_s1034">
              <w:txbxContent>
                <w:p w:rsidR="00AD2053" w:rsidRPr="00AD2053" w:rsidRDefault="00AD2053" w:rsidP="00AD2053">
                  <w:pPr>
                    <w:rPr>
                      <w:lang w:val="es-CO"/>
                    </w:rPr>
                  </w:pPr>
                </w:p>
              </w:txbxContent>
            </v:textbox>
            <w10:wrap anchory="page"/>
          </v:shape>
        </w:pict>
      </w:r>
      <w:r w:rsidR="00AD2053" w:rsidRPr="00AD2053">
        <w:rPr>
          <w:rFonts w:ascii="Arial" w:hAnsi="Arial" w:cs="Arial"/>
          <w:sz w:val="21"/>
          <w:szCs w:val="21"/>
        </w:rPr>
        <w:t>La identificación de las operaciones registradas a partir del 02 de Agosto del año 2000 en FINAGRO, tiene la siguiente estructura:</w:t>
      </w:r>
    </w:p>
    <w:p w:rsidR="000E356F" w:rsidRDefault="000E356F" w:rsidP="000E356F">
      <w:pPr>
        <w:pStyle w:val="Textoindependiente"/>
        <w:widowControl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0E356F" w:rsidRPr="000E356F" w:rsidRDefault="000E356F" w:rsidP="000E356F">
      <w:pPr>
        <w:pStyle w:val="Textoindependiente"/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12</w:t>
      </w:r>
    </w:p>
    <w:sectPr w:rsidR="000E356F" w:rsidRPr="000E356F" w:rsidSect="00DD57D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D5" w:rsidRDefault="00C04FD5" w:rsidP="004D1596">
      <w:r>
        <w:separator/>
      </w:r>
    </w:p>
  </w:endnote>
  <w:endnote w:type="continuationSeparator" w:id="0">
    <w:p w:rsidR="00C04FD5" w:rsidRDefault="00C04FD5" w:rsidP="004D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D5" w:rsidRDefault="00C04FD5" w:rsidP="004D1596">
      <w:r>
        <w:separator/>
      </w:r>
    </w:p>
  </w:footnote>
  <w:footnote w:type="continuationSeparator" w:id="0">
    <w:p w:rsidR="00C04FD5" w:rsidRDefault="00C04FD5" w:rsidP="004D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4D1596" w:rsidTr="00654F72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4D1596" w:rsidRPr="00A41A00" w:rsidRDefault="004D1596" w:rsidP="00654F72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4D1596" w:rsidRPr="004E3517" w:rsidRDefault="004D1596" w:rsidP="00654F7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4E3517">
            <w:rPr>
              <w:rFonts w:ascii="Arial" w:hAnsi="Arial" w:cs="Arial"/>
              <w:b/>
              <w:bCs/>
            </w:rPr>
            <w:t>MANUAL DE SERVICIOS FINAGRO</w:t>
          </w:r>
        </w:p>
      </w:tc>
      <w:tc>
        <w:tcPr>
          <w:tcW w:w="1901" w:type="dxa"/>
          <w:tcBorders>
            <w:bottom w:val="single" w:sz="18" w:space="0" w:color="auto"/>
          </w:tcBorders>
          <w:vAlign w:val="center"/>
        </w:tcPr>
        <w:p w:rsidR="004D1596" w:rsidRPr="00D12890" w:rsidRDefault="004D1596" w:rsidP="00654F7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</w:t>
          </w:r>
          <w:r w:rsidR="0044737E">
            <w:rPr>
              <w:sz w:val="16"/>
              <w:szCs w:val="16"/>
            </w:rPr>
            <w:t>10</w:t>
          </w:r>
        </w:p>
      </w:tc>
    </w:tr>
    <w:tr w:rsidR="004D1596" w:rsidTr="00654F72">
      <w:trPr>
        <w:cantSplit/>
        <w:trHeight w:val="675"/>
        <w:jc w:val="center"/>
      </w:trPr>
      <w:tc>
        <w:tcPr>
          <w:tcW w:w="2038" w:type="dxa"/>
          <w:vMerge/>
        </w:tcPr>
        <w:p w:rsidR="004D1596" w:rsidRDefault="004D1596" w:rsidP="00654F72">
          <w:pPr>
            <w:jc w:val="both"/>
          </w:pPr>
        </w:p>
      </w:tc>
      <w:tc>
        <w:tcPr>
          <w:tcW w:w="5400" w:type="dxa"/>
          <w:vMerge/>
        </w:tcPr>
        <w:p w:rsidR="004D1596" w:rsidRDefault="004D1596" w:rsidP="00654F72">
          <w:pPr>
            <w:jc w:val="center"/>
            <w:rPr>
              <w:b/>
              <w:noProof/>
            </w:rPr>
          </w:pPr>
        </w:p>
      </w:tc>
      <w:tc>
        <w:tcPr>
          <w:tcW w:w="1901" w:type="dxa"/>
          <w:vAlign w:val="center"/>
        </w:tcPr>
        <w:p w:rsidR="004D1596" w:rsidRPr="00D12890" w:rsidRDefault="004D1596" w:rsidP="00654F7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SIN-MAN-001</w:t>
          </w:r>
        </w:p>
      </w:tc>
    </w:tr>
  </w:tbl>
  <w:p w:rsidR="004D1596" w:rsidRDefault="004D1596" w:rsidP="004D1596">
    <w:pPr>
      <w:pStyle w:val="Encabezado"/>
    </w:pPr>
  </w:p>
  <w:p w:rsidR="004D1596" w:rsidRDefault="004D15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CD5"/>
    <w:multiLevelType w:val="hybridMultilevel"/>
    <w:tmpl w:val="D138F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E5"/>
    <w:multiLevelType w:val="hybridMultilevel"/>
    <w:tmpl w:val="1EC8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6F9"/>
    <w:multiLevelType w:val="hybridMultilevel"/>
    <w:tmpl w:val="52E463F2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30143"/>
    <w:multiLevelType w:val="hybridMultilevel"/>
    <w:tmpl w:val="5E4CEA16"/>
    <w:lvl w:ilvl="0" w:tplc="99526FFC">
      <w:start w:val="3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2421E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549BF"/>
    <w:multiLevelType w:val="hybridMultilevel"/>
    <w:tmpl w:val="AF1E8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13FEC"/>
    <w:multiLevelType w:val="hybridMultilevel"/>
    <w:tmpl w:val="B6686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F10E0"/>
    <w:multiLevelType w:val="hybridMultilevel"/>
    <w:tmpl w:val="45BC9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D"/>
    <w:rsid w:val="000154DB"/>
    <w:rsid w:val="000C4E8D"/>
    <w:rsid w:val="000E356F"/>
    <w:rsid w:val="001B38F0"/>
    <w:rsid w:val="002112FA"/>
    <w:rsid w:val="002B3720"/>
    <w:rsid w:val="0044737E"/>
    <w:rsid w:val="00465A4A"/>
    <w:rsid w:val="00486D84"/>
    <w:rsid w:val="004B45B5"/>
    <w:rsid w:val="004D1596"/>
    <w:rsid w:val="004E7838"/>
    <w:rsid w:val="00531132"/>
    <w:rsid w:val="005B1666"/>
    <w:rsid w:val="005D17F5"/>
    <w:rsid w:val="00600843"/>
    <w:rsid w:val="006F6ECA"/>
    <w:rsid w:val="007313D7"/>
    <w:rsid w:val="00735D26"/>
    <w:rsid w:val="008576AE"/>
    <w:rsid w:val="00867C12"/>
    <w:rsid w:val="00877BB2"/>
    <w:rsid w:val="008D468A"/>
    <w:rsid w:val="008E4BD9"/>
    <w:rsid w:val="009407A1"/>
    <w:rsid w:val="00950338"/>
    <w:rsid w:val="00964F43"/>
    <w:rsid w:val="00980521"/>
    <w:rsid w:val="009A562D"/>
    <w:rsid w:val="00AD2053"/>
    <w:rsid w:val="00C04FD5"/>
    <w:rsid w:val="00C2456F"/>
    <w:rsid w:val="00CE2814"/>
    <w:rsid w:val="00D42424"/>
    <w:rsid w:val="00D47C8B"/>
    <w:rsid w:val="00D907F8"/>
    <w:rsid w:val="00D947F4"/>
    <w:rsid w:val="00DD57D0"/>
    <w:rsid w:val="00E61E45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4E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015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4E8D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0C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4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D15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D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154D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0154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54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2B3720"/>
    <w:pPr>
      <w:ind w:left="708"/>
    </w:pPr>
  </w:style>
  <w:style w:type="character" w:styleId="Hipervnculo">
    <w:name w:val="Hyperlink"/>
    <w:rsid w:val="00AD20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7F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gro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.finagro.com.co/sio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CD4E-5363-41F8-AC87-3034679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ldanderino</dc:creator>
  <cp:lastModifiedBy>ldanderino</cp:lastModifiedBy>
  <cp:revision>9</cp:revision>
  <cp:lastPrinted>2013-12-20T23:18:00Z</cp:lastPrinted>
  <dcterms:created xsi:type="dcterms:W3CDTF">2013-12-20T21:27:00Z</dcterms:created>
  <dcterms:modified xsi:type="dcterms:W3CDTF">2013-12-20T23:28:00Z</dcterms:modified>
</cp:coreProperties>
</file>