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AE" w:rsidRPr="00D45E79" w:rsidRDefault="008576AE" w:rsidP="008576AE">
      <w:pPr>
        <w:pStyle w:val="Prrafodelista"/>
        <w:numPr>
          <w:ilvl w:val="0"/>
          <w:numId w:val="5"/>
        </w:numPr>
        <w:jc w:val="both"/>
        <w:rPr>
          <w:rFonts w:ascii="Arial" w:hAnsi="Arial" w:cs="Arial"/>
          <w:sz w:val="21"/>
          <w:szCs w:val="21"/>
        </w:rPr>
      </w:pPr>
      <w:r w:rsidRPr="00D45E79">
        <w:rPr>
          <w:rFonts w:ascii="Arial" w:hAnsi="Arial" w:cs="Arial"/>
          <w:sz w:val="21"/>
          <w:szCs w:val="21"/>
        </w:rPr>
        <w:t xml:space="preserve">En proyectos que financien la siembra de maíz amarillo tecnificado se exige el uso de semilla certificada. Por lo tanto el productor deberá presentar los debidos soportes ante el intermediario financiero y el plan de manejo tecnificado del cultivo (plan de fertilización, plan fitosanitario, densidades de siembra según sea monocultivo o intercalado, recolección mecanizada o manual, entre otros), bien sea al momento del trámite de la solicitud o durante la vigencia del crédito. El incumplimiento a la presentación de los anteriores  documentos, será causal para el inicio de procedimientos investigativos y de control según lo establecido en el capítulo VII del presente Manual. </w:t>
      </w:r>
    </w:p>
    <w:p w:rsidR="008576AE" w:rsidRPr="00D45E79" w:rsidRDefault="008576AE" w:rsidP="008576AE">
      <w:pPr>
        <w:pStyle w:val="Prrafodelista"/>
        <w:ind w:left="720"/>
        <w:jc w:val="both"/>
        <w:rPr>
          <w:rFonts w:ascii="Arial" w:hAnsi="Arial" w:cs="Arial"/>
          <w:sz w:val="21"/>
          <w:szCs w:val="21"/>
        </w:rPr>
      </w:pPr>
      <w:r w:rsidRPr="00D45E79">
        <w:rPr>
          <w:rFonts w:ascii="Arial" w:hAnsi="Arial" w:cs="Arial"/>
          <w:sz w:val="21"/>
          <w:szCs w:val="21"/>
        </w:rPr>
        <w:t xml:space="preserve">  </w:t>
      </w:r>
    </w:p>
    <w:p w:rsidR="008576AE" w:rsidRPr="00D45E79" w:rsidRDefault="00C333A1" w:rsidP="008576AE">
      <w:pPr>
        <w:pStyle w:val="Prrafodelista"/>
        <w:numPr>
          <w:ilvl w:val="0"/>
          <w:numId w:val="5"/>
        </w:numPr>
        <w:jc w:val="both"/>
        <w:rPr>
          <w:rFonts w:ascii="Arial" w:hAnsi="Arial" w:cs="Arial"/>
          <w:sz w:val="21"/>
          <w:szCs w:val="21"/>
        </w:rPr>
      </w:pPr>
      <w:r>
        <w:rPr>
          <w:rFonts w:ascii="Arial" w:hAnsi="Arial" w:cs="Arial"/>
          <w:noProof/>
          <w:sz w:val="21"/>
          <w:szCs w:val="21"/>
          <w:lang w:val="es-CO" w:eastAsia="es-CO"/>
        </w:rPr>
        <w:pict>
          <v:shapetype id="_x0000_t32" coordsize="21600,21600" o:spt="32" o:oned="t" path="m,l21600,21600e" filled="f">
            <v:path arrowok="t" fillok="f" o:connecttype="none"/>
            <o:lock v:ext="edit" shapetype="t"/>
          </v:shapetype>
          <v:shape id="_x0000_s1041" type="#_x0000_t32" style="position:absolute;left:0;text-align:left;margin-left:3.8pt;margin-top:4.9pt;width:0;height:38.8pt;z-index:251675648" o:connectortype="straight"/>
        </w:pict>
      </w:r>
      <w:r w:rsidR="008576AE" w:rsidRPr="00D45E79">
        <w:rPr>
          <w:rFonts w:ascii="Arial" w:hAnsi="Arial" w:cs="Arial"/>
          <w:sz w:val="21"/>
          <w:szCs w:val="21"/>
        </w:rPr>
        <w:t xml:space="preserve">En caso de requerirse la normalización de las operaciones de crédito otorgadas por ésta Línea Especial, la misma se podrá efectuar siempre y cuando no se exceda el valor del subsidio asignado originalmente a la operación objeto de normalización y se conserve la misma fuente de fondeo. </w:t>
      </w:r>
    </w:p>
    <w:p w:rsidR="008576AE" w:rsidRDefault="008576AE" w:rsidP="008576AE">
      <w:pPr>
        <w:jc w:val="both"/>
        <w:rPr>
          <w:rFonts w:ascii="Arial" w:hAnsi="Arial" w:cs="Arial"/>
          <w:b/>
          <w:bCs/>
          <w:sz w:val="22"/>
          <w:szCs w:val="22"/>
        </w:rPr>
      </w:pPr>
    </w:p>
    <w:p w:rsidR="008576AE" w:rsidRPr="00D45E79" w:rsidRDefault="008576AE" w:rsidP="008576AE">
      <w:pPr>
        <w:jc w:val="both"/>
        <w:rPr>
          <w:rFonts w:ascii="Arial" w:hAnsi="Arial" w:cs="Arial"/>
          <w:b/>
          <w:bCs/>
          <w:sz w:val="21"/>
          <w:szCs w:val="21"/>
        </w:rPr>
      </w:pPr>
      <w:r w:rsidRPr="00D45E79">
        <w:rPr>
          <w:rFonts w:ascii="Arial" w:hAnsi="Arial" w:cs="Arial"/>
          <w:b/>
          <w:bCs/>
          <w:sz w:val="21"/>
          <w:szCs w:val="21"/>
        </w:rPr>
        <w:t>5.1.3.</w:t>
      </w:r>
      <w:r w:rsidRPr="00D45E79">
        <w:rPr>
          <w:rFonts w:ascii="Arial" w:hAnsi="Arial" w:cs="Arial"/>
          <w:b/>
          <w:bCs/>
          <w:sz w:val="21"/>
          <w:szCs w:val="21"/>
        </w:rPr>
        <w:tab/>
        <w:t>Acceso al ICR</w:t>
      </w:r>
    </w:p>
    <w:p w:rsidR="008576AE" w:rsidRPr="00D45E79" w:rsidRDefault="008576AE" w:rsidP="008576AE">
      <w:pPr>
        <w:jc w:val="both"/>
        <w:rPr>
          <w:rFonts w:ascii="Arial" w:hAnsi="Arial" w:cs="Arial"/>
          <w:b/>
          <w:bCs/>
          <w:sz w:val="21"/>
          <w:szCs w:val="21"/>
        </w:rPr>
      </w:pPr>
    </w:p>
    <w:p w:rsidR="008576AE" w:rsidRPr="00D45E79" w:rsidRDefault="008576AE" w:rsidP="008576AE">
      <w:pPr>
        <w:jc w:val="both"/>
        <w:rPr>
          <w:rFonts w:ascii="Arial" w:hAnsi="Arial" w:cs="Arial"/>
          <w:sz w:val="21"/>
          <w:szCs w:val="21"/>
        </w:rPr>
      </w:pPr>
      <w:r w:rsidRPr="00D45E79">
        <w:rPr>
          <w:rFonts w:ascii="Arial" w:hAnsi="Arial" w:cs="Arial"/>
          <w:sz w:val="21"/>
          <w:szCs w:val="21"/>
        </w:rPr>
        <w:t>Los créditos financiados con créditos concedidos a través de la presente línea especial, no tendrán acceso al Incentivo a la Capitalización Rural ICR.</w:t>
      </w:r>
    </w:p>
    <w:p w:rsidR="008576AE" w:rsidRPr="00D45E79" w:rsidRDefault="008576AE" w:rsidP="008576AE">
      <w:pPr>
        <w:jc w:val="both"/>
        <w:rPr>
          <w:rFonts w:ascii="Arial" w:hAnsi="Arial" w:cs="Arial"/>
          <w:bCs/>
          <w:sz w:val="21"/>
          <w:szCs w:val="21"/>
        </w:rPr>
      </w:pPr>
    </w:p>
    <w:p w:rsidR="008576AE" w:rsidRPr="00D45E79" w:rsidRDefault="008576AE" w:rsidP="008576AE">
      <w:pPr>
        <w:jc w:val="both"/>
        <w:rPr>
          <w:rFonts w:ascii="Arial" w:hAnsi="Arial" w:cs="Arial"/>
          <w:b/>
          <w:bCs/>
          <w:sz w:val="21"/>
          <w:szCs w:val="21"/>
        </w:rPr>
      </w:pPr>
      <w:r w:rsidRPr="00D45E79">
        <w:rPr>
          <w:rFonts w:ascii="Arial" w:hAnsi="Arial" w:cs="Arial"/>
          <w:b/>
          <w:bCs/>
          <w:sz w:val="21"/>
          <w:szCs w:val="21"/>
        </w:rPr>
        <w:t>5.1.4. Garantía FAG</w:t>
      </w:r>
    </w:p>
    <w:p w:rsidR="008576AE" w:rsidRPr="00035D1B" w:rsidRDefault="008576AE" w:rsidP="008576AE">
      <w:pPr>
        <w:jc w:val="both"/>
        <w:rPr>
          <w:rFonts w:ascii="Arial" w:hAnsi="Arial" w:cs="Arial"/>
          <w:b/>
          <w:bCs/>
          <w:sz w:val="22"/>
          <w:szCs w:val="22"/>
        </w:rPr>
      </w:pPr>
    </w:p>
    <w:p w:rsidR="008576AE" w:rsidRPr="00035D1B" w:rsidRDefault="008576AE" w:rsidP="008576AE">
      <w:pPr>
        <w:jc w:val="both"/>
        <w:rPr>
          <w:rFonts w:ascii="Arial" w:hAnsi="Arial" w:cs="Arial"/>
          <w:sz w:val="22"/>
          <w:szCs w:val="22"/>
        </w:rPr>
      </w:pPr>
      <w:r w:rsidRPr="00035D1B">
        <w:rPr>
          <w:rFonts w:ascii="Arial" w:hAnsi="Arial" w:cs="Arial"/>
          <w:sz w:val="22"/>
          <w:szCs w:val="22"/>
        </w:rPr>
        <w:t>Los créditos que se otorguen con cargo a esta línea especial, podrán ser garantizados en los porcentajes establecidos en el Título I del Capítulo III del presente Manual de Servicios que se encuentre vigente al momento de tramitar el redescuento y según el tipo de productor en que se clasifique el beneficiario del mismo.</w:t>
      </w:r>
    </w:p>
    <w:p w:rsidR="008576AE" w:rsidRPr="00035D1B" w:rsidRDefault="008576AE" w:rsidP="008576AE">
      <w:pPr>
        <w:jc w:val="both"/>
        <w:rPr>
          <w:rFonts w:ascii="Arial" w:hAnsi="Arial" w:cs="Arial"/>
          <w:bCs/>
          <w:sz w:val="22"/>
          <w:szCs w:val="22"/>
        </w:rPr>
      </w:pPr>
    </w:p>
    <w:p w:rsidR="008576AE" w:rsidRPr="00D45E79" w:rsidRDefault="008576AE" w:rsidP="008576AE">
      <w:pPr>
        <w:jc w:val="both"/>
        <w:rPr>
          <w:rFonts w:ascii="Arial" w:hAnsi="Arial" w:cs="Arial"/>
          <w:b/>
          <w:bCs/>
          <w:sz w:val="21"/>
          <w:szCs w:val="21"/>
        </w:rPr>
      </w:pPr>
      <w:r w:rsidRPr="00D45E79">
        <w:rPr>
          <w:rFonts w:ascii="Arial" w:hAnsi="Arial" w:cs="Arial"/>
          <w:b/>
          <w:bCs/>
          <w:sz w:val="21"/>
          <w:szCs w:val="21"/>
        </w:rPr>
        <w:t>5.1.5. TRÁMITE DE LOS CRÉDITOS ANTE LOS INTERMEDIARIOS FINANCIEROS</w:t>
      </w:r>
    </w:p>
    <w:p w:rsidR="008576AE" w:rsidRPr="00D45E79" w:rsidRDefault="008576AE" w:rsidP="008576AE">
      <w:pPr>
        <w:jc w:val="both"/>
        <w:rPr>
          <w:rFonts w:ascii="Arial" w:hAnsi="Arial" w:cs="Arial"/>
          <w:b/>
          <w:bCs/>
          <w:sz w:val="21"/>
          <w:szCs w:val="21"/>
        </w:rPr>
      </w:pPr>
    </w:p>
    <w:p w:rsidR="008576AE" w:rsidRPr="00D45E79" w:rsidRDefault="008576AE" w:rsidP="000D4498">
      <w:pPr>
        <w:jc w:val="both"/>
        <w:rPr>
          <w:rFonts w:ascii="Arial" w:hAnsi="Arial" w:cs="Arial"/>
          <w:bCs/>
          <w:sz w:val="21"/>
          <w:szCs w:val="21"/>
        </w:rPr>
      </w:pPr>
      <w:r w:rsidRPr="00D45E79">
        <w:rPr>
          <w:rFonts w:ascii="Arial" w:hAnsi="Arial" w:cs="Arial"/>
          <w:sz w:val="21"/>
          <w:szCs w:val="21"/>
        </w:rPr>
        <w:t>Para el trámite de las solicitudes de crédito ante los intermediarios financieros, se requerirá la documentación establecida en los numerales 1.3, 2.1.6 y 2.3.2 de los Capítulos 1 y 2 del Manual de Servicios de FINAGRO</w:t>
      </w:r>
      <w:r w:rsidRPr="00D45E79">
        <w:rPr>
          <w:rFonts w:ascii="Arial" w:hAnsi="Arial" w:cs="Arial"/>
          <w:bCs/>
          <w:sz w:val="21"/>
          <w:szCs w:val="21"/>
        </w:rPr>
        <w:t xml:space="preserve">. Las solicitudes de crédito a través de esta línea especial se tramitarán bajo el esquema de redescuento automático ante la Dirección de Cartera de FINAGRO. </w:t>
      </w:r>
    </w:p>
    <w:p w:rsidR="008576AE" w:rsidRPr="00035D1B" w:rsidRDefault="008576AE" w:rsidP="008576AE">
      <w:pPr>
        <w:jc w:val="both"/>
        <w:rPr>
          <w:rFonts w:ascii="Arial" w:hAnsi="Arial" w:cs="Arial"/>
          <w:bCs/>
          <w:sz w:val="22"/>
          <w:szCs w:val="22"/>
        </w:rPr>
      </w:pPr>
    </w:p>
    <w:p w:rsidR="00735D26" w:rsidRPr="00D45E79" w:rsidRDefault="008576AE" w:rsidP="008576AE">
      <w:pPr>
        <w:jc w:val="both"/>
        <w:rPr>
          <w:rFonts w:ascii="Arial" w:hAnsi="Arial" w:cs="Arial"/>
          <w:sz w:val="20"/>
          <w:szCs w:val="20"/>
        </w:rPr>
      </w:pPr>
      <w:r w:rsidRPr="00D45E79">
        <w:rPr>
          <w:rFonts w:ascii="Arial" w:hAnsi="Arial" w:cs="Arial"/>
          <w:sz w:val="20"/>
          <w:szCs w:val="20"/>
        </w:rPr>
        <w:t xml:space="preserve">Se recuerda que con la presentación de la solicitud de crédito para su redescuento ante la Dirección de Cartera de FINAGRO, el intermediario financiero está certificando que la misma ha sido aprobada por él, y que por tanto se verificó el cumplimiento de todas las normas y requisitos establecidos en el Manual de Servicios de FINAGRO, que el proyecto a financiar es técnica, financiera y ambientalmente viable y que ha cumplido con sus políticas internas y con lo previsto en su SARC y en su SARLAFT. En caso contrario, se adoptarán las medidas previstas en el Capítulo VII del presente manual, entre las cuales se encuentran la anulación de la operación respectiva y el reintegro de los recursos </w:t>
      </w:r>
      <w:proofErr w:type="spellStart"/>
      <w:r w:rsidRPr="00D45E79">
        <w:rPr>
          <w:rFonts w:ascii="Arial" w:hAnsi="Arial" w:cs="Arial"/>
          <w:sz w:val="20"/>
          <w:szCs w:val="20"/>
        </w:rPr>
        <w:t>redescontados</w:t>
      </w:r>
      <w:proofErr w:type="spellEnd"/>
      <w:r w:rsidRPr="00D45E79">
        <w:rPr>
          <w:rFonts w:ascii="Arial" w:hAnsi="Arial" w:cs="Arial"/>
          <w:sz w:val="20"/>
          <w:szCs w:val="20"/>
        </w:rPr>
        <w:t>.</w:t>
      </w:r>
    </w:p>
    <w:p w:rsidR="008576AE" w:rsidRPr="00D45E79" w:rsidRDefault="00C333A1" w:rsidP="008576AE">
      <w:pPr>
        <w:jc w:val="both"/>
        <w:rPr>
          <w:rFonts w:ascii="Arial" w:hAnsi="Arial" w:cs="Arial"/>
          <w:sz w:val="20"/>
          <w:szCs w:val="20"/>
        </w:rPr>
      </w:pPr>
      <w:r w:rsidRPr="00C333A1">
        <w:rPr>
          <w:rFonts w:ascii="Arial" w:hAnsi="Arial" w:cs="Arial"/>
          <w:b/>
          <w:noProof/>
          <w:sz w:val="20"/>
          <w:szCs w:val="20"/>
          <w:lang w:val="es-CO" w:eastAsia="es-CO"/>
        </w:rPr>
        <w:pict>
          <v:shapetype id="_x0000_t202" coordsize="21600,21600" o:spt="202" path="m,l,21600r21600,l21600,xe">
            <v:stroke joinstyle="miter"/>
            <v:path gradientshapeok="t" o:connecttype="rect"/>
          </v:shapetype>
          <v:shape id="_x0000_s1031" type="#_x0000_t202" style="position:absolute;left:0;text-align:left;margin-left:150.65pt;margin-top:711.45pt;width:171pt;height:41.65pt;z-index:251664384;mso-position-vertical-relative:page" filled="f" stroked="f">
            <v:textbox style="mso-next-textbox:#_x0000_s1031">
              <w:txbxContent>
                <w:p w:rsidR="00735D26" w:rsidRDefault="00735D26" w:rsidP="00735D26">
                  <w:pPr>
                    <w:pStyle w:val="Piedepgina"/>
                    <w:ind w:right="360"/>
                    <w:jc w:val="center"/>
                    <w:rPr>
                      <w:rFonts w:ascii="Arial" w:hAnsi="Arial" w:cs="Arial"/>
                      <w:color w:val="808080"/>
                      <w:sz w:val="20"/>
                      <w:szCs w:val="20"/>
                    </w:rPr>
                  </w:pPr>
                  <w:r w:rsidRPr="008576AE">
                    <w:rPr>
                      <w:rFonts w:ascii="Arial" w:hAnsi="Arial" w:cs="Arial"/>
                      <w:color w:val="808080"/>
                      <w:sz w:val="20"/>
                      <w:szCs w:val="20"/>
                    </w:rPr>
                    <w:t>Página 5</w:t>
                  </w:r>
                </w:p>
                <w:p w:rsidR="00735D26" w:rsidRPr="008576AE" w:rsidRDefault="00735D26" w:rsidP="00735D26">
                  <w:pPr>
                    <w:pStyle w:val="Piedepgina"/>
                    <w:ind w:right="360"/>
                    <w:jc w:val="center"/>
                    <w:rPr>
                      <w:rFonts w:ascii="Arial" w:hAnsi="Arial" w:cs="Arial"/>
                      <w:color w:val="808080"/>
                      <w:sz w:val="20"/>
                      <w:szCs w:val="20"/>
                    </w:rPr>
                  </w:pPr>
                  <w:r>
                    <w:rPr>
                      <w:rFonts w:ascii="Arial" w:hAnsi="Arial" w:cs="Arial"/>
                      <w:color w:val="808080"/>
                      <w:sz w:val="20"/>
                      <w:szCs w:val="20"/>
                    </w:rPr>
                    <w:t>CAP V / P-26 / 13</w:t>
                  </w:r>
                </w:p>
                <w:p w:rsidR="00735D26" w:rsidRPr="008576AE" w:rsidRDefault="00735D26" w:rsidP="00735D26">
                  <w:pPr>
                    <w:pStyle w:val="Piedepgina"/>
                    <w:ind w:right="360"/>
                    <w:jc w:val="center"/>
                    <w:rPr>
                      <w:rFonts w:ascii="Arial" w:hAnsi="Arial" w:cs="Arial"/>
                      <w:color w:val="808080"/>
                      <w:sz w:val="20"/>
                      <w:szCs w:val="20"/>
                    </w:rPr>
                  </w:pPr>
                </w:p>
                <w:p w:rsidR="00735D26" w:rsidRDefault="00735D26" w:rsidP="00735D26">
                  <w:pPr>
                    <w:jc w:val="center"/>
                  </w:pPr>
                </w:p>
              </w:txbxContent>
            </v:textbox>
            <w10:wrap anchory="page"/>
          </v:shape>
        </w:pict>
      </w:r>
      <w:r w:rsidR="00735D26" w:rsidRPr="00D45E79">
        <w:rPr>
          <w:rFonts w:ascii="Arial" w:hAnsi="Arial" w:cs="Arial"/>
          <w:sz w:val="20"/>
          <w:szCs w:val="20"/>
        </w:rPr>
        <w:t>E</w:t>
      </w:r>
      <w:r w:rsidR="008576AE" w:rsidRPr="00D45E79">
        <w:rPr>
          <w:rFonts w:ascii="Arial" w:hAnsi="Arial" w:cs="Arial"/>
          <w:sz w:val="20"/>
          <w:szCs w:val="20"/>
        </w:rPr>
        <w:t xml:space="preserve">l intermediario financiero que </w:t>
      </w:r>
      <w:proofErr w:type="spellStart"/>
      <w:r w:rsidR="008576AE" w:rsidRPr="00D45E79">
        <w:rPr>
          <w:rFonts w:ascii="Arial" w:hAnsi="Arial" w:cs="Arial"/>
          <w:sz w:val="20"/>
          <w:szCs w:val="20"/>
        </w:rPr>
        <w:t>redescuente</w:t>
      </w:r>
      <w:proofErr w:type="spellEnd"/>
      <w:r w:rsidR="008576AE" w:rsidRPr="00D45E79">
        <w:rPr>
          <w:rFonts w:ascii="Arial" w:hAnsi="Arial" w:cs="Arial"/>
          <w:sz w:val="20"/>
          <w:szCs w:val="20"/>
        </w:rPr>
        <w:t xml:space="preserve"> un crédito que no cumpla con las condiciones previstas en este Título, perderá el derecho al subsidio de la tasa de interés aquí previsto, y deberá restituir a FINAGRO el subsidio indebidamente percibido y los gastos financieros que ello haya acarreado, restitución que, con base en un proceso de verificación, podría ser trasladada por el intermediario financiero al productor agropecuario beneficiario del crédito, en el caso en que éste tenga alguna responsabilidad.</w:t>
      </w:r>
    </w:p>
    <w:p w:rsidR="008576AE" w:rsidRPr="00035D1B" w:rsidRDefault="008576AE" w:rsidP="008576AE">
      <w:pPr>
        <w:jc w:val="both"/>
        <w:rPr>
          <w:rFonts w:ascii="Arial" w:hAnsi="Arial" w:cs="Arial"/>
          <w:b/>
          <w:bCs/>
          <w:sz w:val="22"/>
          <w:szCs w:val="22"/>
        </w:rPr>
      </w:pPr>
    </w:p>
    <w:p w:rsidR="008576AE" w:rsidRPr="00035D1B" w:rsidRDefault="008576AE" w:rsidP="008576AE">
      <w:pPr>
        <w:jc w:val="both"/>
        <w:rPr>
          <w:rFonts w:ascii="Arial" w:hAnsi="Arial" w:cs="Arial"/>
          <w:b/>
          <w:bCs/>
          <w:sz w:val="22"/>
          <w:szCs w:val="22"/>
        </w:rPr>
      </w:pPr>
      <w:r>
        <w:rPr>
          <w:rFonts w:ascii="Arial" w:hAnsi="Arial" w:cs="Arial"/>
          <w:b/>
          <w:bCs/>
          <w:sz w:val="22"/>
          <w:szCs w:val="22"/>
        </w:rPr>
        <w:t>5.1.6</w:t>
      </w:r>
      <w:r w:rsidRPr="00035D1B">
        <w:rPr>
          <w:rFonts w:ascii="Arial" w:hAnsi="Arial" w:cs="Arial"/>
          <w:b/>
          <w:bCs/>
          <w:sz w:val="22"/>
          <w:szCs w:val="22"/>
        </w:rPr>
        <w:t>. TRÁMITE DE REDESCUENTO Y GARANTÍA FAG.</w:t>
      </w:r>
    </w:p>
    <w:p w:rsidR="008576AE" w:rsidRPr="00035D1B" w:rsidRDefault="008576AE" w:rsidP="008576AE">
      <w:pPr>
        <w:jc w:val="both"/>
        <w:rPr>
          <w:rFonts w:ascii="Arial" w:hAnsi="Arial" w:cs="Arial"/>
          <w:b/>
          <w:bCs/>
          <w:sz w:val="22"/>
          <w:szCs w:val="22"/>
        </w:rPr>
      </w:pPr>
    </w:p>
    <w:p w:rsidR="008576AE" w:rsidRPr="00035D1B" w:rsidRDefault="008576AE" w:rsidP="008576AE">
      <w:pPr>
        <w:jc w:val="both"/>
        <w:rPr>
          <w:rFonts w:ascii="Arial" w:hAnsi="Arial" w:cs="Arial"/>
          <w:bCs/>
          <w:sz w:val="22"/>
          <w:szCs w:val="22"/>
        </w:rPr>
      </w:pPr>
      <w:r w:rsidRPr="00035D1B">
        <w:rPr>
          <w:rFonts w:ascii="Arial" w:hAnsi="Arial" w:cs="Arial"/>
          <w:bCs/>
          <w:sz w:val="22"/>
          <w:szCs w:val="22"/>
        </w:rPr>
        <w:t xml:space="preserve">El trámite de las solicitudes de redescuento y de expedición de la garantía FAG, será automático y se realizará de acuerdo con lo establecido en el Capítulo VI del presente Manual de Servicios. </w:t>
      </w:r>
    </w:p>
    <w:p w:rsidR="008576AE" w:rsidRPr="00035D1B" w:rsidRDefault="008576AE" w:rsidP="008576AE">
      <w:pPr>
        <w:jc w:val="both"/>
        <w:rPr>
          <w:rFonts w:ascii="Arial" w:hAnsi="Arial" w:cs="Arial"/>
          <w:bCs/>
          <w:sz w:val="22"/>
          <w:szCs w:val="22"/>
        </w:rPr>
      </w:pPr>
    </w:p>
    <w:p w:rsidR="008576AE" w:rsidRPr="00035D1B" w:rsidRDefault="008576AE" w:rsidP="008576AE">
      <w:pPr>
        <w:jc w:val="both"/>
        <w:rPr>
          <w:rFonts w:ascii="Arial" w:hAnsi="Arial" w:cs="Arial"/>
          <w:bCs/>
          <w:sz w:val="22"/>
          <w:szCs w:val="22"/>
        </w:rPr>
      </w:pPr>
      <w:r w:rsidRPr="00035D1B">
        <w:rPr>
          <w:rFonts w:ascii="Arial" w:hAnsi="Arial" w:cs="Arial"/>
          <w:bCs/>
          <w:sz w:val="22"/>
          <w:szCs w:val="22"/>
        </w:rPr>
        <w:t>Las solicitudes de crédito deben ser tramitadas utilizando los códigos de norma legal del Anexo 2.1 del Capítulo I del presente Manual de Servicios.</w:t>
      </w:r>
    </w:p>
    <w:p w:rsidR="008576AE" w:rsidRPr="00035D1B" w:rsidRDefault="008576AE" w:rsidP="008576AE">
      <w:pPr>
        <w:jc w:val="both"/>
        <w:rPr>
          <w:rFonts w:ascii="Arial" w:hAnsi="Arial" w:cs="Arial"/>
          <w:bCs/>
          <w:sz w:val="22"/>
          <w:szCs w:val="22"/>
        </w:rPr>
      </w:pPr>
    </w:p>
    <w:p w:rsidR="008576AE" w:rsidRPr="00035D1B" w:rsidRDefault="008576AE" w:rsidP="008576AE">
      <w:pPr>
        <w:jc w:val="both"/>
        <w:rPr>
          <w:rFonts w:ascii="Arial" w:hAnsi="Arial" w:cs="Arial"/>
          <w:bCs/>
          <w:sz w:val="22"/>
          <w:szCs w:val="22"/>
        </w:rPr>
      </w:pPr>
      <w:r w:rsidRPr="00035D1B">
        <w:rPr>
          <w:rFonts w:ascii="Arial" w:hAnsi="Arial" w:cs="Arial"/>
          <w:bCs/>
          <w:sz w:val="22"/>
          <w:szCs w:val="22"/>
        </w:rPr>
        <w:t xml:space="preserve">El código de norma legal es de obligatorio diligenciamiento en la forma 126, y en caso de utilizar códigos diferentes a los establecidos en el citado anexo, los créditos no serán </w:t>
      </w:r>
      <w:proofErr w:type="spellStart"/>
      <w:r w:rsidRPr="00035D1B">
        <w:rPr>
          <w:rFonts w:ascii="Arial" w:hAnsi="Arial" w:cs="Arial"/>
          <w:bCs/>
          <w:sz w:val="22"/>
          <w:szCs w:val="22"/>
        </w:rPr>
        <w:t>redescontados</w:t>
      </w:r>
      <w:proofErr w:type="spellEnd"/>
      <w:r w:rsidRPr="00035D1B">
        <w:rPr>
          <w:rFonts w:ascii="Arial" w:hAnsi="Arial" w:cs="Arial"/>
          <w:bCs/>
          <w:sz w:val="22"/>
          <w:szCs w:val="22"/>
        </w:rPr>
        <w:t xml:space="preserve"> por la Dirección de Cartera de FINAGRO.</w:t>
      </w:r>
    </w:p>
    <w:p w:rsidR="008576AE" w:rsidRPr="00035D1B" w:rsidRDefault="008576AE" w:rsidP="008576AE">
      <w:pPr>
        <w:jc w:val="both"/>
        <w:rPr>
          <w:rFonts w:ascii="Arial" w:hAnsi="Arial" w:cs="Arial"/>
          <w:bCs/>
          <w:sz w:val="22"/>
          <w:szCs w:val="22"/>
        </w:rPr>
      </w:pPr>
    </w:p>
    <w:p w:rsidR="008576AE" w:rsidRPr="00035D1B" w:rsidRDefault="008576AE" w:rsidP="008576AE">
      <w:pPr>
        <w:jc w:val="both"/>
        <w:rPr>
          <w:rFonts w:ascii="Arial" w:hAnsi="Arial" w:cs="Arial"/>
          <w:b/>
          <w:bCs/>
          <w:sz w:val="22"/>
          <w:szCs w:val="22"/>
        </w:rPr>
      </w:pPr>
      <w:r>
        <w:rPr>
          <w:rFonts w:ascii="Arial" w:hAnsi="Arial" w:cs="Arial"/>
          <w:b/>
          <w:bCs/>
          <w:sz w:val="22"/>
          <w:szCs w:val="22"/>
        </w:rPr>
        <w:t>5.1.7</w:t>
      </w:r>
      <w:r w:rsidRPr="00035D1B">
        <w:rPr>
          <w:rFonts w:ascii="Arial" w:hAnsi="Arial" w:cs="Arial"/>
          <w:b/>
          <w:bCs/>
          <w:sz w:val="22"/>
          <w:szCs w:val="22"/>
        </w:rPr>
        <w:t>. MONTO MÁXIMO DE RECURSOS PARA EL PROGRAMA Y VIGENCIA</w:t>
      </w:r>
    </w:p>
    <w:p w:rsidR="008576AE" w:rsidRPr="00035D1B" w:rsidRDefault="008576AE" w:rsidP="008576AE">
      <w:pPr>
        <w:jc w:val="both"/>
        <w:rPr>
          <w:rFonts w:ascii="Arial" w:hAnsi="Arial" w:cs="Arial"/>
          <w:b/>
          <w:bCs/>
          <w:sz w:val="22"/>
          <w:szCs w:val="22"/>
        </w:rPr>
      </w:pPr>
    </w:p>
    <w:p w:rsidR="008576AE" w:rsidRPr="00035D1B" w:rsidRDefault="008576AE" w:rsidP="008576AE">
      <w:pPr>
        <w:jc w:val="both"/>
        <w:rPr>
          <w:rFonts w:ascii="Arial" w:hAnsi="Arial" w:cs="Arial"/>
          <w:bCs/>
          <w:sz w:val="22"/>
          <w:szCs w:val="22"/>
        </w:rPr>
      </w:pPr>
      <w:r w:rsidRPr="00035D1B">
        <w:rPr>
          <w:rFonts w:ascii="Arial" w:hAnsi="Arial" w:cs="Arial"/>
          <w:bCs/>
          <w:sz w:val="22"/>
          <w:szCs w:val="22"/>
        </w:rPr>
        <w:t>El reconocimiento previsto en el presente Título, se realizará con cargo a los recursos que el Ministerio de Agricultura y Desarrollo Rural destine para e</w:t>
      </w:r>
      <w:r>
        <w:rPr>
          <w:rFonts w:ascii="Arial" w:hAnsi="Arial" w:cs="Arial"/>
          <w:bCs/>
          <w:sz w:val="22"/>
          <w:szCs w:val="22"/>
        </w:rPr>
        <w:t>l</w:t>
      </w:r>
      <w:r w:rsidRPr="00035D1B">
        <w:rPr>
          <w:rFonts w:ascii="Arial" w:hAnsi="Arial" w:cs="Arial"/>
          <w:bCs/>
          <w:sz w:val="22"/>
          <w:szCs w:val="22"/>
        </w:rPr>
        <w:t xml:space="preserve"> programa. </w:t>
      </w: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C333A1" w:rsidP="008576AE">
      <w:pPr>
        <w:jc w:val="both"/>
        <w:rPr>
          <w:rFonts w:ascii="Arial" w:hAnsi="Arial" w:cs="Arial"/>
        </w:rPr>
      </w:pPr>
      <w:r>
        <w:rPr>
          <w:rFonts w:ascii="Arial" w:hAnsi="Arial" w:cs="Arial"/>
          <w:noProof/>
          <w:lang w:val="es-CO" w:eastAsia="es-CO"/>
        </w:rPr>
        <w:pict>
          <v:shape id="_x0000_s1027" type="#_x0000_t202" style="position:absolute;left:0;text-align:left;margin-left:214.85pt;margin-top:605.45pt;width:171pt;height:41.65pt;z-index:251661312;mso-position-vertical-relative:page" filled="f" stroked="f">
            <v:textbox style="mso-next-textbox:#_x0000_s1027">
              <w:txbxContent>
                <w:p w:rsidR="008576AE" w:rsidRPr="00735D26" w:rsidRDefault="008576AE" w:rsidP="00735D26"/>
              </w:txbxContent>
            </v:textbox>
            <w10:wrap anchory="page"/>
          </v:shape>
        </w:pict>
      </w: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8576AE" w:rsidP="008576AE">
      <w:pPr>
        <w:jc w:val="both"/>
        <w:rPr>
          <w:rFonts w:ascii="Arial" w:hAnsi="Arial" w:cs="Arial"/>
        </w:rPr>
      </w:pPr>
    </w:p>
    <w:p w:rsidR="008576AE" w:rsidRDefault="00C333A1" w:rsidP="008576AE">
      <w:pPr>
        <w:jc w:val="both"/>
        <w:rPr>
          <w:rFonts w:ascii="Arial" w:hAnsi="Arial" w:cs="Arial"/>
        </w:rPr>
      </w:pPr>
      <w:r w:rsidRPr="00C333A1">
        <w:rPr>
          <w:rFonts w:ascii="Arial" w:hAnsi="Arial" w:cs="Arial"/>
          <w:bCs/>
          <w:noProof/>
          <w:sz w:val="22"/>
          <w:szCs w:val="22"/>
          <w:lang w:val="es-CO" w:eastAsia="es-CO"/>
        </w:rPr>
        <w:pict>
          <v:shape id="_x0000_s1026" type="#_x0000_t202" style="position:absolute;left:0;text-align:left;margin-left:155.5pt;margin-top:675.6pt;width:171pt;height:41.65pt;z-index:251660288;mso-position-vertical-relative:page" filled="f" stroked="f">
            <v:textbox style="mso-next-textbox:#_x0000_s1026">
              <w:txbxContent>
                <w:p w:rsidR="008576AE" w:rsidRPr="008576AE" w:rsidRDefault="008576AE" w:rsidP="008576AE">
                  <w:pPr>
                    <w:pStyle w:val="Piedepgina"/>
                    <w:ind w:right="360"/>
                    <w:jc w:val="center"/>
                    <w:rPr>
                      <w:rFonts w:ascii="Arial" w:hAnsi="Arial" w:cs="Arial"/>
                      <w:color w:val="808080"/>
                      <w:sz w:val="20"/>
                      <w:szCs w:val="20"/>
                    </w:rPr>
                  </w:pPr>
                  <w:r w:rsidRPr="008576AE">
                    <w:rPr>
                      <w:rFonts w:ascii="Arial" w:hAnsi="Arial" w:cs="Arial"/>
                      <w:color w:val="808080"/>
                      <w:sz w:val="20"/>
                      <w:szCs w:val="20"/>
                    </w:rPr>
                    <w:t xml:space="preserve">Página </w:t>
                  </w:r>
                  <w:r w:rsidR="00735D26">
                    <w:rPr>
                      <w:rFonts w:ascii="Arial" w:hAnsi="Arial" w:cs="Arial"/>
                      <w:color w:val="808080"/>
                      <w:sz w:val="20"/>
                      <w:szCs w:val="20"/>
                    </w:rPr>
                    <w:t>6</w:t>
                  </w:r>
                </w:p>
                <w:p w:rsidR="008576AE" w:rsidRPr="008576AE" w:rsidRDefault="008576AE" w:rsidP="008576AE">
                  <w:pPr>
                    <w:pStyle w:val="Piedepgina"/>
                    <w:ind w:right="360"/>
                    <w:jc w:val="center"/>
                    <w:rPr>
                      <w:rFonts w:ascii="Arial" w:hAnsi="Arial" w:cs="Arial"/>
                      <w:color w:val="808080"/>
                      <w:sz w:val="20"/>
                      <w:szCs w:val="20"/>
                    </w:rPr>
                  </w:pPr>
                </w:p>
                <w:p w:rsidR="008576AE" w:rsidRDefault="008576AE" w:rsidP="008576AE">
                  <w:pPr>
                    <w:jc w:val="center"/>
                  </w:pPr>
                </w:p>
              </w:txbxContent>
            </v:textbox>
            <w10:wrap anchory="page"/>
          </v:shape>
        </w:pict>
      </w:r>
    </w:p>
    <w:p w:rsidR="008576AE" w:rsidRDefault="008576AE" w:rsidP="008576AE">
      <w:pPr>
        <w:jc w:val="both"/>
        <w:rPr>
          <w:rFonts w:ascii="Arial" w:hAnsi="Arial" w:cs="Arial"/>
        </w:rPr>
      </w:pPr>
    </w:p>
    <w:p w:rsidR="00D41C32" w:rsidRDefault="00BB4081" w:rsidP="008576AE">
      <w:pPr>
        <w:jc w:val="center"/>
      </w:pPr>
    </w:p>
    <w:p w:rsidR="00D45E79" w:rsidRDefault="00D45E79" w:rsidP="008576AE">
      <w:pPr>
        <w:jc w:val="center"/>
      </w:pPr>
    </w:p>
    <w:p w:rsidR="00D45E79" w:rsidRDefault="00D45E79" w:rsidP="008576AE">
      <w:pPr>
        <w:jc w:val="center"/>
      </w:pPr>
    </w:p>
    <w:p w:rsidR="00D45E79" w:rsidRDefault="00D45E79" w:rsidP="008576AE">
      <w:pPr>
        <w:jc w:val="center"/>
      </w:pPr>
    </w:p>
    <w:p w:rsidR="00D45E79" w:rsidRDefault="00D45E79" w:rsidP="008576AE">
      <w:pPr>
        <w:jc w:val="center"/>
      </w:pPr>
    </w:p>
    <w:p w:rsidR="00D45E79" w:rsidRDefault="00D45E79" w:rsidP="008576AE">
      <w:pPr>
        <w:jc w:val="center"/>
      </w:pPr>
    </w:p>
    <w:p w:rsidR="00D45E79" w:rsidRDefault="00D45E79" w:rsidP="008576AE">
      <w:pPr>
        <w:jc w:val="center"/>
      </w:pPr>
    </w:p>
    <w:p w:rsidR="00D45E79" w:rsidRDefault="00D45E79" w:rsidP="000130D0">
      <w:pPr>
        <w:jc w:val="both"/>
        <w:rPr>
          <w:rFonts w:ascii="Arial" w:hAnsi="Arial" w:cs="Arial"/>
          <w:b/>
          <w:sz w:val="22"/>
          <w:szCs w:val="22"/>
        </w:rPr>
      </w:pPr>
    </w:p>
    <w:p w:rsidR="000130D0" w:rsidRPr="00BF318F" w:rsidRDefault="000130D0" w:rsidP="000130D0">
      <w:pPr>
        <w:jc w:val="both"/>
        <w:rPr>
          <w:rFonts w:ascii="Arial" w:hAnsi="Arial" w:cs="Arial"/>
          <w:b/>
          <w:sz w:val="22"/>
          <w:szCs w:val="22"/>
        </w:rPr>
      </w:pPr>
      <w:r w:rsidRPr="00BF318F">
        <w:rPr>
          <w:rFonts w:ascii="Arial" w:hAnsi="Arial" w:cs="Arial"/>
          <w:b/>
          <w:sz w:val="22"/>
          <w:szCs w:val="22"/>
        </w:rPr>
        <w:lastRenderedPageBreak/>
        <w:t>5.9.3. CONDICIONES FINANCIERAS</w:t>
      </w:r>
    </w:p>
    <w:p w:rsidR="000130D0" w:rsidRPr="00BF318F" w:rsidRDefault="000130D0" w:rsidP="000130D0">
      <w:pPr>
        <w:jc w:val="both"/>
        <w:rPr>
          <w:rFonts w:ascii="Arial" w:hAnsi="Arial" w:cs="Arial"/>
          <w:b/>
          <w:sz w:val="22"/>
          <w:szCs w:val="22"/>
        </w:rPr>
      </w:pPr>
    </w:p>
    <w:p w:rsidR="000130D0" w:rsidRPr="00BF318F" w:rsidRDefault="000130D0" w:rsidP="000130D0">
      <w:pPr>
        <w:jc w:val="both"/>
        <w:rPr>
          <w:rFonts w:ascii="Arial" w:hAnsi="Arial" w:cs="Arial"/>
          <w:sz w:val="22"/>
          <w:szCs w:val="22"/>
        </w:rPr>
      </w:pPr>
      <w:r w:rsidRPr="00BF318F">
        <w:rPr>
          <w:rFonts w:ascii="Arial" w:hAnsi="Arial" w:cs="Arial"/>
          <w:b/>
          <w:sz w:val="22"/>
          <w:szCs w:val="22"/>
        </w:rPr>
        <w:t xml:space="preserve">Cobertura de Financiación: </w:t>
      </w:r>
    </w:p>
    <w:p w:rsidR="000130D0" w:rsidRPr="00BF318F" w:rsidRDefault="000130D0" w:rsidP="000130D0">
      <w:pPr>
        <w:jc w:val="both"/>
        <w:rPr>
          <w:rFonts w:ascii="Arial" w:hAnsi="Arial" w:cs="Arial"/>
          <w:sz w:val="22"/>
          <w:szCs w:val="22"/>
        </w:rPr>
      </w:pPr>
      <w:r w:rsidRPr="00BF318F">
        <w:rPr>
          <w:rFonts w:ascii="Arial" w:hAnsi="Arial" w:cs="Arial"/>
          <w:sz w:val="22"/>
          <w:szCs w:val="22"/>
        </w:rPr>
        <w:t>Hasta el 100% de los costos directos, con excepción de los siguientes casos, en los que la financiación máxima por unidad será la establecida en el Manual de Servicios de FINAGRO que se encuentre al momento del redescuento:</w:t>
      </w:r>
    </w:p>
    <w:p w:rsidR="000130D0" w:rsidRPr="00BF318F" w:rsidRDefault="000130D0" w:rsidP="000130D0">
      <w:pPr>
        <w:pStyle w:val="Prrafodelista"/>
        <w:jc w:val="both"/>
        <w:rPr>
          <w:rFonts w:ascii="Arial" w:hAnsi="Arial" w:cs="Arial"/>
          <w:sz w:val="22"/>
          <w:szCs w:val="22"/>
        </w:rPr>
      </w:pPr>
    </w:p>
    <w:p w:rsidR="000130D0" w:rsidRPr="00BF318F" w:rsidRDefault="000130D0" w:rsidP="000130D0">
      <w:pPr>
        <w:pStyle w:val="Prrafodelista"/>
        <w:numPr>
          <w:ilvl w:val="0"/>
          <w:numId w:val="6"/>
        </w:numPr>
        <w:jc w:val="both"/>
        <w:rPr>
          <w:rFonts w:ascii="Arial" w:hAnsi="Arial" w:cs="Arial"/>
          <w:sz w:val="22"/>
          <w:szCs w:val="22"/>
        </w:rPr>
      </w:pPr>
      <w:r w:rsidRPr="00BF318F">
        <w:rPr>
          <w:rFonts w:ascii="Arial" w:hAnsi="Arial" w:cs="Arial"/>
          <w:sz w:val="22"/>
          <w:szCs w:val="22"/>
        </w:rPr>
        <w:t>En cultivos de ciclo corto que tengan financiación máxima en valor por hectárea en el cuadro 1.2 del anexo III del Capítulo I – Producción Agrícola código 30.</w:t>
      </w:r>
    </w:p>
    <w:p w:rsidR="000130D0" w:rsidRPr="00BF318F" w:rsidRDefault="000130D0" w:rsidP="000130D0">
      <w:pPr>
        <w:pStyle w:val="Prrafodelista"/>
        <w:rPr>
          <w:rFonts w:ascii="Arial" w:hAnsi="Arial" w:cs="Arial"/>
          <w:sz w:val="22"/>
          <w:szCs w:val="22"/>
        </w:rPr>
      </w:pPr>
    </w:p>
    <w:p w:rsidR="000130D0" w:rsidRPr="00BF318F" w:rsidRDefault="000130D0" w:rsidP="000130D0">
      <w:pPr>
        <w:pStyle w:val="Prrafodelista"/>
        <w:numPr>
          <w:ilvl w:val="0"/>
          <w:numId w:val="6"/>
        </w:numPr>
        <w:jc w:val="both"/>
        <w:rPr>
          <w:rFonts w:ascii="Arial" w:hAnsi="Arial" w:cs="Arial"/>
          <w:sz w:val="22"/>
          <w:szCs w:val="22"/>
        </w:rPr>
      </w:pPr>
      <w:r w:rsidRPr="00BF318F">
        <w:rPr>
          <w:rFonts w:ascii="Arial" w:hAnsi="Arial" w:cs="Arial"/>
          <w:sz w:val="22"/>
          <w:szCs w:val="22"/>
        </w:rPr>
        <w:t>Sostenimiento de cultivos de mediano rendimiento que tengan financiación máxima en valor por hectárea en el cuadro 1.2. del anexo III del Capítulo I – Sostenimiento Agrícola código 10.</w:t>
      </w:r>
    </w:p>
    <w:p w:rsidR="000130D0" w:rsidRPr="00BF318F" w:rsidRDefault="000130D0" w:rsidP="000130D0">
      <w:pPr>
        <w:pStyle w:val="Prrafodelista"/>
        <w:rPr>
          <w:rFonts w:ascii="Arial" w:hAnsi="Arial" w:cs="Arial"/>
          <w:sz w:val="22"/>
          <w:szCs w:val="22"/>
        </w:rPr>
      </w:pPr>
    </w:p>
    <w:p w:rsidR="000130D0" w:rsidRPr="00BF318F" w:rsidRDefault="000130D0" w:rsidP="000130D0">
      <w:pPr>
        <w:pStyle w:val="Prrafodelista"/>
        <w:numPr>
          <w:ilvl w:val="0"/>
          <w:numId w:val="6"/>
        </w:numPr>
        <w:jc w:val="both"/>
        <w:rPr>
          <w:rFonts w:ascii="Arial" w:hAnsi="Arial" w:cs="Arial"/>
          <w:sz w:val="22"/>
          <w:szCs w:val="22"/>
          <w:lang w:val="es-CO"/>
        </w:rPr>
      </w:pPr>
      <w:r w:rsidRPr="00BF318F">
        <w:rPr>
          <w:rFonts w:ascii="Arial" w:hAnsi="Arial" w:cs="Arial"/>
          <w:sz w:val="22"/>
          <w:szCs w:val="22"/>
        </w:rPr>
        <w:t>Sostenimiento pecuario financiación máxima en valor por unidad en el cuadro 1.2. del anexo III del Capítulo I – Sostenimiento Pecuario código 10.</w:t>
      </w:r>
    </w:p>
    <w:p w:rsidR="000130D0" w:rsidRPr="00BF318F" w:rsidRDefault="000130D0" w:rsidP="000130D0">
      <w:pPr>
        <w:pStyle w:val="Prrafodelista"/>
        <w:rPr>
          <w:rFonts w:ascii="Arial" w:hAnsi="Arial" w:cs="Arial"/>
          <w:sz w:val="22"/>
          <w:szCs w:val="22"/>
          <w:lang w:val="es-CO"/>
        </w:rPr>
      </w:pPr>
    </w:p>
    <w:p w:rsidR="000130D0" w:rsidRPr="00BF318F" w:rsidRDefault="000130D0" w:rsidP="000130D0">
      <w:pPr>
        <w:pStyle w:val="Prrafodelista"/>
        <w:numPr>
          <w:ilvl w:val="0"/>
          <w:numId w:val="6"/>
        </w:numPr>
        <w:jc w:val="both"/>
        <w:rPr>
          <w:rFonts w:ascii="Arial" w:hAnsi="Arial" w:cs="Arial"/>
          <w:sz w:val="22"/>
          <w:szCs w:val="22"/>
          <w:lang w:val="es-CO"/>
        </w:rPr>
      </w:pPr>
      <w:r w:rsidRPr="00BF318F">
        <w:rPr>
          <w:rFonts w:ascii="Arial" w:hAnsi="Arial" w:cs="Arial"/>
          <w:sz w:val="22"/>
          <w:szCs w:val="22"/>
          <w:lang w:val="es-CO"/>
        </w:rPr>
        <w:t>Retención de Vientres financiación máxima en valor por unidad en el cuadro 1.4 del anexo III del capítulo I – Compra de Animales código 31.</w:t>
      </w:r>
    </w:p>
    <w:p w:rsidR="000130D0" w:rsidRPr="00BF318F" w:rsidRDefault="000130D0" w:rsidP="000130D0">
      <w:pPr>
        <w:pStyle w:val="Prrafodelista"/>
        <w:rPr>
          <w:rFonts w:ascii="Arial" w:hAnsi="Arial" w:cs="Arial"/>
          <w:sz w:val="22"/>
          <w:szCs w:val="22"/>
          <w:lang w:val="es-CO"/>
        </w:rPr>
      </w:pPr>
    </w:p>
    <w:p w:rsidR="000130D0" w:rsidRPr="00BF318F" w:rsidRDefault="000130D0" w:rsidP="000130D0">
      <w:pPr>
        <w:pStyle w:val="Prrafodelista"/>
        <w:numPr>
          <w:ilvl w:val="0"/>
          <w:numId w:val="6"/>
        </w:numPr>
        <w:jc w:val="both"/>
        <w:rPr>
          <w:rFonts w:ascii="Arial" w:hAnsi="Arial" w:cs="Arial"/>
          <w:sz w:val="22"/>
          <w:szCs w:val="22"/>
          <w:lang w:val="es-CO"/>
        </w:rPr>
      </w:pPr>
      <w:r w:rsidRPr="00BF318F">
        <w:rPr>
          <w:rFonts w:ascii="Arial" w:hAnsi="Arial" w:cs="Arial"/>
          <w:sz w:val="22"/>
          <w:szCs w:val="22"/>
          <w:lang w:val="es-CO"/>
        </w:rPr>
        <w:t>Para el pago de pasivos no financieros se podrá financiar hasta el 100% de la deuda certificada por el tercero (distribuidores de insumos, casas comerciales de insumos, molinos, comercializadores o transformadores, agremiaciones o asociaciones de productores), y los pasivos deberán originarse en el  suministro de insumos, prestación de servicios, anticipos para pago de mano de obra, entre otros costos directos asociados a la actividad productiva afectada por la ocurrencia del fenómeno de La Niña 2010 – 2011.</w:t>
      </w:r>
    </w:p>
    <w:p w:rsidR="000130D0" w:rsidRPr="00BF318F" w:rsidRDefault="000130D0" w:rsidP="000130D0">
      <w:pPr>
        <w:pStyle w:val="Prrafodelista"/>
        <w:rPr>
          <w:rFonts w:ascii="Arial" w:hAnsi="Arial" w:cs="Arial"/>
          <w:sz w:val="22"/>
          <w:szCs w:val="22"/>
          <w:lang w:val="es-CO"/>
        </w:rPr>
      </w:pPr>
    </w:p>
    <w:p w:rsidR="000130D0" w:rsidRPr="00BF318F" w:rsidRDefault="000130D0" w:rsidP="000130D0">
      <w:pPr>
        <w:pStyle w:val="Prrafodelista"/>
        <w:numPr>
          <w:ilvl w:val="0"/>
          <w:numId w:val="6"/>
        </w:numPr>
        <w:jc w:val="both"/>
        <w:rPr>
          <w:rFonts w:ascii="Arial" w:hAnsi="Arial" w:cs="Arial"/>
          <w:sz w:val="22"/>
          <w:szCs w:val="22"/>
          <w:lang w:val="es-CO"/>
        </w:rPr>
      </w:pPr>
      <w:r w:rsidRPr="00BF318F">
        <w:rPr>
          <w:rFonts w:ascii="Arial" w:hAnsi="Arial" w:cs="Arial"/>
          <w:sz w:val="22"/>
          <w:szCs w:val="22"/>
          <w:lang w:val="es-CO"/>
        </w:rPr>
        <w:t>Para el pago de pasivos financieros asociados directamente a la actividad productiva agropecuaria,  se podrá financiar hasta el 100% de la deuda certificada por el intermediario financiero, siempre y cuando el destino original de los créditos haya sido la financiación de capital de trabajo de la actividad productiva, la adquisición o dotación de bienes de capital relacionados con la actividad productiva o su reparación o recuperación.</w:t>
      </w:r>
    </w:p>
    <w:p w:rsidR="000130D0" w:rsidRPr="00BF318F" w:rsidRDefault="000130D0" w:rsidP="000130D0">
      <w:pPr>
        <w:jc w:val="both"/>
        <w:rPr>
          <w:rFonts w:ascii="Arial" w:hAnsi="Arial" w:cs="Arial"/>
          <w:sz w:val="22"/>
          <w:szCs w:val="22"/>
          <w:lang w:val="es-CO"/>
        </w:rPr>
      </w:pPr>
    </w:p>
    <w:p w:rsidR="000130D0" w:rsidRPr="00BF318F" w:rsidRDefault="000130D0" w:rsidP="000130D0">
      <w:pPr>
        <w:jc w:val="both"/>
        <w:rPr>
          <w:rFonts w:ascii="Arial" w:hAnsi="Arial" w:cs="Arial"/>
          <w:sz w:val="22"/>
          <w:szCs w:val="22"/>
        </w:rPr>
      </w:pPr>
      <w:r w:rsidRPr="00BF318F">
        <w:rPr>
          <w:rFonts w:ascii="Arial" w:hAnsi="Arial" w:cs="Arial"/>
          <w:b/>
          <w:sz w:val="22"/>
          <w:szCs w:val="22"/>
        </w:rPr>
        <w:t xml:space="preserve">Monto Máximo de Crédito: </w:t>
      </w:r>
    </w:p>
    <w:p w:rsidR="000130D0" w:rsidRPr="00BF318F" w:rsidRDefault="000130D0" w:rsidP="000130D0">
      <w:pPr>
        <w:suppressAutoHyphens/>
        <w:ind w:right="51"/>
        <w:jc w:val="both"/>
        <w:rPr>
          <w:rFonts w:ascii="Arial" w:hAnsi="Arial" w:cs="Arial"/>
          <w:iCs/>
          <w:sz w:val="22"/>
          <w:szCs w:val="22"/>
          <w:lang w:val="es-CO"/>
        </w:rPr>
      </w:pPr>
      <w:r w:rsidRPr="00BF318F">
        <w:rPr>
          <w:rFonts w:ascii="Arial" w:hAnsi="Arial" w:cs="Arial"/>
          <w:sz w:val="22"/>
          <w:szCs w:val="22"/>
        </w:rPr>
        <w:t xml:space="preserve">El monto de crédito por beneficiario no podrá superar la suma de dos mil millones de pesos ($2.000.000.000), independientemente del número de desembolsos. </w:t>
      </w:r>
    </w:p>
    <w:p w:rsidR="000130D0" w:rsidRPr="00BF318F" w:rsidRDefault="000130D0" w:rsidP="000130D0">
      <w:pPr>
        <w:suppressAutoHyphens/>
        <w:ind w:right="51"/>
        <w:jc w:val="both"/>
        <w:rPr>
          <w:rFonts w:ascii="Arial" w:hAnsi="Arial" w:cs="Arial"/>
          <w:b/>
          <w:sz w:val="22"/>
          <w:szCs w:val="22"/>
          <w:lang w:val="es-CO"/>
        </w:rPr>
      </w:pPr>
    </w:p>
    <w:p w:rsidR="000130D0" w:rsidRPr="00BF318F" w:rsidRDefault="000130D0" w:rsidP="000130D0">
      <w:pPr>
        <w:suppressAutoHyphens/>
        <w:ind w:right="51"/>
        <w:jc w:val="both"/>
        <w:rPr>
          <w:rFonts w:ascii="Arial" w:hAnsi="Arial" w:cs="Arial"/>
          <w:sz w:val="22"/>
          <w:szCs w:val="22"/>
          <w:lang w:val="es-ES_tradnl"/>
        </w:rPr>
      </w:pPr>
      <w:r w:rsidRPr="00BF318F">
        <w:rPr>
          <w:rFonts w:ascii="Arial" w:hAnsi="Arial" w:cs="Arial"/>
          <w:sz w:val="22"/>
          <w:szCs w:val="22"/>
        </w:rPr>
        <w:t xml:space="preserve">En créditos para pago de pasivos financieros y no financieros el monto máximo de crédito será de hasta cincuenta millones ($50.000.000.) para medianos productores y para pequeños productores hasta el monto máximo vigente al momento de la solicitud.  </w:t>
      </w:r>
    </w:p>
    <w:p w:rsidR="000130D0" w:rsidRPr="00FE2012" w:rsidRDefault="000130D0" w:rsidP="000130D0">
      <w:pPr>
        <w:suppressAutoHyphens/>
        <w:ind w:right="51"/>
        <w:jc w:val="both"/>
        <w:rPr>
          <w:rFonts w:ascii="Arial" w:hAnsi="Arial" w:cs="Arial"/>
          <w:sz w:val="22"/>
          <w:szCs w:val="22"/>
          <w:lang w:val="es-ES_tradnl"/>
        </w:rPr>
      </w:pPr>
    </w:p>
    <w:p w:rsidR="000130D0" w:rsidRPr="00BF318F" w:rsidRDefault="00C333A1" w:rsidP="000130D0">
      <w:pPr>
        <w:suppressAutoHyphens/>
        <w:ind w:right="51"/>
        <w:jc w:val="both"/>
        <w:rPr>
          <w:rFonts w:ascii="Arial" w:hAnsi="Arial" w:cs="Arial"/>
          <w:sz w:val="22"/>
          <w:szCs w:val="22"/>
        </w:rPr>
      </w:pPr>
      <w:r>
        <w:rPr>
          <w:rFonts w:ascii="Arial" w:hAnsi="Arial" w:cs="Arial"/>
          <w:noProof/>
          <w:sz w:val="22"/>
          <w:szCs w:val="22"/>
          <w:lang w:val="es-CO" w:eastAsia="es-CO"/>
        </w:rPr>
        <w:pict>
          <v:shape id="_x0000_s1036" type="#_x0000_t202" style="position:absolute;left:0;text-align:left;margin-left:139.95pt;margin-top:719.5pt;width:184.95pt;height:68.4pt;z-index:251670528;mso-position-vertical-relative:page" filled="f" stroked="f">
            <v:textbox style="mso-next-textbox:#_x0000_s1036">
              <w:txbxContent>
                <w:p w:rsidR="000130D0" w:rsidRPr="000130D0" w:rsidRDefault="000130D0" w:rsidP="000130D0">
                  <w:pPr>
                    <w:pStyle w:val="Piedepgina"/>
                    <w:ind w:right="360"/>
                    <w:jc w:val="center"/>
                    <w:rPr>
                      <w:rFonts w:ascii="Arial" w:hAnsi="Arial" w:cs="Arial"/>
                      <w:color w:val="808080"/>
                      <w:sz w:val="20"/>
                      <w:szCs w:val="20"/>
                    </w:rPr>
                  </w:pPr>
                  <w:r w:rsidRPr="000130D0">
                    <w:rPr>
                      <w:rFonts w:ascii="Arial" w:hAnsi="Arial" w:cs="Arial"/>
                      <w:color w:val="808080"/>
                      <w:sz w:val="20"/>
                      <w:szCs w:val="20"/>
                    </w:rPr>
                    <w:t>Página 79</w:t>
                  </w:r>
                </w:p>
                <w:p w:rsidR="000130D0" w:rsidRDefault="000130D0" w:rsidP="000130D0">
                  <w:pPr>
                    <w:jc w:val="center"/>
                  </w:pPr>
                </w:p>
              </w:txbxContent>
            </v:textbox>
            <w10:wrap anchory="page"/>
          </v:shape>
        </w:pict>
      </w:r>
      <w:r w:rsidR="000130D0" w:rsidRPr="00BF318F">
        <w:rPr>
          <w:rFonts w:ascii="Arial" w:hAnsi="Arial" w:cs="Arial"/>
          <w:sz w:val="22"/>
          <w:szCs w:val="22"/>
        </w:rPr>
        <w:t xml:space="preserve">En créditos para sostenimiento de finca de economía campesina, el valor máximo a financiar para pequeños productores será de $10.000.000.oo y para medianos productores de $50.000.000.oo. </w:t>
      </w:r>
    </w:p>
    <w:p w:rsidR="000130D0" w:rsidRPr="00C159BE" w:rsidRDefault="000130D0" w:rsidP="000130D0">
      <w:pPr>
        <w:suppressAutoHyphens/>
        <w:ind w:right="51"/>
        <w:jc w:val="both"/>
        <w:rPr>
          <w:rFonts w:ascii="Arial" w:hAnsi="Arial" w:cs="Arial"/>
          <w:sz w:val="21"/>
          <w:szCs w:val="21"/>
        </w:rPr>
      </w:pPr>
      <w:r w:rsidRPr="00C159BE">
        <w:rPr>
          <w:rFonts w:ascii="Arial" w:hAnsi="Arial" w:cs="Arial"/>
          <w:sz w:val="21"/>
          <w:szCs w:val="21"/>
        </w:rPr>
        <w:lastRenderedPageBreak/>
        <w:t xml:space="preserve">En créditos para comercialización de productos agropecuarios, el valor máximo a financiar para pequeños productores será de $20.000.000.oo y para medianos productores de $50.000.000.oo. </w:t>
      </w:r>
    </w:p>
    <w:p w:rsidR="000130D0" w:rsidRPr="00C159BE" w:rsidRDefault="000130D0" w:rsidP="000130D0">
      <w:pPr>
        <w:jc w:val="both"/>
        <w:rPr>
          <w:rFonts w:ascii="Arial" w:hAnsi="Arial" w:cs="Arial"/>
          <w:iCs/>
          <w:sz w:val="21"/>
          <w:szCs w:val="21"/>
        </w:rPr>
      </w:pPr>
    </w:p>
    <w:p w:rsidR="000130D0" w:rsidRPr="00C159BE" w:rsidRDefault="000130D0" w:rsidP="000130D0">
      <w:pPr>
        <w:jc w:val="both"/>
        <w:rPr>
          <w:rFonts w:ascii="Arial" w:hAnsi="Arial" w:cs="Arial"/>
          <w:sz w:val="21"/>
          <w:szCs w:val="21"/>
        </w:rPr>
      </w:pPr>
      <w:r w:rsidRPr="00C159BE">
        <w:rPr>
          <w:rFonts w:ascii="Arial" w:hAnsi="Arial" w:cs="Arial"/>
          <w:b/>
          <w:sz w:val="21"/>
          <w:szCs w:val="21"/>
        </w:rPr>
        <w:t xml:space="preserve">Fuente de recursos para otorgar los créditos: </w:t>
      </w:r>
    </w:p>
    <w:p w:rsidR="000130D0" w:rsidRPr="00C159BE" w:rsidRDefault="000130D0" w:rsidP="000130D0">
      <w:pPr>
        <w:jc w:val="both"/>
        <w:rPr>
          <w:sz w:val="21"/>
          <w:szCs w:val="21"/>
        </w:rPr>
      </w:pPr>
      <w:r w:rsidRPr="00C159BE">
        <w:rPr>
          <w:rFonts w:ascii="Arial" w:hAnsi="Arial" w:cs="Arial"/>
          <w:spacing w:val="-3"/>
          <w:sz w:val="21"/>
          <w:szCs w:val="21"/>
          <w:lang w:val="es-CO"/>
        </w:rPr>
        <w:t>Los créditos bajo esta línea especial se otorgarán con recursos de redescuento, y su redescuento será automático. Los proyectos deberán ser técnica, financiera y ambientalmente viables, y la verificación y constatación de la referida viabilidad será total responsabilidad de los intermediarios financieros. En créditos para pago de pasivos financieros y no financieros, el productor debe continuar en la actividad productiva agropecuaria como parte de la viabilidad del proyecto productivo objeto del crédito.</w:t>
      </w:r>
    </w:p>
    <w:p w:rsidR="000130D0" w:rsidRPr="00C159BE" w:rsidRDefault="000130D0" w:rsidP="000130D0">
      <w:pPr>
        <w:jc w:val="both"/>
        <w:rPr>
          <w:rFonts w:ascii="Arial" w:hAnsi="Arial" w:cs="Arial"/>
          <w:sz w:val="21"/>
          <w:szCs w:val="21"/>
        </w:rPr>
      </w:pPr>
      <w:r w:rsidRPr="00C159BE">
        <w:rPr>
          <w:rFonts w:ascii="Arial" w:hAnsi="Arial" w:cs="Arial"/>
          <w:sz w:val="21"/>
          <w:szCs w:val="21"/>
        </w:rPr>
        <w:t xml:space="preserve"> </w:t>
      </w:r>
    </w:p>
    <w:p w:rsidR="009569FE" w:rsidRPr="000D5A5D" w:rsidRDefault="00C333A1" w:rsidP="000D5A5D">
      <w:pPr>
        <w:jc w:val="both"/>
        <w:rPr>
          <w:rFonts w:ascii="Arial" w:hAnsi="Arial" w:cs="Arial"/>
          <w:sz w:val="21"/>
          <w:szCs w:val="21"/>
        </w:rPr>
      </w:pPr>
      <w:r>
        <w:rPr>
          <w:rFonts w:ascii="Arial" w:hAnsi="Arial" w:cs="Arial"/>
          <w:noProof/>
          <w:sz w:val="21"/>
          <w:szCs w:val="21"/>
          <w:lang w:val="es-CO" w:eastAsia="es-CO"/>
        </w:rPr>
        <w:pict>
          <v:shape id="_x0000_s1042" type="#_x0000_t32" style="position:absolute;left:0;text-align:left;margin-left:-16.8pt;margin-top:28.4pt;width:0;height:27.15pt;z-index:251676672" o:connectortype="straight"/>
        </w:pict>
      </w:r>
      <w:r w:rsidR="008D7C02" w:rsidRPr="000D5A5D">
        <w:rPr>
          <w:rFonts w:ascii="Arial" w:hAnsi="Arial" w:cs="Arial"/>
          <w:sz w:val="21"/>
          <w:szCs w:val="21"/>
          <w:lang w:val="es-CO"/>
        </w:rPr>
        <w:t xml:space="preserve">En </w:t>
      </w:r>
      <w:r w:rsidR="000130D0" w:rsidRPr="000D5A5D">
        <w:rPr>
          <w:rFonts w:ascii="Arial" w:hAnsi="Arial" w:cs="Arial"/>
          <w:sz w:val="21"/>
          <w:szCs w:val="21"/>
          <w:lang w:val="es-CO"/>
        </w:rPr>
        <w:t>caso de requerirse la normalización de dichos créditos, los intermediarios financieros la podrán realizar</w:t>
      </w:r>
      <w:r w:rsidR="008D7C02" w:rsidRPr="000D5A5D">
        <w:rPr>
          <w:rFonts w:ascii="Arial" w:hAnsi="Arial" w:cs="Arial"/>
          <w:sz w:val="21"/>
          <w:szCs w:val="21"/>
          <w:lang w:val="es-CO"/>
        </w:rPr>
        <w:t xml:space="preserve"> </w:t>
      </w:r>
      <w:r w:rsidR="000D5A5D" w:rsidRPr="000D5A5D">
        <w:rPr>
          <w:rFonts w:ascii="Arial" w:hAnsi="Arial" w:cs="Arial"/>
          <w:sz w:val="21"/>
          <w:szCs w:val="21"/>
          <w:lang w:val="es-CO"/>
        </w:rPr>
        <w:t>c</w:t>
      </w:r>
      <w:r w:rsidR="000130D0" w:rsidRPr="000D5A5D">
        <w:rPr>
          <w:rFonts w:ascii="Arial" w:hAnsi="Arial" w:cs="Arial"/>
          <w:sz w:val="21"/>
          <w:szCs w:val="21"/>
          <w:lang w:val="es-CO"/>
        </w:rPr>
        <w:t xml:space="preserve">on sus propios recursos registrándolos en FINAGRO como cartera agropecuaria, manteniendo vigente la garantía del </w:t>
      </w:r>
      <w:r w:rsidR="000130D0" w:rsidRPr="000D5A5D">
        <w:rPr>
          <w:rFonts w:ascii="Arial" w:hAnsi="Arial" w:cs="Arial"/>
          <w:sz w:val="21"/>
          <w:szCs w:val="21"/>
        </w:rPr>
        <w:t>FAG Especial de Recuperación.</w:t>
      </w:r>
      <w:r w:rsidR="000D5A5D" w:rsidRPr="000D5A5D">
        <w:rPr>
          <w:rFonts w:ascii="Arial" w:hAnsi="Arial" w:cs="Arial"/>
          <w:sz w:val="21"/>
          <w:szCs w:val="21"/>
        </w:rPr>
        <w:t xml:space="preserve"> O c</w:t>
      </w:r>
      <w:r w:rsidR="008D7C02" w:rsidRPr="000D5A5D">
        <w:rPr>
          <w:rFonts w:ascii="Arial" w:hAnsi="Arial" w:cs="Arial"/>
          <w:sz w:val="21"/>
          <w:szCs w:val="21"/>
        </w:rPr>
        <w:t xml:space="preserve">onservando la fuente de fondeo del crédito original y sin </w:t>
      </w:r>
      <w:r w:rsidR="009569FE" w:rsidRPr="000D5A5D">
        <w:rPr>
          <w:rFonts w:ascii="Arial" w:hAnsi="Arial" w:cs="Arial"/>
          <w:sz w:val="21"/>
          <w:szCs w:val="21"/>
        </w:rPr>
        <w:t>exced</w:t>
      </w:r>
      <w:r w:rsidR="008D7C02" w:rsidRPr="000D5A5D">
        <w:rPr>
          <w:rFonts w:ascii="Arial" w:hAnsi="Arial" w:cs="Arial"/>
          <w:sz w:val="21"/>
          <w:szCs w:val="21"/>
        </w:rPr>
        <w:t>er</w:t>
      </w:r>
      <w:r w:rsidR="009569FE" w:rsidRPr="000D5A5D">
        <w:rPr>
          <w:rFonts w:ascii="Arial" w:hAnsi="Arial" w:cs="Arial"/>
          <w:sz w:val="21"/>
          <w:szCs w:val="21"/>
        </w:rPr>
        <w:t xml:space="preserve"> el valor del subsidio asignado originalmente a la operación objeto de normalización</w:t>
      </w:r>
      <w:r w:rsidR="008D7C02" w:rsidRPr="000D5A5D">
        <w:rPr>
          <w:rFonts w:ascii="Arial" w:hAnsi="Arial" w:cs="Arial"/>
          <w:sz w:val="21"/>
          <w:szCs w:val="21"/>
        </w:rPr>
        <w:t>.</w:t>
      </w:r>
      <w:r w:rsidR="009569FE" w:rsidRPr="000D5A5D">
        <w:rPr>
          <w:rFonts w:ascii="Arial" w:hAnsi="Arial" w:cs="Arial"/>
          <w:sz w:val="21"/>
          <w:szCs w:val="21"/>
        </w:rPr>
        <w:t xml:space="preserve"> </w:t>
      </w:r>
    </w:p>
    <w:p w:rsidR="000130D0" w:rsidRPr="00C159BE" w:rsidRDefault="000130D0" w:rsidP="000130D0">
      <w:pPr>
        <w:jc w:val="both"/>
        <w:rPr>
          <w:rFonts w:ascii="Arial" w:hAnsi="Arial" w:cs="Arial"/>
          <w:b/>
          <w:sz w:val="21"/>
          <w:szCs w:val="21"/>
        </w:rPr>
      </w:pPr>
    </w:p>
    <w:p w:rsidR="000130D0" w:rsidRPr="00C159BE" w:rsidRDefault="000130D0" w:rsidP="000130D0">
      <w:pPr>
        <w:jc w:val="both"/>
        <w:rPr>
          <w:rFonts w:ascii="Arial" w:hAnsi="Arial" w:cs="Arial"/>
          <w:sz w:val="21"/>
          <w:szCs w:val="21"/>
        </w:rPr>
      </w:pPr>
      <w:r w:rsidRPr="00C159BE">
        <w:rPr>
          <w:rFonts w:ascii="Arial" w:hAnsi="Arial" w:cs="Arial"/>
          <w:b/>
          <w:sz w:val="21"/>
          <w:szCs w:val="21"/>
        </w:rPr>
        <w:t>Tasa de interés:</w:t>
      </w:r>
      <w:r w:rsidRPr="00C159BE">
        <w:rPr>
          <w:rFonts w:ascii="Arial" w:hAnsi="Arial" w:cs="Arial"/>
          <w:sz w:val="21"/>
          <w:szCs w:val="21"/>
        </w:rPr>
        <w:t xml:space="preserve"> </w:t>
      </w:r>
    </w:p>
    <w:p w:rsidR="000130D0" w:rsidRPr="00C159BE" w:rsidRDefault="000130D0" w:rsidP="000130D0">
      <w:pPr>
        <w:jc w:val="both"/>
        <w:rPr>
          <w:rFonts w:ascii="Arial" w:hAnsi="Arial" w:cs="Arial"/>
          <w:spacing w:val="-3"/>
          <w:sz w:val="21"/>
          <w:szCs w:val="21"/>
          <w:lang w:val="es-CO"/>
        </w:rPr>
      </w:pPr>
      <w:r w:rsidRPr="00C159BE">
        <w:rPr>
          <w:rFonts w:ascii="Arial" w:hAnsi="Arial" w:cs="Arial"/>
          <w:spacing w:val="-3"/>
          <w:sz w:val="21"/>
          <w:szCs w:val="21"/>
          <w:lang w:val="es-CO"/>
        </w:rPr>
        <w:t xml:space="preserve">Pequeños productores: DTF </w:t>
      </w:r>
      <w:proofErr w:type="spellStart"/>
      <w:r w:rsidRPr="00C159BE">
        <w:rPr>
          <w:rFonts w:ascii="Arial" w:hAnsi="Arial" w:cs="Arial"/>
          <w:spacing w:val="-3"/>
          <w:sz w:val="21"/>
          <w:szCs w:val="21"/>
          <w:lang w:val="es-CO"/>
        </w:rPr>
        <w:t>e.a.</w:t>
      </w:r>
      <w:proofErr w:type="spellEnd"/>
      <w:r w:rsidRPr="00C159BE">
        <w:rPr>
          <w:rFonts w:ascii="Arial" w:hAnsi="Arial" w:cs="Arial"/>
          <w:spacing w:val="-3"/>
          <w:sz w:val="21"/>
          <w:szCs w:val="21"/>
          <w:lang w:val="es-CO"/>
        </w:rPr>
        <w:t xml:space="preserve"> – 1%, sin que en ningún caso llegue a ser negativa</w:t>
      </w:r>
    </w:p>
    <w:p w:rsidR="000130D0" w:rsidRPr="00C159BE" w:rsidRDefault="000130D0" w:rsidP="000130D0">
      <w:pPr>
        <w:jc w:val="both"/>
        <w:rPr>
          <w:rFonts w:ascii="Arial" w:hAnsi="Arial" w:cs="Arial"/>
          <w:spacing w:val="-3"/>
          <w:sz w:val="21"/>
          <w:szCs w:val="21"/>
          <w:lang w:val="es-CO"/>
        </w:rPr>
      </w:pPr>
      <w:r w:rsidRPr="00C159BE">
        <w:rPr>
          <w:rFonts w:ascii="Arial" w:hAnsi="Arial" w:cs="Arial"/>
          <w:spacing w:val="-3"/>
          <w:sz w:val="21"/>
          <w:szCs w:val="21"/>
          <w:lang w:val="es-CO"/>
        </w:rPr>
        <w:t xml:space="preserve">Medianos Productores: DTF </w:t>
      </w:r>
      <w:proofErr w:type="spellStart"/>
      <w:r w:rsidRPr="00C159BE">
        <w:rPr>
          <w:rFonts w:ascii="Arial" w:hAnsi="Arial" w:cs="Arial"/>
          <w:spacing w:val="-3"/>
          <w:sz w:val="21"/>
          <w:szCs w:val="21"/>
          <w:lang w:val="es-CO"/>
        </w:rPr>
        <w:t>e.a.</w:t>
      </w:r>
      <w:proofErr w:type="spellEnd"/>
      <w:r w:rsidRPr="00C159BE">
        <w:rPr>
          <w:rFonts w:ascii="Arial" w:hAnsi="Arial" w:cs="Arial"/>
          <w:spacing w:val="-3"/>
          <w:sz w:val="21"/>
          <w:szCs w:val="21"/>
          <w:lang w:val="es-CO"/>
        </w:rPr>
        <w:t xml:space="preserve"> </w:t>
      </w:r>
    </w:p>
    <w:p w:rsidR="000130D0" w:rsidRPr="00C159BE" w:rsidRDefault="000130D0" w:rsidP="000130D0">
      <w:pPr>
        <w:jc w:val="both"/>
        <w:rPr>
          <w:rFonts w:ascii="Arial" w:hAnsi="Arial" w:cs="Arial"/>
          <w:spacing w:val="-3"/>
          <w:sz w:val="21"/>
          <w:szCs w:val="21"/>
          <w:lang w:val="es-CO"/>
        </w:rPr>
      </w:pPr>
      <w:r w:rsidRPr="00C159BE">
        <w:rPr>
          <w:rFonts w:ascii="Arial" w:hAnsi="Arial" w:cs="Arial"/>
          <w:spacing w:val="-3"/>
          <w:sz w:val="21"/>
          <w:szCs w:val="21"/>
          <w:lang w:val="es-CO"/>
        </w:rPr>
        <w:t xml:space="preserve">Grandes Productores: DTF </w:t>
      </w:r>
      <w:proofErr w:type="spellStart"/>
      <w:r w:rsidRPr="00C159BE">
        <w:rPr>
          <w:rFonts w:ascii="Arial" w:hAnsi="Arial" w:cs="Arial"/>
          <w:spacing w:val="-3"/>
          <w:sz w:val="21"/>
          <w:szCs w:val="21"/>
          <w:lang w:val="es-CO"/>
        </w:rPr>
        <w:t>e.a.</w:t>
      </w:r>
      <w:proofErr w:type="spellEnd"/>
      <w:r w:rsidRPr="00C159BE">
        <w:rPr>
          <w:rFonts w:ascii="Arial" w:hAnsi="Arial" w:cs="Arial"/>
          <w:spacing w:val="-3"/>
          <w:sz w:val="21"/>
          <w:szCs w:val="21"/>
          <w:lang w:val="es-CO"/>
        </w:rPr>
        <w:t xml:space="preserve"> + 1%</w:t>
      </w:r>
    </w:p>
    <w:p w:rsidR="000130D0" w:rsidRPr="00C159BE" w:rsidRDefault="000130D0" w:rsidP="000130D0">
      <w:pPr>
        <w:jc w:val="both"/>
        <w:rPr>
          <w:rFonts w:ascii="Arial" w:hAnsi="Arial" w:cs="Arial"/>
          <w:spacing w:val="-3"/>
          <w:sz w:val="21"/>
          <w:szCs w:val="21"/>
          <w:lang w:val="es-CO"/>
        </w:rPr>
      </w:pPr>
      <w:r w:rsidRPr="00C159BE">
        <w:rPr>
          <w:rFonts w:ascii="Arial" w:hAnsi="Arial" w:cs="Arial"/>
          <w:spacing w:val="-3"/>
          <w:sz w:val="21"/>
          <w:szCs w:val="21"/>
          <w:lang w:val="es-CO"/>
        </w:rPr>
        <w:t>La periodicidad de pago de intereses podrá ser por cualquier modalidad vencida sin superar la anual.</w:t>
      </w:r>
    </w:p>
    <w:p w:rsidR="000130D0" w:rsidRPr="00C159BE" w:rsidRDefault="000130D0" w:rsidP="000130D0">
      <w:pPr>
        <w:jc w:val="both"/>
        <w:rPr>
          <w:rFonts w:ascii="Arial" w:hAnsi="Arial" w:cs="Arial"/>
          <w:spacing w:val="-3"/>
          <w:sz w:val="21"/>
          <w:szCs w:val="21"/>
          <w:lang w:val="es-CO"/>
        </w:rPr>
      </w:pPr>
    </w:p>
    <w:p w:rsidR="000130D0" w:rsidRPr="00C159BE" w:rsidRDefault="000130D0" w:rsidP="000130D0">
      <w:pPr>
        <w:jc w:val="both"/>
        <w:rPr>
          <w:rFonts w:ascii="Arial" w:hAnsi="Arial" w:cs="Arial"/>
          <w:b/>
          <w:spacing w:val="-3"/>
          <w:sz w:val="21"/>
          <w:szCs w:val="21"/>
          <w:lang w:val="es-CO"/>
        </w:rPr>
      </w:pPr>
      <w:r w:rsidRPr="00C159BE">
        <w:rPr>
          <w:rFonts w:ascii="Arial" w:hAnsi="Arial" w:cs="Arial"/>
          <w:b/>
          <w:spacing w:val="-3"/>
          <w:sz w:val="21"/>
          <w:szCs w:val="21"/>
          <w:lang w:val="es-CO"/>
        </w:rPr>
        <w:t xml:space="preserve">Tasa de Redescuento y Margen de Redescuento </w:t>
      </w:r>
    </w:p>
    <w:p w:rsidR="000130D0" w:rsidRPr="00C159BE" w:rsidRDefault="000130D0" w:rsidP="000130D0">
      <w:pPr>
        <w:jc w:val="both"/>
        <w:rPr>
          <w:rFonts w:ascii="Arial" w:hAnsi="Arial" w:cs="Arial"/>
          <w:spacing w:val="-3"/>
          <w:sz w:val="21"/>
          <w:szCs w:val="21"/>
          <w:lang w:val="es-CO"/>
        </w:rPr>
      </w:pPr>
      <w:r w:rsidRPr="00C159BE">
        <w:rPr>
          <w:rFonts w:ascii="Arial" w:hAnsi="Arial" w:cs="Arial"/>
          <w:spacing w:val="-3"/>
          <w:sz w:val="21"/>
          <w:szCs w:val="21"/>
          <w:lang w:val="es-CO"/>
        </w:rPr>
        <w:t xml:space="preserve">Pequeños Productores: DTF </w:t>
      </w:r>
      <w:proofErr w:type="spellStart"/>
      <w:r w:rsidRPr="00C159BE">
        <w:rPr>
          <w:rFonts w:ascii="Arial" w:hAnsi="Arial" w:cs="Arial"/>
          <w:spacing w:val="-3"/>
          <w:sz w:val="21"/>
          <w:szCs w:val="21"/>
          <w:lang w:val="es-CO"/>
        </w:rPr>
        <w:t>e.a.</w:t>
      </w:r>
      <w:proofErr w:type="spellEnd"/>
      <w:r w:rsidRPr="00C159BE">
        <w:rPr>
          <w:rFonts w:ascii="Arial" w:hAnsi="Arial" w:cs="Arial"/>
          <w:spacing w:val="-3"/>
          <w:sz w:val="21"/>
          <w:szCs w:val="21"/>
          <w:lang w:val="es-CO"/>
        </w:rPr>
        <w:t xml:space="preserve"> – 3.5%</w:t>
      </w:r>
    </w:p>
    <w:p w:rsidR="000130D0" w:rsidRPr="00C159BE" w:rsidRDefault="000130D0" w:rsidP="000130D0">
      <w:pPr>
        <w:jc w:val="both"/>
        <w:rPr>
          <w:rFonts w:ascii="Arial" w:hAnsi="Arial" w:cs="Arial"/>
          <w:spacing w:val="-3"/>
          <w:sz w:val="21"/>
          <w:szCs w:val="21"/>
          <w:lang w:val="es-CO"/>
        </w:rPr>
      </w:pPr>
      <w:r w:rsidRPr="00C159BE">
        <w:rPr>
          <w:rFonts w:ascii="Arial" w:hAnsi="Arial" w:cs="Arial"/>
          <w:spacing w:val="-3"/>
          <w:sz w:val="21"/>
          <w:szCs w:val="21"/>
          <w:lang w:val="es-CO"/>
        </w:rPr>
        <w:t xml:space="preserve">Medianos Productores: DTF </w:t>
      </w:r>
      <w:proofErr w:type="spellStart"/>
      <w:r w:rsidRPr="00C159BE">
        <w:rPr>
          <w:rFonts w:ascii="Arial" w:hAnsi="Arial" w:cs="Arial"/>
          <w:spacing w:val="-3"/>
          <w:sz w:val="21"/>
          <w:szCs w:val="21"/>
          <w:lang w:val="es-CO"/>
        </w:rPr>
        <w:t>e.a</w:t>
      </w:r>
      <w:proofErr w:type="spellEnd"/>
      <w:r w:rsidRPr="00C159BE">
        <w:rPr>
          <w:rFonts w:ascii="Arial" w:hAnsi="Arial" w:cs="Arial"/>
          <w:spacing w:val="-3"/>
          <w:sz w:val="21"/>
          <w:szCs w:val="21"/>
          <w:lang w:val="es-CO"/>
        </w:rPr>
        <w:t xml:space="preserve"> +1% </w:t>
      </w:r>
    </w:p>
    <w:p w:rsidR="000130D0" w:rsidRPr="00C159BE" w:rsidRDefault="000130D0" w:rsidP="000130D0">
      <w:pPr>
        <w:jc w:val="both"/>
        <w:rPr>
          <w:rFonts w:ascii="Arial" w:hAnsi="Arial" w:cs="Arial"/>
          <w:spacing w:val="-3"/>
          <w:sz w:val="21"/>
          <w:szCs w:val="21"/>
          <w:lang w:val="es-CO"/>
        </w:rPr>
      </w:pPr>
      <w:r w:rsidRPr="00C159BE">
        <w:rPr>
          <w:rFonts w:ascii="Arial" w:hAnsi="Arial" w:cs="Arial"/>
          <w:spacing w:val="-3"/>
          <w:sz w:val="21"/>
          <w:szCs w:val="21"/>
          <w:lang w:val="es-CO"/>
        </w:rPr>
        <w:t xml:space="preserve">Grandes Productores: DTF </w:t>
      </w:r>
      <w:proofErr w:type="spellStart"/>
      <w:r w:rsidRPr="00C159BE">
        <w:rPr>
          <w:rFonts w:ascii="Arial" w:hAnsi="Arial" w:cs="Arial"/>
          <w:spacing w:val="-3"/>
          <w:sz w:val="21"/>
          <w:szCs w:val="21"/>
          <w:lang w:val="es-CO"/>
        </w:rPr>
        <w:t>e.a.</w:t>
      </w:r>
      <w:proofErr w:type="spellEnd"/>
      <w:r w:rsidRPr="00C159BE">
        <w:rPr>
          <w:rFonts w:ascii="Arial" w:hAnsi="Arial" w:cs="Arial"/>
          <w:spacing w:val="-3"/>
          <w:sz w:val="21"/>
          <w:szCs w:val="21"/>
          <w:lang w:val="es-CO"/>
        </w:rPr>
        <w:t xml:space="preserve"> + 1%</w:t>
      </w:r>
    </w:p>
    <w:p w:rsidR="000130D0" w:rsidRPr="00C159BE" w:rsidRDefault="000130D0" w:rsidP="000130D0">
      <w:pPr>
        <w:suppressAutoHyphens/>
        <w:ind w:right="51"/>
        <w:jc w:val="both"/>
        <w:rPr>
          <w:rFonts w:ascii="Arial" w:hAnsi="Arial" w:cs="Arial"/>
          <w:spacing w:val="-3"/>
          <w:sz w:val="21"/>
          <w:szCs w:val="21"/>
          <w:lang w:val="es-CO"/>
        </w:rPr>
      </w:pPr>
      <w:r w:rsidRPr="00C159BE">
        <w:rPr>
          <w:rFonts w:ascii="Arial" w:hAnsi="Arial" w:cs="Arial"/>
          <w:spacing w:val="-3"/>
          <w:sz w:val="21"/>
          <w:szCs w:val="21"/>
          <w:lang w:val="es-CO"/>
        </w:rPr>
        <w:t xml:space="preserve">El Margen de redescuento será del 100% para todos los créditos, independientemente del tipo de productor. </w:t>
      </w:r>
    </w:p>
    <w:p w:rsidR="000130D0" w:rsidRPr="00C159BE" w:rsidRDefault="000130D0" w:rsidP="000130D0">
      <w:pPr>
        <w:suppressAutoHyphens/>
        <w:ind w:right="51"/>
        <w:jc w:val="both"/>
        <w:rPr>
          <w:rFonts w:ascii="Arial" w:hAnsi="Arial" w:cs="Arial"/>
          <w:spacing w:val="-3"/>
          <w:sz w:val="21"/>
          <w:szCs w:val="21"/>
          <w:lang w:val="es-CO"/>
        </w:rPr>
      </w:pPr>
    </w:p>
    <w:p w:rsidR="000130D0" w:rsidRPr="00C159BE" w:rsidRDefault="000130D0" w:rsidP="000D5A5D">
      <w:pPr>
        <w:suppressAutoHyphens/>
        <w:ind w:right="51"/>
        <w:jc w:val="both"/>
        <w:rPr>
          <w:rFonts w:ascii="Arial" w:hAnsi="Arial" w:cs="Arial"/>
          <w:sz w:val="21"/>
          <w:szCs w:val="21"/>
        </w:rPr>
      </w:pPr>
      <w:r w:rsidRPr="00C159BE">
        <w:rPr>
          <w:rFonts w:ascii="Arial" w:hAnsi="Arial" w:cs="Arial"/>
          <w:b/>
          <w:sz w:val="21"/>
          <w:szCs w:val="21"/>
        </w:rPr>
        <w:t xml:space="preserve">Reconocimiento del subsidio a la tasa de interés: </w:t>
      </w:r>
    </w:p>
    <w:p w:rsidR="000130D0" w:rsidRPr="00C159BE" w:rsidRDefault="000130D0" w:rsidP="000130D0">
      <w:pPr>
        <w:widowControl w:val="0"/>
        <w:suppressAutoHyphens/>
        <w:jc w:val="both"/>
        <w:rPr>
          <w:rFonts w:ascii="Arial" w:hAnsi="Arial" w:cs="Arial"/>
          <w:sz w:val="21"/>
          <w:szCs w:val="21"/>
        </w:rPr>
      </w:pPr>
      <w:r w:rsidRPr="00C159BE">
        <w:rPr>
          <w:rFonts w:ascii="Arial" w:hAnsi="Arial" w:cs="Arial"/>
          <w:sz w:val="21"/>
          <w:szCs w:val="21"/>
        </w:rPr>
        <w:t xml:space="preserve">Con los recursos asignados al programa, FINAGRO compensará al intermediario financiero, hasta seis  puntos porcentuales efectivos anuales </w:t>
      </w:r>
      <w:r>
        <w:rPr>
          <w:rFonts w:ascii="Arial" w:hAnsi="Arial" w:cs="Arial"/>
          <w:sz w:val="21"/>
          <w:szCs w:val="21"/>
        </w:rPr>
        <w:t>(</w:t>
      </w:r>
      <w:r w:rsidRPr="00C159BE">
        <w:rPr>
          <w:rFonts w:ascii="Arial" w:hAnsi="Arial" w:cs="Arial"/>
          <w:sz w:val="21"/>
          <w:szCs w:val="21"/>
        </w:rPr>
        <w:t xml:space="preserve">6% e. a.) sobre los saldos a capital, durante la vigencia de los créditos del respectivo redescuento, para créditos de pequeños y grandes  productores. </w:t>
      </w:r>
    </w:p>
    <w:p w:rsidR="000130D0" w:rsidRPr="00C159BE" w:rsidRDefault="000130D0" w:rsidP="000130D0">
      <w:pPr>
        <w:widowControl w:val="0"/>
        <w:suppressAutoHyphens/>
        <w:jc w:val="both"/>
        <w:rPr>
          <w:rFonts w:ascii="Arial" w:hAnsi="Arial" w:cs="Arial"/>
          <w:sz w:val="21"/>
          <w:szCs w:val="21"/>
        </w:rPr>
      </w:pPr>
    </w:p>
    <w:p w:rsidR="000130D0" w:rsidRPr="00C159BE" w:rsidRDefault="000130D0" w:rsidP="000130D0">
      <w:pPr>
        <w:widowControl w:val="0"/>
        <w:suppressAutoHyphens/>
        <w:jc w:val="both"/>
        <w:rPr>
          <w:rFonts w:ascii="Arial" w:hAnsi="Arial" w:cs="Arial"/>
          <w:sz w:val="21"/>
          <w:szCs w:val="21"/>
        </w:rPr>
      </w:pPr>
      <w:r w:rsidRPr="00C159BE">
        <w:rPr>
          <w:rFonts w:ascii="Arial" w:hAnsi="Arial" w:cs="Arial"/>
          <w:sz w:val="21"/>
          <w:szCs w:val="21"/>
        </w:rPr>
        <w:t xml:space="preserve">En créditos otorgados a medianos productores, FINAGRO compensará al intermediario financiero, hasta siete  puntos porcentuales efectivos anuales    (7% e. a.) sobre los saldos a capital, durante la vigencia de los créditos del respectivo redescuento. </w:t>
      </w:r>
    </w:p>
    <w:p w:rsidR="000130D0" w:rsidRPr="00C159BE" w:rsidRDefault="000130D0" w:rsidP="000130D0">
      <w:pPr>
        <w:jc w:val="both"/>
        <w:rPr>
          <w:rFonts w:ascii="Arial" w:hAnsi="Arial" w:cs="Arial"/>
          <w:sz w:val="21"/>
          <w:szCs w:val="21"/>
        </w:rPr>
      </w:pPr>
    </w:p>
    <w:p w:rsidR="000130D0" w:rsidRDefault="00C333A1" w:rsidP="000130D0">
      <w:pPr>
        <w:jc w:val="both"/>
        <w:rPr>
          <w:rFonts w:ascii="Arial" w:hAnsi="Arial" w:cs="Arial"/>
          <w:b/>
          <w:sz w:val="22"/>
          <w:szCs w:val="22"/>
        </w:rPr>
      </w:pPr>
      <w:r w:rsidRPr="00C333A1">
        <w:rPr>
          <w:rFonts w:ascii="Arial" w:hAnsi="Arial" w:cs="Arial"/>
          <w:noProof/>
          <w:sz w:val="22"/>
          <w:szCs w:val="22"/>
          <w:lang w:val="es-CO" w:eastAsia="es-CO"/>
        </w:rPr>
        <w:pict>
          <v:shape id="_x0000_s1034" type="#_x0000_t202" style="position:absolute;left:0;text-align:left;margin-left:141.9pt;margin-top:729.5pt;width:171pt;height:42pt;z-index:251668480;mso-position-vertical-relative:page" filled="f" stroked="f">
            <v:textbox style="mso-next-textbox:#_x0000_s1034">
              <w:txbxContent>
                <w:p w:rsidR="000130D0" w:rsidRPr="000130D0" w:rsidRDefault="000130D0" w:rsidP="000130D0">
                  <w:pPr>
                    <w:pStyle w:val="Piedepgina"/>
                    <w:ind w:right="360"/>
                    <w:jc w:val="center"/>
                    <w:rPr>
                      <w:rFonts w:ascii="Arial" w:hAnsi="Arial" w:cs="Arial"/>
                      <w:color w:val="808080"/>
                      <w:sz w:val="20"/>
                      <w:szCs w:val="20"/>
                    </w:rPr>
                  </w:pPr>
                  <w:r w:rsidRPr="000130D0">
                    <w:rPr>
                      <w:rFonts w:ascii="Arial" w:hAnsi="Arial" w:cs="Arial"/>
                      <w:color w:val="808080"/>
                      <w:sz w:val="20"/>
                      <w:szCs w:val="20"/>
                    </w:rPr>
                    <w:t>Página 80</w:t>
                  </w:r>
                </w:p>
                <w:p w:rsidR="000130D0" w:rsidRPr="000130D0" w:rsidRDefault="000130D0" w:rsidP="000130D0">
                  <w:pPr>
                    <w:pStyle w:val="Piedepgina"/>
                    <w:ind w:right="360"/>
                    <w:jc w:val="center"/>
                    <w:rPr>
                      <w:rFonts w:ascii="Arial" w:hAnsi="Arial" w:cs="Arial"/>
                      <w:color w:val="808080"/>
                      <w:sz w:val="20"/>
                      <w:szCs w:val="20"/>
                    </w:rPr>
                  </w:pPr>
                  <w:r w:rsidRPr="000130D0">
                    <w:rPr>
                      <w:rFonts w:ascii="Arial" w:hAnsi="Arial" w:cs="Arial"/>
                      <w:color w:val="808080"/>
                      <w:sz w:val="20"/>
                      <w:szCs w:val="20"/>
                    </w:rPr>
                    <w:t>CAP V / P-</w:t>
                  </w:r>
                  <w:r w:rsidR="00873E3B">
                    <w:rPr>
                      <w:rFonts w:ascii="Arial" w:hAnsi="Arial" w:cs="Arial"/>
                      <w:color w:val="808080"/>
                      <w:sz w:val="20"/>
                      <w:szCs w:val="20"/>
                    </w:rPr>
                    <w:t>26</w:t>
                  </w:r>
                  <w:r w:rsidRPr="000130D0">
                    <w:rPr>
                      <w:rFonts w:ascii="Arial" w:hAnsi="Arial" w:cs="Arial"/>
                      <w:color w:val="808080"/>
                      <w:sz w:val="20"/>
                      <w:szCs w:val="20"/>
                    </w:rPr>
                    <w:t xml:space="preserve"> / 13</w:t>
                  </w:r>
                </w:p>
                <w:p w:rsidR="000130D0" w:rsidRDefault="000130D0" w:rsidP="000130D0">
                  <w:pPr>
                    <w:jc w:val="center"/>
                  </w:pPr>
                </w:p>
              </w:txbxContent>
            </v:textbox>
            <w10:wrap anchory="page"/>
          </v:shape>
        </w:pict>
      </w:r>
      <w:r w:rsidR="000130D0" w:rsidRPr="00C159BE">
        <w:rPr>
          <w:rFonts w:ascii="Arial" w:hAnsi="Arial" w:cs="Arial"/>
          <w:sz w:val="21"/>
          <w:szCs w:val="21"/>
        </w:rPr>
        <w:t>Teniendo en cuenta que el subsidio de tasa que se establece en el presente Título se concederá durante el plazo pactado para cada crédito, los títulos valores que se suscriban para créditos otorgados con cargo a este programa, deberán contemplar los puntos de subsidio que se le reconocerán y que en caso de aceleración del plazo se pueda exigir la tasa de interés sin subsidio. En este mismo sentido, en los títulos valores se podrá fijar como tasa de interés remuneratoria, la tasa sin subsidio, siendo claro que FINAGRO cancelará el correspondiente subsidio durante la vigencia del crédito y con la periodicidad pactada.</w:t>
      </w:r>
      <w:r w:rsidRPr="00C333A1">
        <w:rPr>
          <w:rFonts w:ascii="Arial" w:hAnsi="Arial" w:cs="Arial"/>
          <w:noProof/>
          <w:sz w:val="22"/>
          <w:szCs w:val="22"/>
        </w:rPr>
        <w:pict>
          <v:shape id="_x0000_s1033" type="#_x0000_t202" style="position:absolute;left:0;text-align:left;margin-left:135.95pt;margin-top:691pt;width:126pt;height:45pt;z-index:251667456;mso-position-horizontal-relative:text;mso-position-vertical-relative:page" o:allowoverlap="f" filled="f" stroked="f">
            <o:lock v:ext="edit" aspectratio="t"/>
            <v:textbox style="mso-next-textbox:#_x0000_s1033">
              <w:txbxContent>
                <w:p w:rsidR="000130D0" w:rsidRDefault="000130D0" w:rsidP="000130D0">
                  <w:pPr>
                    <w:jc w:val="center"/>
                    <w:rPr>
                      <w:rFonts w:ascii="Arial" w:hAnsi="Arial" w:cs="Arial"/>
                      <w:b/>
                      <w:color w:val="808080"/>
                    </w:rPr>
                  </w:pPr>
                </w:p>
              </w:txbxContent>
            </v:textbox>
            <w10:wrap anchory="page"/>
          </v:shape>
        </w:pict>
      </w:r>
    </w:p>
    <w:p w:rsidR="00C15801" w:rsidRDefault="00C333A1" w:rsidP="00C15801">
      <w:pPr>
        <w:jc w:val="both"/>
        <w:rPr>
          <w:rFonts w:ascii="Arial" w:hAnsi="Arial" w:cs="Arial"/>
          <w:b/>
          <w:sz w:val="22"/>
          <w:szCs w:val="22"/>
        </w:rPr>
      </w:pPr>
      <w:r w:rsidRPr="00C333A1">
        <w:rPr>
          <w:rFonts w:ascii="Arial" w:hAnsi="Arial" w:cs="Arial"/>
          <w:noProof/>
          <w:sz w:val="22"/>
          <w:szCs w:val="22"/>
          <w:lang w:val="es-CO" w:eastAsia="es-CO"/>
        </w:rPr>
        <w:lastRenderedPageBreak/>
        <w:pict>
          <v:shape id="_x0000_s1032" type="#_x0000_t202" style="position:absolute;left:0;text-align:left;margin-left:137.9pt;margin-top:779.4pt;width:171pt;height:42pt;z-index:251666432;mso-position-vertical-relative:page" filled="f" stroked="f">
            <v:textbox style="mso-next-textbox:#_x0000_s1032">
              <w:txbxContent>
                <w:p w:rsidR="000130D0" w:rsidRPr="00D82FD8" w:rsidRDefault="000130D0" w:rsidP="000130D0">
                  <w:pPr>
                    <w:pStyle w:val="Piedepgina"/>
                    <w:ind w:right="360"/>
                    <w:jc w:val="center"/>
                    <w:rPr>
                      <w:rFonts w:ascii="Arial" w:hAnsi="Arial" w:cs="Arial"/>
                      <w:b/>
                      <w:color w:val="808080"/>
                    </w:rPr>
                  </w:pPr>
                </w:p>
                <w:p w:rsidR="000130D0" w:rsidRDefault="000130D0" w:rsidP="000130D0">
                  <w:pPr>
                    <w:jc w:val="center"/>
                  </w:pPr>
                </w:p>
              </w:txbxContent>
            </v:textbox>
            <w10:wrap anchory="page"/>
          </v:shape>
        </w:pict>
      </w:r>
      <w:r w:rsidR="00C15801">
        <w:rPr>
          <w:rFonts w:ascii="Arial" w:hAnsi="Arial" w:cs="Arial"/>
          <w:b/>
          <w:sz w:val="22"/>
          <w:szCs w:val="22"/>
        </w:rPr>
        <w:t>5.10.3 CONDICIONES FINANCIERAS</w:t>
      </w:r>
    </w:p>
    <w:p w:rsidR="00C15801" w:rsidRPr="00FF3BA6" w:rsidRDefault="00C15801" w:rsidP="00C15801">
      <w:pPr>
        <w:jc w:val="both"/>
        <w:rPr>
          <w:rFonts w:ascii="Arial" w:hAnsi="Arial" w:cs="Arial"/>
          <w:b/>
          <w:sz w:val="22"/>
          <w:szCs w:val="22"/>
        </w:rPr>
      </w:pPr>
    </w:p>
    <w:p w:rsidR="00C15801" w:rsidRDefault="00C15801" w:rsidP="00C15801">
      <w:pPr>
        <w:spacing w:line="0" w:lineRule="atLeast"/>
        <w:jc w:val="both"/>
        <w:rPr>
          <w:rFonts w:ascii="Arial" w:hAnsi="Arial" w:cs="Arial"/>
          <w:sz w:val="22"/>
          <w:szCs w:val="22"/>
        </w:rPr>
      </w:pPr>
      <w:r w:rsidRPr="00FF3BA6">
        <w:rPr>
          <w:rFonts w:ascii="Arial" w:hAnsi="Arial" w:cs="Arial"/>
          <w:sz w:val="22"/>
          <w:szCs w:val="22"/>
        </w:rPr>
        <w:t>Esta Línea Especial de Crédito contará con un subsidio a la tasa de interés a favor de los beneficiarios de crédito, que se cancelará al intermediario financiero</w:t>
      </w:r>
      <w:r>
        <w:rPr>
          <w:rFonts w:ascii="Arial" w:hAnsi="Arial" w:cs="Arial"/>
          <w:sz w:val="22"/>
          <w:szCs w:val="22"/>
        </w:rPr>
        <w:t>.</w:t>
      </w:r>
    </w:p>
    <w:p w:rsidR="00C15801" w:rsidRPr="005E2D23" w:rsidRDefault="00C15801" w:rsidP="00C15801">
      <w:pPr>
        <w:spacing w:line="0" w:lineRule="atLeast"/>
        <w:jc w:val="both"/>
        <w:outlineLvl w:val="0"/>
        <w:rPr>
          <w:rFonts w:ascii="Arial" w:hAnsi="Arial" w:cs="Arial"/>
          <w:b/>
          <w:sz w:val="22"/>
          <w:szCs w:val="22"/>
        </w:rPr>
      </w:pPr>
      <w:r>
        <w:rPr>
          <w:rFonts w:ascii="Arial" w:hAnsi="Arial" w:cs="Arial"/>
          <w:sz w:val="22"/>
          <w:szCs w:val="22"/>
        </w:rPr>
        <w:t>No obstante, en caso de requerirse la normalización de los</w:t>
      </w:r>
      <w:r w:rsidRPr="005E2D23">
        <w:rPr>
          <w:rFonts w:ascii="Arial" w:hAnsi="Arial" w:cs="Arial"/>
          <w:sz w:val="22"/>
          <w:szCs w:val="22"/>
        </w:rPr>
        <w:t xml:space="preserve"> créditos otorgados por esta línea, se perderá el subsidio de tasa para la operación normalizada.</w:t>
      </w:r>
    </w:p>
    <w:p w:rsidR="00C15801" w:rsidRPr="00FF3BA6" w:rsidRDefault="00C15801" w:rsidP="00C15801">
      <w:pPr>
        <w:spacing w:line="0" w:lineRule="atLeast"/>
        <w:jc w:val="both"/>
        <w:rPr>
          <w:rFonts w:ascii="Arial" w:hAnsi="Arial" w:cs="Arial"/>
          <w:spacing w:val="-3"/>
          <w:sz w:val="22"/>
          <w:szCs w:val="22"/>
        </w:rPr>
      </w:pPr>
    </w:p>
    <w:p w:rsidR="00C15801" w:rsidRDefault="00C15801" w:rsidP="00C15801">
      <w:pPr>
        <w:spacing w:line="0" w:lineRule="atLeast"/>
        <w:jc w:val="both"/>
        <w:rPr>
          <w:rFonts w:ascii="Arial" w:hAnsi="Arial" w:cs="Arial"/>
          <w:sz w:val="22"/>
          <w:szCs w:val="22"/>
        </w:rPr>
      </w:pPr>
      <w:r>
        <w:rPr>
          <w:rFonts w:ascii="Arial" w:hAnsi="Arial" w:cs="Arial"/>
          <w:b/>
          <w:sz w:val="22"/>
          <w:szCs w:val="22"/>
        </w:rPr>
        <w:t>5.</w:t>
      </w:r>
      <w:r w:rsidRPr="00FF3BA6">
        <w:rPr>
          <w:rFonts w:ascii="Arial" w:hAnsi="Arial" w:cs="Arial"/>
          <w:b/>
          <w:sz w:val="22"/>
          <w:szCs w:val="22"/>
        </w:rPr>
        <w:t>10.3.1 TASA DE INTERÉS</w:t>
      </w:r>
      <w:r w:rsidRPr="00FF3BA6">
        <w:rPr>
          <w:rFonts w:ascii="Arial" w:hAnsi="Arial" w:cs="Arial"/>
          <w:sz w:val="22"/>
          <w:szCs w:val="22"/>
        </w:rPr>
        <w:t xml:space="preserve">: </w:t>
      </w:r>
    </w:p>
    <w:p w:rsidR="00C15801" w:rsidRDefault="00C15801" w:rsidP="00C15801">
      <w:pPr>
        <w:spacing w:line="0" w:lineRule="atLeast"/>
        <w:jc w:val="both"/>
        <w:rPr>
          <w:rFonts w:ascii="Arial" w:hAnsi="Arial" w:cs="Arial"/>
          <w:sz w:val="22"/>
          <w:szCs w:val="22"/>
        </w:rPr>
      </w:pPr>
    </w:p>
    <w:p w:rsidR="00C15801" w:rsidRDefault="00C15801" w:rsidP="00C15801">
      <w:pPr>
        <w:spacing w:line="0" w:lineRule="atLeast"/>
        <w:jc w:val="both"/>
        <w:rPr>
          <w:rFonts w:ascii="Arial" w:hAnsi="Arial" w:cs="Arial"/>
          <w:sz w:val="22"/>
          <w:szCs w:val="22"/>
        </w:rPr>
      </w:pPr>
      <w:r w:rsidRPr="00FF3BA6">
        <w:rPr>
          <w:rFonts w:ascii="Arial" w:hAnsi="Arial" w:cs="Arial"/>
          <w:sz w:val="22"/>
          <w:szCs w:val="22"/>
        </w:rPr>
        <w:t xml:space="preserve">La tasa de interés, independientemente del tipo de productor será el DTF </w:t>
      </w:r>
      <w:proofErr w:type="spellStart"/>
      <w:r w:rsidRPr="00FF3BA6">
        <w:rPr>
          <w:rFonts w:ascii="Arial" w:hAnsi="Arial" w:cs="Arial"/>
          <w:sz w:val="22"/>
          <w:szCs w:val="22"/>
        </w:rPr>
        <w:t>e.a.</w:t>
      </w:r>
      <w:proofErr w:type="spellEnd"/>
      <w:r w:rsidRPr="00FF3BA6">
        <w:rPr>
          <w:rFonts w:ascii="Arial" w:hAnsi="Arial" w:cs="Arial"/>
          <w:sz w:val="22"/>
          <w:szCs w:val="22"/>
        </w:rPr>
        <w:t xml:space="preserve"> disminuido en dos puntos porcentuales (DTF </w:t>
      </w:r>
      <w:proofErr w:type="spellStart"/>
      <w:r w:rsidRPr="00FF3BA6">
        <w:rPr>
          <w:rFonts w:ascii="Arial" w:hAnsi="Arial" w:cs="Arial"/>
          <w:sz w:val="22"/>
          <w:szCs w:val="22"/>
        </w:rPr>
        <w:t>e</w:t>
      </w:r>
      <w:r>
        <w:rPr>
          <w:rFonts w:ascii="Arial" w:hAnsi="Arial" w:cs="Arial"/>
          <w:sz w:val="22"/>
          <w:szCs w:val="22"/>
        </w:rPr>
        <w:t>.</w:t>
      </w:r>
      <w:r w:rsidRPr="00FF3BA6">
        <w:rPr>
          <w:rFonts w:ascii="Arial" w:hAnsi="Arial" w:cs="Arial"/>
          <w:sz w:val="22"/>
          <w:szCs w:val="22"/>
        </w:rPr>
        <w:t>a.</w:t>
      </w:r>
      <w:proofErr w:type="spellEnd"/>
      <w:r w:rsidRPr="00FF3BA6">
        <w:rPr>
          <w:rFonts w:ascii="Arial" w:hAnsi="Arial" w:cs="Arial"/>
          <w:sz w:val="22"/>
          <w:szCs w:val="22"/>
        </w:rPr>
        <w:t xml:space="preserve"> -</w:t>
      </w:r>
      <w:r>
        <w:rPr>
          <w:rFonts w:ascii="Arial" w:hAnsi="Arial" w:cs="Arial"/>
          <w:sz w:val="22"/>
          <w:szCs w:val="22"/>
        </w:rPr>
        <w:t xml:space="preserve"> </w:t>
      </w:r>
      <w:r w:rsidRPr="00FF3BA6">
        <w:rPr>
          <w:rFonts w:ascii="Arial" w:hAnsi="Arial" w:cs="Arial"/>
          <w:sz w:val="22"/>
          <w:szCs w:val="22"/>
        </w:rPr>
        <w:t>2%).</w:t>
      </w:r>
    </w:p>
    <w:p w:rsidR="00C15801" w:rsidRDefault="00C15801" w:rsidP="00C15801">
      <w:pPr>
        <w:spacing w:line="0" w:lineRule="atLeast"/>
        <w:jc w:val="both"/>
        <w:rPr>
          <w:rFonts w:ascii="Arial" w:hAnsi="Arial" w:cs="Arial"/>
          <w:sz w:val="22"/>
          <w:szCs w:val="22"/>
        </w:rPr>
      </w:pPr>
    </w:p>
    <w:p w:rsidR="00C15801" w:rsidRPr="0066337B" w:rsidRDefault="00C15801" w:rsidP="00C15801">
      <w:pPr>
        <w:spacing w:line="0" w:lineRule="atLeast"/>
        <w:contextualSpacing/>
        <w:jc w:val="both"/>
        <w:rPr>
          <w:rFonts w:ascii="Arial" w:hAnsi="Arial" w:cs="Arial"/>
          <w:sz w:val="22"/>
          <w:szCs w:val="22"/>
        </w:rPr>
      </w:pPr>
      <w:r w:rsidRPr="0066337B">
        <w:rPr>
          <w:rFonts w:ascii="Arial" w:hAnsi="Arial" w:cs="Arial"/>
          <w:sz w:val="22"/>
          <w:szCs w:val="22"/>
        </w:rPr>
        <w:t>En los créditos a pequeños productores, la tasa de interés no podrá ser negativa.</w:t>
      </w:r>
    </w:p>
    <w:p w:rsidR="00C15801" w:rsidRPr="00FF3BA6" w:rsidRDefault="00C15801" w:rsidP="00C15801">
      <w:pPr>
        <w:spacing w:line="0" w:lineRule="atLeast"/>
        <w:jc w:val="both"/>
        <w:rPr>
          <w:rFonts w:ascii="Arial" w:hAnsi="Arial" w:cs="Arial"/>
          <w:sz w:val="22"/>
          <w:szCs w:val="22"/>
        </w:rPr>
      </w:pPr>
    </w:p>
    <w:p w:rsidR="00C15801" w:rsidRDefault="00C15801" w:rsidP="00C15801">
      <w:pPr>
        <w:spacing w:line="0" w:lineRule="atLeast"/>
        <w:jc w:val="both"/>
        <w:rPr>
          <w:rFonts w:ascii="Arial" w:hAnsi="Arial" w:cs="Arial"/>
          <w:b/>
          <w:sz w:val="22"/>
          <w:szCs w:val="22"/>
        </w:rPr>
      </w:pPr>
      <w:r>
        <w:rPr>
          <w:rFonts w:ascii="Arial" w:hAnsi="Arial" w:cs="Arial"/>
          <w:b/>
          <w:sz w:val="22"/>
          <w:szCs w:val="22"/>
        </w:rPr>
        <w:t>5.</w:t>
      </w:r>
      <w:r w:rsidRPr="00FF3BA6">
        <w:rPr>
          <w:rFonts w:ascii="Arial" w:hAnsi="Arial" w:cs="Arial"/>
          <w:b/>
          <w:sz w:val="22"/>
          <w:szCs w:val="22"/>
        </w:rPr>
        <w:t xml:space="preserve">10.3.2 AMORTIZACIÓN: </w:t>
      </w:r>
    </w:p>
    <w:p w:rsidR="00C15801" w:rsidRDefault="00C15801" w:rsidP="00C15801">
      <w:pPr>
        <w:spacing w:line="0" w:lineRule="atLeast"/>
        <w:jc w:val="both"/>
        <w:rPr>
          <w:rFonts w:ascii="Arial" w:hAnsi="Arial" w:cs="Arial"/>
          <w:b/>
          <w:sz w:val="22"/>
          <w:szCs w:val="22"/>
        </w:rPr>
      </w:pPr>
    </w:p>
    <w:p w:rsidR="00C15801" w:rsidRDefault="00C15801" w:rsidP="00C15801">
      <w:pPr>
        <w:spacing w:line="0" w:lineRule="atLeast"/>
        <w:jc w:val="both"/>
        <w:rPr>
          <w:rFonts w:ascii="Arial" w:hAnsi="Arial" w:cs="Arial"/>
          <w:sz w:val="22"/>
          <w:szCs w:val="22"/>
        </w:rPr>
      </w:pPr>
      <w:r w:rsidRPr="00FF3BA6">
        <w:rPr>
          <w:rFonts w:ascii="Arial" w:hAnsi="Arial" w:cs="Arial"/>
          <w:sz w:val="22"/>
          <w:szCs w:val="22"/>
        </w:rPr>
        <w:t>La amortización podrá ser por cualquier modalidad vencida sin superar la anual.  Se podrá pactar la capitalización de interés en créditos para inversión que tengan etapa improductiva y requieran de periodo de gracia.</w:t>
      </w:r>
    </w:p>
    <w:p w:rsidR="00C15801" w:rsidRPr="00FF3BA6" w:rsidRDefault="00C15801" w:rsidP="00C15801">
      <w:pPr>
        <w:spacing w:line="0" w:lineRule="atLeast"/>
        <w:jc w:val="both"/>
        <w:rPr>
          <w:rFonts w:ascii="Arial" w:hAnsi="Arial" w:cs="Arial"/>
          <w:sz w:val="22"/>
          <w:szCs w:val="22"/>
        </w:rPr>
      </w:pPr>
    </w:p>
    <w:p w:rsidR="00C15801" w:rsidRPr="00D641C6" w:rsidRDefault="00C15801" w:rsidP="00C15801">
      <w:pPr>
        <w:spacing w:line="0" w:lineRule="atLeast"/>
        <w:contextualSpacing/>
        <w:jc w:val="both"/>
        <w:rPr>
          <w:rFonts w:ascii="Arial" w:hAnsi="Arial" w:cs="Arial"/>
          <w:sz w:val="22"/>
          <w:szCs w:val="22"/>
        </w:rPr>
      </w:pPr>
      <w:r>
        <w:rPr>
          <w:rFonts w:ascii="Arial" w:hAnsi="Arial" w:cs="Arial"/>
          <w:b/>
          <w:sz w:val="22"/>
          <w:szCs w:val="22"/>
        </w:rPr>
        <w:t xml:space="preserve">5.10.3.3 </w:t>
      </w:r>
      <w:r w:rsidRPr="00D641C6">
        <w:rPr>
          <w:rFonts w:ascii="Arial" w:hAnsi="Arial" w:cs="Arial"/>
          <w:b/>
          <w:sz w:val="22"/>
          <w:szCs w:val="22"/>
        </w:rPr>
        <w:t>MARGEN DE REDESCUENTO</w:t>
      </w:r>
      <w:r w:rsidRPr="00D641C6">
        <w:rPr>
          <w:rFonts w:ascii="Arial" w:hAnsi="Arial" w:cs="Arial"/>
          <w:sz w:val="22"/>
          <w:szCs w:val="22"/>
        </w:rPr>
        <w:t xml:space="preserve">: </w:t>
      </w:r>
    </w:p>
    <w:p w:rsidR="00C15801" w:rsidRDefault="00C15801" w:rsidP="00C15801">
      <w:pPr>
        <w:pStyle w:val="Prrafodelista"/>
        <w:spacing w:line="0" w:lineRule="atLeast"/>
        <w:ind w:left="720"/>
        <w:contextualSpacing/>
        <w:jc w:val="both"/>
        <w:rPr>
          <w:rFonts w:ascii="Arial" w:hAnsi="Arial" w:cs="Arial"/>
          <w:sz w:val="22"/>
          <w:szCs w:val="22"/>
        </w:rPr>
      </w:pPr>
    </w:p>
    <w:p w:rsidR="00C15801" w:rsidRDefault="00C15801" w:rsidP="00C15801">
      <w:pPr>
        <w:spacing w:line="0" w:lineRule="atLeast"/>
        <w:contextualSpacing/>
        <w:jc w:val="both"/>
        <w:rPr>
          <w:rFonts w:ascii="Arial" w:hAnsi="Arial" w:cs="Arial"/>
          <w:sz w:val="22"/>
          <w:szCs w:val="22"/>
        </w:rPr>
      </w:pPr>
      <w:r>
        <w:rPr>
          <w:rFonts w:ascii="Arial" w:hAnsi="Arial" w:cs="Arial"/>
          <w:sz w:val="22"/>
          <w:szCs w:val="22"/>
        </w:rPr>
        <w:t xml:space="preserve">El margen de redescuento </w:t>
      </w:r>
      <w:r w:rsidRPr="005E2D23">
        <w:rPr>
          <w:rFonts w:ascii="Arial" w:hAnsi="Arial" w:cs="Arial"/>
          <w:sz w:val="22"/>
          <w:szCs w:val="22"/>
        </w:rPr>
        <w:t>será hasta del 100% del valor del crédito.</w:t>
      </w:r>
    </w:p>
    <w:p w:rsidR="00C15801" w:rsidRPr="005E2D23" w:rsidRDefault="00C15801" w:rsidP="00C15801">
      <w:pPr>
        <w:spacing w:line="0" w:lineRule="atLeast"/>
        <w:contextualSpacing/>
        <w:jc w:val="both"/>
        <w:rPr>
          <w:rFonts w:ascii="Arial" w:hAnsi="Arial" w:cs="Arial"/>
          <w:sz w:val="22"/>
          <w:szCs w:val="22"/>
        </w:rPr>
      </w:pPr>
    </w:p>
    <w:p w:rsidR="00C15801" w:rsidRPr="00D641C6" w:rsidRDefault="00C15801" w:rsidP="00C15801">
      <w:pPr>
        <w:spacing w:line="0" w:lineRule="atLeast"/>
        <w:contextualSpacing/>
        <w:jc w:val="both"/>
        <w:rPr>
          <w:rFonts w:ascii="Arial" w:hAnsi="Arial" w:cs="Arial"/>
          <w:b/>
          <w:sz w:val="22"/>
          <w:szCs w:val="22"/>
        </w:rPr>
      </w:pPr>
      <w:r>
        <w:rPr>
          <w:rFonts w:ascii="Arial" w:hAnsi="Arial" w:cs="Arial"/>
          <w:b/>
          <w:sz w:val="22"/>
          <w:szCs w:val="22"/>
        </w:rPr>
        <w:t xml:space="preserve">5.10.3.4 </w:t>
      </w:r>
      <w:r w:rsidRPr="00D641C6">
        <w:rPr>
          <w:rFonts w:ascii="Arial" w:hAnsi="Arial" w:cs="Arial"/>
          <w:b/>
          <w:sz w:val="22"/>
          <w:szCs w:val="22"/>
        </w:rPr>
        <w:t xml:space="preserve">TASA DE REDESCUENTO: </w:t>
      </w:r>
    </w:p>
    <w:p w:rsidR="00C15801" w:rsidRDefault="00C15801" w:rsidP="00C15801">
      <w:pPr>
        <w:spacing w:line="0" w:lineRule="atLeast"/>
        <w:contextualSpacing/>
        <w:jc w:val="both"/>
        <w:rPr>
          <w:rFonts w:ascii="Arial" w:hAnsi="Arial" w:cs="Arial"/>
          <w:sz w:val="22"/>
          <w:szCs w:val="22"/>
        </w:rPr>
      </w:pPr>
    </w:p>
    <w:p w:rsidR="00C15801" w:rsidRPr="005E2D23" w:rsidRDefault="00C15801" w:rsidP="00C15801">
      <w:pPr>
        <w:spacing w:line="0" w:lineRule="atLeast"/>
        <w:contextualSpacing/>
        <w:jc w:val="both"/>
        <w:rPr>
          <w:rFonts w:ascii="Arial" w:hAnsi="Arial" w:cs="Arial"/>
          <w:sz w:val="22"/>
          <w:szCs w:val="22"/>
        </w:rPr>
      </w:pPr>
      <w:r w:rsidRPr="005E2D23">
        <w:rPr>
          <w:rFonts w:ascii="Arial" w:hAnsi="Arial" w:cs="Arial"/>
          <w:sz w:val="22"/>
          <w:szCs w:val="22"/>
        </w:rPr>
        <w:t xml:space="preserve">La tasa de redescuento será del DTF </w:t>
      </w:r>
      <w:proofErr w:type="spellStart"/>
      <w:r w:rsidRPr="005E2D23">
        <w:rPr>
          <w:rFonts w:ascii="Arial" w:hAnsi="Arial" w:cs="Arial"/>
          <w:sz w:val="22"/>
          <w:szCs w:val="22"/>
        </w:rPr>
        <w:t>e.a.</w:t>
      </w:r>
      <w:proofErr w:type="spellEnd"/>
      <w:r w:rsidRPr="005E2D23">
        <w:rPr>
          <w:rFonts w:ascii="Arial" w:hAnsi="Arial" w:cs="Arial"/>
          <w:sz w:val="22"/>
          <w:szCs w:val="22"/>
        </w:rPr>
        <w:t xml:space="preserve"> disminuida en dos punto cinco puntos porcentuales (DTF </w:t>
      </w:r>
      <w:proofErr w:type="spellStart"/>
      <w:r w:rsidRPr="005E2D23">
        <w:rPr>
          <w:rFonts w:ascii="Arial" w:hAnsi="Arial" w:cs="Arial"/>
          <w:sz w:val="22"/>
          <w:szCs w:val="22"/>
        </w:rPr>
        <w:t>e.a.</w:t>
      </w:r>
      <w:proofErr w:type="spellEnd"/>
      <w:r>
        <w:rPr>
          <w:rFonts w:ascii="Arial" w:hAnsi="Arial" w:cs="Arial"/>
          <w:sz w:val="22"/>
          <w:szCs w:val="22"/>
        </w:rPr>
        <w:t xml:space="preserve"> - </w:t>
      </w:r>
      <w:r w:rsidRPr="005E2D23">
        <w:rPr>
          <w:rFonts w:ascii="Arial" w:hAnsi="Arial" w:cs="Arial"/>
          <w:sz w:val="22"/>
          <w:szCs w:val="22"/>
        </w:rPr>
        <w:t xml:space="preserve">2.5%) para créditos a pequeños productores, y del DTF </w:t>
      </w:r>
      <w:proofErr w:type="spellStart"/>
      <w:r w:rsidRPr="005E2D23">
        <w:rPr>
          <w:rFonts w:ascii="Arial" w:hAnsi="Arial" w:cs="Arial"/>
          <w:sz w:val="22"/>
          <w:szCs w:val="22"/>
        </w:rPr>
        <w:t>e.a.</w:t>
      </w:r>
      <w:proofErr w:type="spellEnd"/>
      <w:r w:rsidRPr="005E2D23">
        <w:rPr>
          <w:rFonts w:ascii="Arial" w:hAnsi="Arial" w:cs="Arial"/>
          <w:sz w:val="22"/>
          <w:szCs w:val="22"/>
        </w:rPr>
        <w:t xml:space="preserve"> adicionado en dos puntos porcentuales (DTF </w:t>
      </w:r>
      <w:proofErr w:type="spellStart"/>
      <w:r w:rsidRPr="005E2D23">
        <w:rPr>
          <w:rFonts w:ascii="Arial" w:hAnsi="Arial" w:cs="Arial"/>
          <w:sz w:val="22"/>
          <w:szCs w:val="22"/>
        </w:rPr>
        <w:t>e.a.</w:t>
      </w:r>
      <w:proofErr w:type="spellEnd"/>
      <w:r w:rsidRPr="005E2D23">
        <w:rPr>
          <w:rFonts w:ascii="Arial" w:hAnsi="Arial" w:cs="Arial"/>
          <w:sz w:val="22"/>
          <w:szCs w:val="22"/>
        </w:rPr>
        <w:t xml:space="preserve"> + 2%) para créditos a Medianos Productores, excepto en los créditos para inversión a medianos productores que será  la DTF más un punto porcentual (DTF</w:t>
      </w:r>
      <w:r>
        <w:rPr>
          <w:rFonts w:ascii="Arial" w:hAnsi="Arial" w:cs="Arial"/>
          <w:sz w:val="22"/>
          <w:szCs w:val="22"/>
        </w:rPr>
        <w:t xml:space="preserve"> </w:t>
      </w:r>
      <w:r w:rsidRPr="005E2D23">
        <w:rPr>
          <w:rFonts w:ascii="Arial" w:hAnsi="Arial" w:cs="Arial"/>
          <w:sz w:val="22"/>
          <w:szCs w:val="22"/>
        </w:rPr>
        <w:t>+</w:t>
      </w:r>
      <w:r>
        <w:rPr>
          <w:rFonts w:ascii="Arial" w:hAnsi="Arial" w:cs="Arial"/>
          <w:sz w:val="22"/>
          <w:szCs w:val="22"/>
        </w:rPr>
        <w:t xml:space="preserve"> </w:t>
      </w:r>
      <w:r w:rsidRPr="005E2D23">
        <w:rPr>
          <w:rFonts w:ascii="Arial" w:hAnsi="Arial" w:cs="Arial"/>
          <w:sz w:val="22"/>
          <w:szCs w:val="22"/>
        </w:rPr>
        <w:t>1%).</w:t>
      </w:r>
    </w:p>
    <w:p w:rsidR="00C15801" w:rsidRPr="00FF3BA6" w:rsidRDefault="00C15801" w:rsidP="00C15801">
      <w:pPr>
        <w:spacing w:line="0" w:lineRule="atLeast"/>
        <w:contextualSpacing/>
        <w:jc w:val="both"/>
        <w:rPr>
          <w:rFonts w:ascii="Arial" w:hAnsi="Arial" w:cs="Arial"/>
          <w:sz w:val="22"/>
          <w:szCs w:val="22"/>
        </w:rPr>
      </w:pPr>
    </w:p>
    <w:p w:rsidR="00C15801" w:rsidRPr="00D641C6" w:rsidRDefault="00C15801" w:rsidP="00C15801">
      <w:pPr>
        <w:spacing w:line="0" w:lineRule="atLeast"/>
        <w:contextualSpacing/>
        <w:jc w:val="both"/>
        <w:rPr>
          <w:rFonts w:ascii="Arial" w:hAnsi="Arial" w:cs="Arial"/>
          <w:b/>
          <w:sz w:val="22"/>
          <w:szCs w:val="22"/>
        </w:rPr>
      </w:pPr>
      <w:r>
        <w:rPr>
          <w:rFonts w:ascii="Arial" w:hAnsi="Arial" w:cs="Arial"/>
          <w:b/>
          <w:sz w:val="22"/>
          <w:szCs w:val="22"/>
        </w:rPr>
        <w:t xml:space="preserve">5.10.3.5 </w:t>
      </w:r>
      <w:r w:rsidRPr="00D641C6">
        <w:rPr>
          <w:rFonts w:ascii="Arial" w:hAnsi="Arial" w:cs="Arial"/>
          <w:b/>
          <w:sz w:val="22"/>
          <w:szCs w:val="22"/>
        </w:rPr>
        <w:t>RECONOCIMIENTO DEL SUBSIDIO A LA TASA DE INTERÉS:</w:t>
      </w:r>
    </w:p>
    <w:p w:rsidR="00C15801" w:rsidRDefault="00C15801" w:rsidP="00C15801">
      <w:pPr>
        <w:spacing w:line="0" w:lineRule="atLeast"/>
        <w:contextualSpacing/>
        <w:jc w:val="both"/>
        <w:rPr>
          <w:rFonts w:ascii="Arial" w:hAnsi="Arial" w:cs="Arial"/>
          <w:sz w:val="22"/>
          <w:szCs w:val="22"/>
        </w:rPr>
      </w:pPr>
    </w:p>
    <w:p w:rsidR="00C15801" w:rsidRPr="00D90EE3" w:rsidRDefault="00C15801" w:rsidP="00C15801">
      <w:pPr>
        <w:spacing w:line="0" w:lineRule="atLeast"/>
        <w:contextualSpacing/>
        <w:jc w:val="both"/>
        <w:rPr>
          <w:rFonts w:ascii="Arial" w:hAnsi="Arial" w:cs="Arial"/>
          <w:sz w:val="22"/>
          <w:szCs w:val="22"/>
        </w:rPr>
      </w:pPr>
      <w:r w:rsidRPr="00D90EE3">
        <w:rPr>
          <w:rFonts w:ascii="Arial" w:hAnsi="Arial" w:cs="Arial"/>
          <w:sz w:val="22"/>
          <w:szCs w:val="22"/>
        </w:rPr>
        <w:t xml:space="preserve">FINAGRO compensará al intermediario financiero hasta seis puntos porcentuales efectivos anuales (6% </w:t>
      </w:r>
      <w:proofErr w:type="spellStart"/>
      <w:r w:rsidRPr="00D90EE3">
        <w:rPr>
          <w:rFonts w:ascii="Arial" w:hAnsi="Arial" w:cs="Arial"/>
          <w:sz w:val="22"/>
          <w:szCs w:val="22"/>
        </w:rPr>
        <w:t>e.a.</w:t>
      </w:r>
      <w:proofErr w:type="spellEnd"/>
      <w:r w:rsidRPr="00D90EE3">
        <w:rPr>
          <w:rFonts w:ascii="Arial" w:hAnsi="Arial" w:cs="Arial"/>
          <w:sz w:val="22"/>
          <w:szCs w:val="22"/>
        </w:rPr>
        <w:t xml:space="preserve">) sobre los saldos a capital, durante la vigencia de los créditos a Pequeños Productores del respectivo redescuento, con los recursos del programa. </w:t>
      </w:r>
    </w:p>
    <w:p w:rsidR="00C15801" w:rsidRDefault="00C15801" w:rsidP="00C15801">
      <w:pPr>
        <w:spacing w:line="0" w:lineRule="atLeast"/>
        <w:contextualSpacing/>
        <w:jc w:val="both"/>
        <w:rPr>
          <w:rFonts w:ascii="Arial" w:hAnsi="Arial" w:cs="Arial"/>
          <w:sz w:val="22"/>
          <w:szCs w:val="22"/>
        </w:rPr>
      </w:pPr>
    </w:p>
    <w:p w:rsidR="00C15801" w:rsidRDefault="00C15801" w:rsidP="00C15801">
      <w:pPr>
        <w:spacing w:line="0" w:lineRule="atLeast"/>
        <w:contextualSpacing/>
        <w:jc w:val="both"/>
        <w:rPr>
          <w:rFonts w:ascii="Arial" w:hAnsi="Arial" w:cs="Arial"/>
          <w:sz w:val="22"/>
          <w:szCs w:val="22"/>
        </w:rPr>
      </w:pPr>
      <w:r w:rsidRPr="00D90EE3">
        <w:rPr>
          <w:rFonts w:ascii="Arial" w:hAnsi="Arial" w:cs="Arial"/>
          <w:sz w:val="22"/>
          <w:szCs w:val="22"/>
        </w:rPr>
        <w:t xml:space="preserve">Para los créditos a Medianos Productores, se compensará al intermediario financiero hasta diez  puntos porcentuales efectivos anuales (10% e. a.)  </w:t>
      </w:r>
      <w:proofErr w:type="gramStart"/>
      <w:r w:rsidRPr="00D90EE3">
        <w:rPr>
          <w:rFonts w:ascii="Arial" w:hAnsi="Arial" w:cs="Arial"/>
          <w:sz w:val="22"/>
          <w:szCs w:val="22"/>
        </w:rPr>
        <w:t>sobre</w:t>
      </w:r>
      <w:proofErr w:type="gramEnd"/>
      <w:r w:rsidRPr="00D90EE3">
        <w:rPr>
          <w:rFonts w:ascii="Arial" w:hAnsi="Arial" w:cs="Arial"/>
          <w:sz w:val="22"/>
          <w:szCs w:val="22"/>
        </w:rPr>
        <w:t xml:space="preserve"> los saldos a capital durante la vigencia de los redescuentos respectivos, excepto en los créditos para inversión a medianos productores en los que se compensará hasta nueve  puntos porcentuales efectivos anuales (9% </w:t>
      </w:r>
      <w:proofErr w:type="spellStart"/>
      <w:r w:rsidRPr="00D90EE3">
        <w:rPr>
          <w:rFonts w:ascii="Arial" w:hAnsi="Arial" w:cs="Arial"/>
          <w:sz w:val="22"/>
          <w:szCs w:val="22"/>
        </w:rPr>
        <w:t>e.a.</w:t>
      </w:r>
      <w:proofErr w:type="spellEnd"/>
      <w:r w:rsidRPr="00D90EE3">
        <w:rPr>
          <w:rFonts w:ascii="Arial" w:hAnsi="Arial" w:cs="Arial"/>
          <w:sz w:val="22"/>
          <w:szCs w:val="22"/>
        </w:rPr>
        <w:t xml:space="preserve">) sobre los saldos a capital, durante la vigencia de los créditos. </w:t>
      </w:r>
    </w:p>
    <w:p w:rsidR="00C15801" w:rsidRDefault="00867F44" w:rsidP="00C15801">
      <w:pPr>
        <w:pStyle w:val="Piedepgina"/>
        <w:ind w:left="720" w:right="360"/>
        <w:jc w:val="center"/>
        <w:rPr>
          <w:rFonts w:ascii="Arial" w:hAnsi="Arial" w:cs="Arial"/>
          <w:color w:val="808080"/>
          <w:sz w:val="20"/>
          <w:szCs w:val="20"/>
        </w:rPr>
      </w:pPr>
      <w:r>
        <w:rPr>
          <w:rFonts w:ascii="Arial" w:hAnsi="Arial" w:cs="Arial"/>
          <w:color w:val="808080"/>
          <w:sz w:val="20"/>
          <w:szCs w:val="20"/>
        </w:rPr>
        <w:t>P</w:t>
      </w:r>
      <w:r w:rsidR="00C15801" w:rsidRPr="009C7AE2">
        <w:rPr>
          <w:rFonts w:ascii="Arial" w:hAnsi="Arial" w:cs="Arial"/>
          <w:color w:val="808080"/>
          <w:sz w:val="20"/>
          <w:szCs w:val="20"/>
        </w:rPr>
        <w:t xml:space="preserve">ágina </w:t>
      </w:r>
      <w:r w:rsidR="00C15801">
        <w:rPr>
          <w:rFonts w:ascii="Arial" w:hAnsi="Arial" w:cs="Arial"/>
          <w:color w:val="808080"/>
          <w:sz w:val="20"/>
          <w:szCs w:val="20"/>
        </w:rPr>
        <w:t>85</w:t>
      </w:r>
    </w:p>
    <w:p w:rsidR="00651236" w:rsidRDefault="00651236" w:rsidP="00C15801">
      <w:pPr>
        <w:spacing w:line="0" w:lineRule="atLeast"/>
        <w:jc w:val="both"/>
        <w:outlineLvl w:val="0"/>
        <w:rPr>
          <w:rFonts w:ascii="Arial" w:hAnsi="Arial" w:cs="Arial"/>
          <w:b/>
          <w:sz w:val="21"/>
          <w:szCs w:val="21"/>
        </w:rPr>
      </w:pPr>
    </w:p>
    <w:p w:rsidR="00651236" w:rsidRDefault="00651236" w:rsidP="00C15801">
      <w:pPr>
        <w:spacing w:line="0" w:lineRule="atLeast"/>
        <w:jc w:val="both"/>
        <w:outlineLvl w:val="0"/>
        <w:rPr>
          <w:rFonts w:ascii="Arial" w:hAnsi="Arial" w:cs="Arial"/>
          <w:b/>
          <w:sz w:val="21"/>
          <w:szCs w:val="21"/>
        </w:rPr>
      </w:pPr>
    </w:p>
    <w:p w:rsidR="00C15801" w:rsidRPr="00867F44" w:rsidRDefault="00C15801" w:rsidP="00C15801">
      <w:pPr>
        <w:spacing w:line="0" w:lineRule="atLeast"/>
        <w:jc w:val="both"/>
        <w:outlineLvl w:val="0"/>
        <w:rPr>
          <w:rFonts w:ascii="Arial" w:hAnsi="Arial" w:cs="Arial"/>
          <w:b/>
          <w:sz w:val="21"/>
          <w:szCs w:val="21"/>
        </w:rPr>
      </w:pPr>
      <w:r w:rsidRPr="00867F44">
        <w:rPr>
          <w:rFonts w:ascii="Arial" w:hAnsi="Arial" w:cs="Arial"/>
          <w:b/>
          <w:sz w:val="21"/>
          <w:szCs w:val="21"/>
        </w:rPr>
        <w:lastRenderedPageBreak/>
        <w:t>5.10.3.6 MONTO MÁXIMO DE CRÉDITO:</w:t>
      </w:r>
    </w:p>
    <w:p w:rsidR="00C15801" w:rsidRPr="00867F44" w:rsidRDefault="00C15801" w:rsidP="00C15801">
      <w:pPr>
        <w:spacing w:line="0" w:lineRule="atLeast"/>
        <w:jc w:val="both"/>
        <w:outlineLvl w:val="0"/>
        <w:rPr>
          <w:rFonts w:ascii="Arial" w:hAnsi="Arial" w:cs="Arial"/>
          <w:b/>
          <w:sz w:val="21"/>
          <w:szCs w:val="21"/>
        </w:rPr>
      </w:pPr>
    </w:p>
    <w:p w:rsidR="00C15801" w:rsidRPr="00867F44" w:rsidRDefault="00C15801" w:rsidP="00C15801">
      <w:pPr>
        <w:spacing w:line="0" w:lineRule="atLeast"/>
        <w:contextualSpacing/>
        <w:jc w:val="both"/>
        <w:rPr>
          <w:rFonts w:ascii="Arial" w:hAnsi="Arial" w:cs="Arial"/>
          <w:sz w:val="21"/>
          <w:szCs w:val="21"/>
        </w:rPr>
      </w:pPr>
      <w:r w:rsidRPr="00867F44">
        <w:rPr>
          <w:rFonts w:ascii="Arial" w:hAnsi="Arial" w:cs="Arial"/>
          <w:sz w:val="21"/>
          <w:szCs w:val="21"/>
        </w:rPr>
        <w:t>Cada beneficiario podrá obtener máximo un crédito bajo esta línea, independientemente del número de desembolsos, con un valor máximo de hasta el equivalente a quinientos (500) salarios mínimos legales mensuales vigentes, para créditos individuales y de hasta el equivalente a tres mil cuatrocientos (3.400) salarios mínimos legales mensuales vigentes  para créditos asociativos con encadenamiento o integrador. En operaciones con más de un desembolso, se requiere que el intermediario financiero simultáneamente con el redescuento del primer desembolso solicite la reserva de recursos para los siguientes desembolsos.</w:t>
      </w:r>
    </w:p>
    <w:p w:rsidR="00C15801" w:rsidRPr="00867F44" w:rsidRDefault="00C15801" w:rsidP="00C15801">
      <w:pPr>
        <w:pStyle w:val="Prrafodelista"/>
        <w:spacing w:line="0" w:lineRule="atLeast"/>
        <w:jc w:val="both"/>
        <w:rPr>
          <w:rFonts w:ascii="Arial" w:hAnsi="Arial" w:cs="Arial"/>
          <w:sz w:val="21"/>
          <w:szCs w:val="21"/>
        </w:rPr>
      </w:pPr>
    </w:p>
    <w:p w:rsidR="00C15801" w:rsidRPr="00867F44" w:rsidRDefault="00C15801" w:rsidP="00C15801">
      <w:pPr>
        <w:spacing w:line="0" w:lineRule="atLeast"/>
        <w:contextualSpacing/>
        <w:jc w:val="both"/>
        <w:rPr>
          <w:rFonts w:ascii="Arial" w:hAnsi="Arial" w:cs="Arial"/>
          <w:b/>
          <w:sz w:val="21"/>
          <w:szCs w:val="21"/>
        </w:rPr>
      </w:pPr>
      <w:r w:rsidRPr="00867F44">
        <w:rPr>
          <w:rFonts w:ascii="Arial" w:hAnsi="Arial" w:cs="Arial"/>
          <w:b/>
          <w:sz w:val="21"/>
          <w:szCs w:val="21"/>
        </w:rPr>
        <w:t>5.10.3.7 FUENTE DE RECURSOS:</w:t>
      </w:r>
    </w:p>
    <w:p w:rsidR="00C15801" w:rsidRPr="00867F44" w:rsidRDefault="00C15801" w:rsidP="00C15801">
      <w:pPr>
        <w:spacing w:line="0" w:lineRule="atLeast"/>
        <w:contextualSpacing/>
        <w:jc w:val="both"/>
        <w:rPr>
          <w:rFonts w:ascii="Arial" w:hAnsi="Arial" w:cs="Arial"/>
          <w:b/>
          <w:sz w:val="21"/>
          <w:szCs w:val="21"/>
        </w:rPr>
      </w:pPr>
    </w:p>
    <w:p w:rsidR="00C15801" w:rsidRPr="00867F44" w:rsidRDefault="00C15801" w:rsidP="00C15801">
      <w:pPr>
        <w:spacing w:line="0" w:lineRule="atLeast"/>
        <w:contextualSpacing/>
        <w:jc w:val="both"/>
        <w:rPr>
          <w:rFonts w:ascii="Arial" w:hAnsi="Arial" w:cs="Arial"/>
          <w:sz w:val="21"/>
          <w:szCs w:val="21"/>
        </w:rPr>
      </w:pPr>
      <w:r w:rsidRPr="00867F44">
        <w:rPr>
          <w:rFonts w:ascii="Arial" w:hAnsi="Arial" w:cs="Arial"/>
          <w:sz w:val="21"/>
          <w:szCs w:val="21"/>
        </w:rPr>
        <w:t>Los créditos serán financiados exclusivamente con recursos de redescuento de FINAGRO y no serán sometidos a calificación previa de FINAGRO independientemente de su valor. En todo caso, la verificación de la rentabilidad financiera y económica de los proyectos será responsabilidad exclusiva de los intermediarios financieros.</w:t>
      </w:r>
    </w:p>
    <w:p w:rsidR="00C15801" w:rsidRPr="00867F44" w:rsidRDefault="00C15801" w:rsidP="00C15801">
      <w:pPr>
        <w:spacing w:line="0" w:lineRule="atLeast"/>
        <w:contextualSpacing/>
        <w:jc w:val="both"/>
        <w:rPr>
          <w:rFonts w:ascii="Arial" w:hAnsi="Arial" w:cs="Arial"/>
          <w:sz w:val="21"/>
          <w:szCs w:val="21"/>
        </w:rPr>
      </w:pPr>
    </w:p>
    <w:p w:rsidR="00C15801" w:rsidRPr="00867F44" w:rsidRDefault="00C15801" w:rsidP="00C15801">
      <w:pPr>
        <w:spacing w:line="0" w:lineRule="atLeast"/>
        <w:contextualSpacing/>
        <w:jc w:val="both"/>
        <w:rPr>
          <w:rFonts w:ascii="Arial" w:hAnsi="Arial" w:cs="Arial"/>
          <w:b/>
          <w:sz w:val="21"/>
          <w:szCs w:val="21"/>
        </w:rPr>
      </w:pPr>
      <w:r w:rsidRPr="00867F44">
        <w:rPr>
          <w:rFonts w:ascii="Arial" w:hAnsi="Arial" w:cs="Arial"/>
          <w:b/>
          <w:sz w:val="21"/>
          <w:szCs w:val="21"/>
        </w:rPr>
        <w:t>5.10.3.8 NORMALIZACIÓN</w:t>
      </w:r>
    </w:p>
    <w:p w:rsidR="00C15801" w:rsidRPr="00867F44" w:rsidRDefault="00C15801" w:rsidP="00C15801">
      <w:pPr>
        <w:spacing w:line="0" w:lineRule="atLeast"/>
        <w:contextualSpacing/>
        <w:jc w:val="both"/>
        <w:rPr>
          <w:rFonts w:ascii="Arial" w:hAnsi="Arial" w:cs="Arial"/>
          <w:b/>
          <w:sz w:val="21"/>
          <w:szCs w:val="21"/>
        </w:rPr>
      </w:pPr>
    </w:p>
    <w:p w:rsidR="00C15801" w:rsidRPr="00867F44" w:rsidRDefault="00C333A1" w:rsidP="00C15801">
      <w:pPr>
        <w:jc w:val="both"/>
        <w:rPr>
          <w:rFonts w:ascii="Arial" w:hAnsi="Arial" w:cs="Arial"/>
          <w:sz w:val="21"/>
          <w:szCs w:val="21"/>
        </w:rPr>
      </w:pPr>
      <w:r>
        <w:rPr>
          <w:rFonts w:ascii="Arial" w:hAnsi="Arial" w:cs="Arial"/>
          <w:noProof/>
          <w:sz w:val="21"/>
          <w:szCs w:val="21"/>
          <w:lang w:val="es-CO" w:eastAsia="es-CO"/>
        </w:rPr>
        <w:pict>
          <v:shape id="_x0000_s1043" type="#_x0000_t32" style="position:absolute;left:0;text-align:left;margin-left:-21pt;margin-top:2.15pt;width:0;height:44.85pt;z-index:251677696" o:connectortype="straight"/>
        </w:pict>
      </w:r>
      <w:r w:rsidR="00C15801" w:rsidRPr="00867F44">
        <w:rPr>
          <w:rFonts w:ascii="Arial" w:hAnsi="Arial" w:cs="Arial"/>
          <w:sz w:val="21"/>
          <w:szCs w:val="21"/>
        </w:rPr>
        <w:t xml:space="preserve">En caso de requerirse la normalización de las operaciones de crédito otorgadas por ésta Línea Especial, la misma se podrá efectuar siempre y cuando no se exceda el valor del subsidio asignado originalmente a la operación objeto de normalización y se conserve la misma fuente de fondeo. </w:t>
      </w:r>
    </w:p>
    <w:p w:rsidR="00C15801" w:rsidRPr="00867F44" w:rsidRDefault="00C15801" w:rsidP="00C15801">
      <w:pPr>
        <w:pStyle w:val="Prrafodelista"/>
        <w:rPr>
          <w:rFonts w:ascii="Arial" w:hAnsi="Arial" w:cs="Arial"/>
          <w:sz w:val="21"/>
          <w:szCs w:val="21"/>
        </w:rPr>
      </w:pPr>
    </w:p>
    <w:p w:rsidR="00C15801" w:rsidRPr="00867F44" w:rsidRDefault="00C15801" w:rsidP="00C15801">
      <w:pPr>
        <w:pStyle w:val="Prrafodelista"/>
        <w:numPr>
          <w:ilvl w:val="2"/>
          <w:numId w:val="7"/>
        </w:numPr>
        <w:spacing w:line="0" w:lineRule="atLeast"/>
        <w:contextualSpacing/>
        <w:jc w:val="both"/>
        <w:rPr>
          <w:rFonts w:ascii="Arial" w:hAnsi="Arial" w:cs="Arial"/>
          <w:sz w:val="21"/>
          <w:szCs w:val="21"/>
        </w:rPr>
      </w:pPr>
      <w:r w:rsidRPr="00867F44">
        <w:rPr>
          <w:rFonts w:ascii="Arial" w:hAnsi="Arial" w:cs="Arial"/>
          <w:b/>
          <w:sz w:val="21"/>
          <w:szCs w:val="21"/>
        </w:rPr>
        <w:t>INCENTIVO A LA CAPITALIZACIÓN RURAL:</w:t>
      </w:r>
    </w:p>
    <w:p w:rsidR="00C15801" w:rsidRPr="00867F44" w:rsidRDefault="00C15801" w:rsidP="00C15801">
      <w:pPr>
        <w:spacing w:line="0" w:lineRule="atLeast"/>
        <w:contextualSpacing/>
        <w:jc w:val="both"/>
        <w:rPr>
          <w:rFonts w:ascii="Arial" w:hAnsi="Arial" w:cs="Arial"/>
          <w:sz w:val="21"/>
          <w:szCs w:val="21"/>
        </w:rPr>
      </w:pPr>
    </w:p>
    <w:p w:rsidR="00C15801" w:rsidRPr="00867F44" w:rsidRDefault="00C15801" w:rsidP="00C15801">
      <w:pPr>
        <w:spacing w:line="0" w:lineRule="atLeast"/>
        <w:contextualSpacing/>
        <w:jc w:val="both"/>
        <w:rPr>
          <w:rFonts w:ascii="Arial" w:hAnsi="Arial" w:cs="Arial"/>
          <w:sz w:val="21"/>
          <w:szCs w:val="21"/>
        </w:rPr>
      </w:pPr>
      <w:r w:rsidRPr="00867F44">
        <w:rPr>
          <w:rFonts w:ascii="Arial" w:hAnsi="Arial" w:cs="Arial"/>
          <w:sz w:val="21"/>
          <w:szCs w:val="21"/>
        </w:rPr>
        <w:t>Los proyectos financiados con esta Línea de Crédito con tasa subsidiada no tendrán acceso al Incentivo a la Capitalización Rural – ICR.</w:t>
      </w:r>
    </w:p>
    <w:p w:rsidR="00C15801" w:rsidRPr="00867F44" w:rsidRDefault="00C15801" w:rsidP="00C15801">
      <w:pPr>
        <w:pStyle w:val="Prrafodelista"/>
        <w:rPr>
          <w:rFonts w:ascii="Arial" w:hAnsi="Arial" w:cs="Arial"/>
          <w:sz w:val="21"/>
          <w:szCs w:val="21"/>
        </w:rPr>
      </w:pPr>
    </w:p>
    <w:p w:rsidR="00C15801" w:rsidRPr="00867F44" w:rsidRDefault="00C15801" w:rsidP="00C15801">
      <w:pPr>
        <w:spacing w:line="0" w:lineRule="atLeast"/>
        <w:contextualSpacing/>
        <w:jc w:val="both"/>
        <w:rPr>
          <w:rFonts w:ascii="Arial" w:hAnsi="Arial" w:cs="Arial"/>
          <w:sz w:val="21"/>
          <w:szCs w:val="21"/>
        </w:rPr>
      </w:pPr>
      <w:r w:rsidRPr="00867F44">
        <w:rPr>
          <w:rFonts w:ascii="Arial" w:hAnsi="Arial" w:cs="Arial"/>
          <w:b/>
          <w:sz w:val="21"/>
          <w:szCs w:val="21"/>
        </w:rPr>
        <w:t>5.10.5 FONDO AGROPECUARIO DE GARANTÍAS:</w:t>
      </w:r>
    </w:p>
    <w:p w:rsidR="00C15801" w:rsidRPr="00867F44" w:rsidRDefault="00C15801" w:rsidP="00C15801">
      <w:pPr>
        <w:spacing w:line="0" w:lineRule="atLeast"/>
        <w:contextualSpacing/>
        <w:jc w:val="both"/>
        <w:rPr>
          <w:rFonts w:ascii="Arial" w:hAnsi="Arial" w:cs="Arial"/>
          <w:sz w:val="21"/>
          <w:szCs w:val="21"/>
        </w:rPr>
      </w:pPr>
    </w:p>
    <w:p w:rsidR="00C15801" w:rsidRPr="00867F44" w:rsidRDefault="00C15801" w:rsidP="00C15801">
      <w:pPr>
        <w:spacing w:line="0" w:lineRule="atLeast"/>
        <w:contextualSpacing/>
        <w:jc w:val="both"/>
        <w:rPr>
          <w:rFonts w:ascii="Arial" w:hAnsi="Arial" w:cs="Arial"/>
          <w:sz w:val="21"/>
          <w:szCs w:val="21"/>
        </w:rPr>
      </w:pPr>
      <w:r w:rsidRPr="00867F44">
        <w:rPr>
          <w:rFonts w:ascii="Arial" w:hAnsi="Arial" w:cs="Arial"/>
          <w:sz w:val="21"/>
          <w:szCs w:val="21"/>
        </w:rPr>
        <w:t>Los créditos podrán ser objeto de la garantía del Fondo Agropecuario de Garantías – FAG, con la cobertura y comisión correspondientes al tipo de productor titular del crédito al momento del redescuento de la operación ante FINAGRO.</w:t>
      </w:r>
    </w:p>
    <w:p w:rsidR="00C15801" w:rsidRPr="00867F44" w:rsidRDefault="00C15801" w:rsidP="00C15801">
      <w:pPr>
        <w:jc w:val="both"/>
        <w:rPr>
          <w:rFonts w:ascii="Arial" w:hAnsi="Arial" w:cs="Arial"/>
          <w:b/>
          <w:sz w:val="21"/>
          <w:szCs w:val="21"/>
        </w:rPr>
      </w:pPr>
    </w:p>
    <w:p w:rsidR="00C15801" w:rsidRPr="00867F44" w:rsidRDefault="00C15801" w:rsidP="00C15801">
      <w:pPr>
        <w:jc w:val="both"/>
        <w:rPr>
          <w:rFonts w:ascii="Arial" w:hAnsi="Arial" w:cs="Arial"/>
          <w:b/>
          <w:bCs/>
          <w:sz w:val="21"/>
          <w:szCs w:val="21"/>
        </w:rPr>
      </w:pPr>
      <w:r w:rsidRPr="00867F44">
        <w:rPr>
          <w:rFonts w:ascii="Arial" w:hAnsi="Arial" w:cs="Arial"/>
          <w:b/>
          <w:bCs/>
          <w:sz w:val="21"/>
          <w:szCs w:val="21"/>
        </w:rPr>
        <w:t>5.10.6 TRÁMITE DE LOS CRÉDITOS ANTE LOS INTERMEDIARIOS FINANCIEROS</w:t>
      </w:r>
    </w:p>
    <w:p w:rsidR="00C15801" w:rsidRPr="00867F44" w:rsidRDefault="00C15801" w:rsidP="00C15801">
      <w:pPr>
        <w:jc w:val="both"/>
        <w:rPr>
          <w:rFonts w:ascii="Arial" w:hAnsi="Arial" w:cs="Arial"/>
          <w:bCs/>
          <w:sz w:val="21"/>
          <w:szCs w:val="21"/>
        </w:rPr>
      </w:pPr>
      <w:r w:rsidRPr="00867F44">
        <w:rPr>
          <w:rFonts w:ascii="Arial" w:hAnsi="Arial" w:cs="Arial"/>
          <w:sz w:val="21"/>
          <w:szCs w:val="21"/>
        </w:rPr>
        <w:t>Para el trámite de las solicitudes de crédito ante los intermediarios financieros, se requerirá la documentación establecida en los numerales 1.3.1, 2.1.5, 2.1.B.6, 2.2.6 y 2.2.B.6, de los Capítulos 1 y 2 del presente Manual de Servicios</w:t>
      </w:r>
      <w:r w:rsidRPr="00867F44">
        <w:rPr>
          <w:rFonts w:ascii="Arial" w:hAnsi="Arial" w:cs="Arial"/>
          <w:bCs/>
          <w:sz w:val="21"/>
          <w:szCs w:val="21"/>
        </w:rPr>
        <w:t xml:space="preserve">. </w:t>
      </w:r>
    </w:p>
    <w:p w:rsidR="00C15801" w:rsidRPr="00867F44" w:rsidRDefault="00C15801" w:rsidP="00C15801">
      <w:pPr>
        <w:jc w:val="both"/>
        <w:rPr>
          <w:rFonts w:ascii="Arial" w:hAnsi="Arial" w:cs="Arial"/>
          <w:bCs/>
          <w:sz w:val="21"/>
          <w:szCs w:val="21"/>
        </w:rPr>
      </w:pPr>
    </w:p>
    <w:p w:rsidR="00C15801" w:rsidRPr="00867F44" w:rsidRDefault="00C15801" w:rsidP="00C15801">
      <w:pPr>
        <w:jc w:val="both"/>
        <w:rPr>
          <w:rFonts w:ascii="Arial" w:hAnsi="Arial" w:cs="Arial"/>
          <w:b/>
          <w:bCs/>
          <w:sz w:val="21"/>
          <w:szCs w:val="21"/>
        </w:rPr>
      </w:pPr>
      <w:r w:rsidRPr="00867F44">
        <w:rPr>
          <w:rFonts w:ascii="Arial" w:hAnsi="Arial" w:cs="Arial"/>
          <w:b/>
          <w:bCs/>
          <w:sz w:val="21"/>
          <w:szCs w:val="21"/>
        </w:rPr>
        <w:t>5.10.7  TRÁMITE DE REDESCUENTO Y GARANTÍA FAG.</w:t>
      </w:r>
    </w:p>
    <w:p w:rsidR="00C15801" w:rsidRPr="00867F44" w:rsidRDefault="00C15801" w:rsidP="00C15801">
      <w:pPr>
        <w:jc w:val="both"/>
        <w:rPr>
          <w:ins w:id="0" w:author="fmolina" w:date="2013-11-21T20:42:00Z"/>
          <w:rFonts w:ascii="Arial" w:hAnsi="Arial" w:cs="Arial"/>
          <w:bCs/>
          <w:sz w:val="21"/>
          <w:szCs w:val="21"/>
        </w:rPr>
      </w:pPr>
      <w:r w:rsidRPr="00867F44">
        <w:rPr>
          <w:rFonts w:ascii="Arial" w:hAnsi="Arial" w:cs="Arial"/>
          <w:bCs/>
          <w:sz w:val="21"/>
          <w:szCs w:val="21"/>
        </w:rPr>
        <w:t xml:space="preserve">El trámite de las solicitudes de redescuento y de expedición de la garantía FAG, será automático y se realizará de acuerdo con lo establecido en el Capítulo VI del presente Manual de Servicios, </w:t>
      </w:r>
      <w:r w:rsidRPr="00867F44">
        <w:rPr>
          <w:rFonts w:ascii="Arial" w:hAnsi="Arial" w:cs="Arial"/>
          <w:sz w:val="21"/>
          <w:szCs w:val="21"/>
        </w:rPr>
        <w:t xml:space="preserve">utilizando los códigos de norma legal creados y publicados en el SIOI por la Dirección de Cartera, previa solicitud efectuada por los intermediarios financieros a través del </w:t>
      </w:r>
      <w:r w:rsidR="00867F44">
        <w:rPr>
          <w:rFonts w:ascii="Arial" w:hAnsi="Arial" w:cs="Arial"/>
          <w:sz w:val="21"/>
          <w:szCs w:val="21"/>
        </w:rPr>
        <w:t>Ane</w:t>
      </w:r>
      <w:proofErr w:type="spellStart"/>
      <w:r w:rsidRPr="00867F44">
        <w:rPr>
          <w:rFonts w:ascii="Arial" w:hAnsi="Arial" w:cs="Arial"/>
          <w:sz w:val="21"/>
          <w:szCs w:val="21"/>
          <w:lang w:val="es-MX"/>
        </w:rPr>
        <w:t>xo</w:t>
      </w:r>
      <w:proofErr w:type="spellEnd"/>
      <w:r w:rsidRPr="00867F44">
        <w:rPr>
          <w:rFonts w:ascii="Arial" w:hAnsi="Arial" w:cs="Arial"/>
          <w:sz w:val="21"/>
          <w:szCs w:val="21"/>
          <w:lang w:val="es-MX"/>
        </w:rPr>
        <w:t xml:space="preserve"> 13 denominado “Solicitud Códigos de Normas Legales”.</w:t>
      </w:r>
      <w:r w:rsidRPr="00867F44">
        <w:rPr>
          <w:rFonts w:ascii="Arial" w:hAnsi="Arial" w:cs="Arial"/>
          <w:sz w:val="21"/>
          <w:szCs w:val="21"/>
        </w:rPr>
        <w:t xml:space="preserve">  </w:t>
      </w:r>
    </w:p>
    <w:p w:rsidR="00C15801" w:rsidRDefault="00C15801" w:rsidP="00C15801">
      <w:pPr>
        <w:jc w:val="both"/>
      </w:pPr>
    </w:p>
    <w:p w:rsidR="00C15801" w:rsidRDefault="00867F44" w:rsidP="00C15801">
      <w:pPr>
        <w:pStyle w:val="Piedepgina"/>
        <w:ind w:left="720" w:right="360"/>
        <w:jc w:val="center"/>
        <w:rPr>
          <w:rFonts w:ascii="Arial" w:hAnsi="Arial" w:cs="Arial"/>
          <w:color w:val="808080"/>
          <w:sz w:val="20"/>
          <w:szCs w:val="20"/>
        </w:rPr>
      </w:pPr>
      <w:r>
        <w:rPr>
          <w:rFonts w:ascii="Arial" w:hAnsi="Arial" w:cs="Arial"/>
          <w:color w:val="808080"/>
          <w:sz w:val="20"/>
          <w:szCs w:val="20"/>
        </w:rPr>
        <w:t>P</w:t>
      </w:r>
      <w:r w:rsidR="00C15801" w:rsidRPr="009C7AE2">
        <w:rPr>
          <w:rFonts w:ascii="Arial" w:hAnsi="Arial" w:cs="Arial"/>
          <w:color w:val="808080"/>
          <w:sz w:val="20"/>
          <w:szCs w:val="20"/>
        </w:rPr>
        <w:t xml:space="preserve">ágina </w:t>
      </w:r>
      <w:r w:rsidR="00C15801">
        <w:rPr>
          <w:rFonts w:ascii="Arial" w:hAnsi="Arial" w:cs="Arial"/>
          <w:color w:val="808080"/>
          <w:sz w:val="20"/>
          <w:szCs w:val="20"/>
        </w:rPr>
        <w:t>86</w:t>
      </w:r>
    </w:p>
    <w:p w:rsidR="00C15801" w:rsidRPr="009A562D" w:rsidRDefault="00C15801" w:rsidP="00867F44">
      <w:pPr>
        <w:pStyle w:val="Piedepgina"/>
        <w:ind w:left="720" w:right="360"/>
        <w:jc w:val="center"/>
      </w:pPr>
      <w:r w:rsidRPr="009E017C">
        <w:rPr>
          <w:rFonts w:ascii="Arial" w:hAnsi="Arial" w:cs="Arial"/>
          <w:color w:val="808080"/>
          <w:sz w:val="20"/>
          <w:szCs w:val="20"/>
        </w:rPr>
        <w:t>CAP V / P-2</w:t>
      </w:r>
      <w:r w:rsidR="003F11C6">
        <w:rPr>
          <w:rFonts w:ascii="Arial" w:hAnsi="Arial" w:cs="Arial"/>
          <w:color w:val="808080"/>
          <w:sz w:val="20"/>
          <w:szCs w:val="20"/>
        </w:rPr>
        <w:t>6</w:t>
      </w:r>
      <w:r w:rsidRPr="009E017C">
        <w:rPr>
          <w:rFonts w:ascii="Arial" w:hAnsi="Arial" w:cs="Arial"/>
          <w:color w:val="808080"/>
          <w:sz w:val="20"/>
          <w:szCs w:val="20"/>
        </w:rPr>
        <w:t xml:space="preserve"> /13</w:t>
      </w:r>
    </w:p>
    <w:sectPr w:rsidR="00C15801" w:rsidRPr="009A562D" w:rsidSect="00DD57D0">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81" w:rsidRDefault="00BB4081" w:rsidP="004D1596">
      <w:r>
        <w:separator/>
      </w:r>
    </w:p>
  </w:endnote>
  <w:endnote w:type="continuationSeparator" w:id="0">
    <w:p w:rsidR="00BB4081" w:rsidRDefault="00BB4081" w:rsidP="004D1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81" w:rsidRDefault="00BB4081" w:rsidP="004D1596">
      <w:r>
        <w:separator/>
      </w:r>
    </w:p>
  </w:footnote>
  <w:footnote w:type="continuationSeparator" w:id="0">
    <w:p w:rsidR="00BB4081" w:rsidRDefault="00BB4081" w:rsidP="004D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4D1596" w:rsidTr="00654F72">
      <w:trPr>
        <w:cantSplit/>
        <w:trHeight w:val="495"/>
        <w:jc w:val="center"/>
      </w:trPr>
      <w:tc>
        <w:tcPr>
          <w:tcW w:w="2038" w:type="dxa"/>
          <w:vMerge w:val="restart"/>
          <w:tcBorders>
            <w:bottom w:val="single" w:sz="18" w:space="0" w:color="auto"/>
          </w:tcBorders>
        </w:tcPr>
        <w:p w:rsidR="004D1596" w:rsidRPr="00A41A00" w:rsidRDefault="004D1596" w:rsidP="00654F72">
          <w:pPr>
            <w:ind w:right="360"/>
            <w:jc w:val="both"/>
            <w:rPr>
              <w:b/>
            </w:rPr>
          </w:pPr>
          <w:r>
            <w:rPr>
              <w:b/>
              <w:noProof/>
              <w:lang w:val="es-CO" w:eastAsia="es-CO"/>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tc>
      <w:tc>
        <w:tcPr>
          <w:tcW w:w="5400" w:type="dxa"/>
          <w:vMerge w:val="restart"/>
          <w:tcBorders>
            <w:bottom w:val="single" w:sz="18" w:space="0" w:color="auto"/>
          </w:tcBorders>
          <w:vAlign w:val="center"/>
        </w:tcPr>
        <w:p w:rsidR="004D1596" w:rsidRPr="004E3517" w:rsidRDefault="004D1596" w:rsidP="00654F72">
          <w:pPr>
            <w:autoSpaceDE w:val="0"/>
            <w:autoSpaceDN w:val="0"/>
            <w:adjustRightInd w:val="0"/>
            <w:jc w:val="center"/>
            <w:rPr>
              <w:rFonts w:ascii="Arial" w:hAnsi="Arial" w:cs="Arial"/>
              <w:b/>
              <w:bCs/>
            </w:rPr>
          </w:pPr>
          <w:r w:rsidRPr="004E3517">
            <w:rPr>
              <w:rFonts w:ascii="Arial" w:hAnsi="Arial" w:cs="Arial"/>
              <w:b/>
              <w:bCs/>
            </w:rPr>
            <w:t>MANUAL DE SERVICIOS FINAGRO</w:t>
          </w:r>
        </w:p>
      </w:tc>
      <w:tc>
        <w:tcPr>
          <w:tcW w:w="1901" w:type="dxa"/>
          <w:tcBorders>
            <w:bottom w:val="single" w:sz="18" w:space="0" w:color="auto"/>
          </w:tcBorders>
          <w:vAlign w:val="center"/>
        </w:tcPr>
        <w:p w:rsidR="004D1596" w:rsidRPr="00D12890" w:rsidRDefault="004D1596" w:rsidP="00654F72">
          <w:pPr>
            <w:pStyle w:val="Ttulo1"/>
            <w:jc w:val="center"/>
            <w:rPr>
              <w:sz w:val="16"/>
              <w:szCs w:val="16"/>
            </w:rPr>
          </w:pPr>
          <w:r w:rsidRPr="00D12890">
            <w:rPr>
              <w:sz w:val="16"/>
              <w:szCs w:val="16"/>
            </w:rPr>
            <w:t>Versión:</w:t>
          </w:r>
          <w:r>
            <w:rPr>
              <w:sz w:val="16"/>
              <w:szCs w:val="16"/>
            </w:rPr>
            <w:t xml:space="preserve"> </w:t>
          </w:r>
          <w:r w:rsidR="006B596A">
            <w:rPr>
              <w:sz w:val="16"/>
              <w:szCs w:val="16"/>
            </w:rPr>
            <w:t>48</w:t>
          </w:r>
        </w:p>
      </w:tc>
    </w:tr>
    <w:tr w:rsidR="004D1596" w:rsidTr="00654F72">
      <w:trPr>
        <w:cantSplit/>
        <w:trHeight w:val="675"/>
        <w:jc w:val="center"/>
      </w:trPr>
      <w:tc>
        <w:tcPr>
          <w:tcW w:w="2038" w:type="dxa"/>
          <w:vMerge/>
        </w:tcPr>
        <w:p w:rsidR="004D1596" w:rsidRDefault="004D1596" w:rsidP="00654F72">
          <w:pPr>
            <w:jc w:val="both"/>
          </w:pPr>
        </w:p>
      </w:tc>
      <w:tc>
        <w:tcPr>
          <w:tcW w:w="5400" w:type="dxa"/>
          <w:vMerge/>
        </w:tcPr>
        <w:p w:rsidR="004D1596" w:rsidRDefault="004D1596" w:rsidP="00654F72">
          <w:pPr>
            <w:jc w:val="center"/>
            <w:rPr>
              <w:b/>
              <w:noProof/>
            </w:rPr>
          </w:pPr>
        </w:p>
      </w:tc>
      <w:tc>
        <w:tcPr>
          <w:tcW w:w="1901" w:type="dxa"/>
          <w:vAlign w:val="center"/>
        </w:tcPr>
        <w:p w:rsidR="004D1596" w:rsidRPr="00D12890" w:rsidRDefault="004D1596" w:rsidP="00654F72">
          <w:pPr>
            <w:pStyle w:val="Ttulo1"/>
            <w:jc w:val="center"/>
            <w:rPr>
              <w:sz w:val="16"/>
              <w:szCs w:val="16"/>
            </w:rPr>
          </w:pPr>
          <w:r w:rsidRPr="00D12890">
            <w:rPr>
              <w:sz w:val="16"/>
              <w:szCs w:val="16"/>
            </w:rPr>
            <w:t>Código</w:t>
          </w:r>
          <w:r>
            <w:rPr>
              <w:sz w:val="16"/>
              <w:szCs w:val="16"/>
            </w:rPr>
            <w:t>: SIN-MAN-001</w:t>
          </w:r>
        </w:p>
      </w:tc>
    </w:tr>
  </w:tbl>
  <w:p w:rsidR="004D1596" w:rsidRDefault="004D1596" w:rsidP="004D1596">
    <w:pPr>
      <w:pStyle w:val="Encabezado"/>
    </w:pPr>
  </w:p>
  <w:p w:rsidR="004D1596" w:rsidRDefault="004D15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CD5"/>
    <w:multiLevelType w:val="hybridMultilevel"/>
    <w:tmpl w:val="D138F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EB57E5"/>
    <w:multiLevelType w:val="hybridMultilevel"/>
    <w:tmpl w:val="1EC8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21091"/>
    <w:multiLevelType w:val="hybridMultilevel"/>
    <w:tmpl w:val="96D84416"/>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3">
    <w:nsid w:val="23430143"/>
    <w:multiLevelType w:val="hybridMultilevel"/>
    <w:tmpl w:val="5E4CEA16"/>
    <w:lvl w:ilvl="0" w:tplc="99526FFC">
      <w:start w:val="3"/>
      <w:numFmt w:val="lowerLetter"/>
      <w:lvlText w:val="%1)"/>
      <w:lvlJc w:val="left"/>
      <w:pPr>
        <w:tabs>
          <w:tab w:val="num" w:pos="57"/>
        </w:tabs>
        <w:ind w:left="454" w:hanging="397"/>
      </w:pPr>
      <w:rPr>
        <w:rFonts w:hint="default"/>
      </w:rPr>
    </w:lvl>
    <w:lvl w:ilvl="1" w:tplc="02421EF6">
      <w:start w:val="1"/>
      <w:numFmt w:val="decimal"/>
      <w:lvlText w:val="(%2)"/>
      <w:lvlJc w:val="left"/>
      <w:pPr>
        <w:tabs>
          <w:tab w:val="num" w:pos="1440"/>
        </w:tabs>
        <w:ind w:left="1440" w:hanging="360"/>
      </w:pPr>
      <w:rPr>
        <w:rFonts w:hint="default"/>
        <w:color w:val="auto"/>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76C68DD"/>
    <w:multiLevelType w:val="hybridMultilevel"/>
    <w:tmpl w:val="158C20AE"/>
    <w:lvl w:ilvl="0" w:tplc="FBF0DDDE">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7B13FEC"/>
    <w:multiLevelType w:val="hybridMultilevel"/>
    <w:tmpl w:val="B668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06F10E0"/>
    <w:multiLevelType w:val="hybridMultilevel"/>
    <w:tmpl w:val="45BC9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40B1A3D"/>
    <w:multiLevelType w:val="multilevel"/>
    <w:tmpl w:val="9842B3CC"/>
    <w:lvl w:ilvl="0">
      <w:start w:val="5"/>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0C4E8D"/>
    <w:rsid w:val="000130D0"/>
    <w:rsid w:val="000154DB"/>
    <w:rsid w:val="000C4E8D"/>
    <w:rsid w:val="000D4498"/>
    <w:rsid w:val="000D5A5D"/>
    <w:rsid w:val="00170916"/>
    <w:rsid w:val="001B38F0"/>
    <w:rsid w:val="002B3720"/>
    <w:rsid w:val="002D3AE9"/>
    <w:rsid w:val="00342AEB"/>
    <w:rsid w:val="003F11C6"/>
    <w:rsid w:val="00465A4A"/>
    <w:rsid w:val="00486D84"/>
    <w:rsid w:val="004B3147"/>
    <w:rsid w:val="004D1596"/>
    <w:rsid w:val="004E7838"/>
    <w:rsid w:val="00514528"/>
    <w:rsid w:val="00531132"/>
    <w:rsid w:val="005A12CA"/>
    <w:rsid w:val="00632F78"/>
    <w:rsid w:val="00651236"/>
    <w:rsid w:val="0066587A"/>
    <w:rsid w:val="006B596A"/>
    <w:rsid w:val="006F6ECA"/>
    <w:rsid w:val="007313D7"/>
    <w:rsid w:val="00735D26"/>
    <w:rsid w:val="0082707D"/>
    <w:rsid w:val="008576AE"/>
    <w:rsid w:val="00867F44"/>
    <w:rsid w:val="00873E3B"/>
    <w:rsid w:val="00877BB2"/>
    <w:rsid w:val="008D7C02"/>
    <w:rsid w:val="009036E0"/>
    <w:rsid w:val="009407A1"/>
    <w:rsid w:val="00950338"/>
    <w:rsid w:val="009569FE"/>
    <w:rsid w:val="00980521"/>
    <w:rsid w:val="009A562D"/>
    <w:rsid w:val="00A85F20"/>
    <w:rsid w:val="00BB4081"/>
    <w:rsid w:val="00C153EB"/>
    <w:rsid w:val="00C15801"/>
    <w:rsid w:val="00C2456F"/>
    <w:rsid w:val="00C333A1"/>
    <w:rsid w:val="00D45E79"/>
    <w:rsid w:val="00D61970"/>
    <w:rsid w:val="00DD57D0"/>
    <w:rsid w:val="00F70A3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42"/>
        <o:r id="V:Rule5" type="connector" idref="#_x0000_s1041"/>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4E8D"/>
    <w:pPr>
      <w:keepNext/>
      <w:overflowPunct w:val="0"/>
      <w:autoSpaceDE w:val="0"/>
      <w:autoSpaceDN w:val="0"/>
      <w:adjustRightInd w:val="0"/>
      <w:textAlignment w:val="baseline"/>
      <w:outlineLvl w:val="0"/>
    </w:pPr>
    <w:rPr>
      <w:rFonts w:ascii="Arial" w:hAnsi="Arial"/>
      <w:b/>
      <w:bCs/>
      <w:szCs w:val="20"/>
    </w:rPr>
  </w:style>
  <w:style w:type="paragraph" w:styleId="Ttulo3">
    <w:name w:val="heading 3"/>
    <w:basedOn w:val="Normal"/>
    <w:next w:val="Normal"/>
    <w:link w:val="Ttulo3Car"/>
    <w:qFormat/>
    <w:rsid w:val="000154D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4E8D"/>
    <w:rPr>
      <w:rFonts w:ascii="Arial" w:eastAsia="Times New Roman" w:hAnsi="Arial" w:cs="Times New Roman"/>
      <w:b/>
      <w:bCs/>
      <w:sz w:val="24"/>
      <w:szCs w:val="20"/>
      <w:lang w:val="es-ES" w:eastAsia="es-ES"/>
    </w:rPr>
  </w:style>
  <w:style w:type="paragraph" w:styleId="Encabezado">
    <w:name w:val="header"/>
    <w:basedOn w:val="Normal"/>
    <w:link w:val="EncabezadoCar"/>
    <w:rsid w:val="000C4E8D"/>
    <w:pPr>
      <w:tabs>
        <w:tab w:val="center" w:pos="4252"/>
        <w:tab w:val="right" w:pos="8504"/>
      </w:tabs>
    </w:pPr>
  </w:style>
  <w:style w:type="character" w:customStyle="1" w:styleId="EncabezadoCar">
    <w:name w:val="Encabezado Car"/>
    <w:basedOn w:val="Fuentedeprrafopredeter"/>
    <w:link w:val="Encabezado"/>
    <w:rsid w:val="000C4E8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D1596"/>
    <w:pPr>
      <w:tabs>
        <w:tab w:val="center" w:pos="4419"/>
        <w:tab w:val="right" w:pos="8838"/>
      </w:tabs>
    </w:pPr>
  </w:style>
  <w:style w:type="character" w:customStyle="1" w:styleId="PiedepginaCar">
    <w:name w:val="Pie de página Car"/>
    <w:basedOn w:val="Fuentedeprrafopredeter"/>
    <w:link w:val="Piedepgina"/>
    <w:rsid w:val="004D159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154DB"/>
    <w:rPr>
      <w:rFonts w:ascii="Arial" w:eastAsia="Times New Roman" w:hAnsi="Arial" w:cs="Arial"/>
      <w:b/>
      <w:bCs/>
      <w:sz w:val="26"/>
      <w:szCs w:val="26"/>
      <w:lang w:val="es-ES" w:eastAsia="es-ES"/>
    </w:rPr>
  </w:style>
  <w:style w:type="paragraph" w:styleId="Textoindependiente">
    <w:name w:val="Body Text"/>
    <w:basedOn w:val="Normal"/>
    <w:link w:val="TextoindependienteCar"/>
    <w:rsid w:val="000154DB"/>
    <w:pPr>
      <w:spacing w:after="120"/>
    </w:pPr>
  </w:style>
  <w:style w:type="character" w:customStyle="1" w:styleId="TextoindependienteCar">
    <w:name w:val="Texto independiente Car"/>
    <w:basedOn w:val="Fuentedeprrafopredeter"/>
    <w:link w:val="Textoindependiente"/>
    <w:rsid w:val="000154DB"/>
    <w:rPr>
      <w:rFonts w:ascii="Times New Roman" w:eastAsia="Times New Roman" w:hAnsi="Times New Roman" w:cs="Times New Roman"/>
      <w:sz w:val="24"/>
      <w:szCs w:val="24"/>
      <w:lang w:val="es-ES" w:eastAsia="es-ES"/>
    </w:rPr>
  </w:style>
  <w:style w:type="paragraph" w:styleId="Prrafodelista">
    <w:name w:val="List Paragraph"/>
    <w:basedOn w:val="Normal"/>
    <w:qFormat/>
    <w:rsid w:val="002B3720"/>
    <w:pPr>
      <w:ind w:left="708"/>
    </w:pPr>
  </w:style>
  <w:style w:type="character" w:styleId="Refdecomentario">
    <w:name w:val="annotation reference"/>
    <w:basedOn w:val="Fuentedeprrafopredeter"/>
    <w:uiPriority w:val="99"/>
    <w:semiHidden/>
    <w:unhideWhenUsed/>
    <w:rsid w:val="00D61970"/>
    <w:rPr>
      <w:sz w:val="16"/>
      <w:szCs w:val="16"/>
    </w:rPr>
  </w:style>
  <w:style w:type="paragraph" w:styleId="Textocomentario">
    <w:name w:val="annotation text"/>
    <w:basedOn w:val="Normal"/>
    <w:link w:val="TextocomentarioCar"/>
    <w:uiPriority w:val="99"/>
    <w:semiHidden/>
    <w:unhideWhenUsed/>
    <w:rsid w:val="00D61970"/>
    <w:rPr>
      <w:sz w:val="20"/>
      <w:szCs w:val="20"/>
    </w:rPr>
  </w:style>
  <w:style w:type="character" w:customStyle="1" w:styleId="TextocomentarioCar">
    <w:name w:val="Texto comentario Car"/>
    <w:basedOn w:val="Fuentedeprrafopredeter"/>
    <w:link w:val="Textocomentario"/>
    <w:uiPriority w:val="99"/>
    <w:semiHidden/>
    <w:rsid w:val="00D619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61970"/>
    <w:rPr>
      <w:b/>
      <w:bCs/>
    </w:rPr>
  </w:style>
  <w:style w:type="character" w:customStyle="1" w:styleId="AsuntodelcomentarioCar">
    <w:name w:val="Asunto del comentario Car"/>
    <w:basedOn w:val="TextocomentarioCar"/>
    <w:link w:val="Asuntodelcomentario"/>
    <w:uiPriority w:val="99"/>
    <w:semiHidden/>
    <w:rsid w:val="00D61970"/>
    <w:rPr>
      <w:b/>
      <w:bCs/>
    </w:rPr>
  </w:style>
  <w:style w:type="paragraph" w:styleId="Textodeglobo">
    <w:name w:val="Balloon Text"/>
    <w:basedOn w:val="Normal"/>
    <w:link w:val="TextodegloboCar"/>
    <w:uiPriority w:val="99"/>
    <w:semiHidden/>
    <w:unhideWhenUsed/>
    <w:rsid w:val="00D61970"/>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970"/>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DBD6-C2E2-4841-BA51-4AFBE50A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2178</Words>
  <Characters>11980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ldanderino</cp:lastModifiedBy>
  <cp:revision>38</cp:revision>
  <dcterms:created xsi:type="dcterms:W3CDTF">2013-12-10T15:36:00Z</dcterms:created>
  <dcterms:modified xsi:type="dcterms:W3CDTF">2013-12-30T14:09:00Z</dcterms:modified>
</cp:coreProperties>
</file>