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D58" w:rsidRPr="001E2778" w:rsidRDefault="00441D58" w:rsidP="00441D58">
      <w:pPr>
        <w:ind w:left="1418" w:hanging="1418"/>
        <w:jc w:val="center"/>
        <w:rPr>
          <w:rFonts w:ascii="Arial" w:hAnsi="Arial" w:cs="Arial"/>
          <w:b/>
          <w:bCs/>
          <w:sz w:val="22"/>
          <w:szCs w:val="22"/>
        </w:rPr>
      </w:pPr>
      <w:r w:rsidRPr="001E2778">
        <w:rPr>
          <w:rFonts w:ascii="Arial" w:hAnsi="Arial" w:cs="Arial"/>
          <w:b/>
          <w:bCs/>
          <w:sz w:val="22"/>
          <w:szCs w:val="22"/>
        </w:rPr>
        <w:t xml:space="preserve">CAPITULO V </w:t>
      </w:r>
      <w:r w:rsidRPr="001E2778">
        <w:rPr>
          <w:rFonts w:ascii="Arial" w:hAnsi="Arial" w:cs="Arial"/>
          <w:b/>
          <w:bCs/>
          <w:sz w:val="22"/>
          <w:szCs w:val="22"/>
        </w:rPr>
        <w:tab/>
        <w:t>LINEAS ESPECIALES DE CREDITO</w:t>
      </w:r>
    </w:p>
    <w:p w:rsidR="00441D58" w:rsidRPr="001E2778" w:rsidRDefault="00441D58" w:rsidP="00441D58">
      <w:pPr>
        <w:ind w:left="1418" w:hanging="1418"/>
        <w:jc w:val="center"/>
        <w:rPr>
          <w:rFonts w:ascii="Arial" w:hAnsi="Arial" w:cs="Arial"/>
          <w:b/>
          <w:bCs/>
          <w:sz w:val="22"/>
          <w:szCs w:val="22"/>
        </w:rPr>
      </w:pPr>
    </w:p>
    <w:p w:rsidR="00441D58" w:rsidRPr="001E2778" w:rsidRDefault="00441D58" w:rsidP="00441D58">
      <w:pPr>
        <w:ind w:left="1418" w:hanging="1418"/>
        <w:jc w:val="both"/>
        <w:rPr>
          <w:rFonts w:ascii="Arial" w:hAnsi="Arial" w:cs="Arial"/>
          <w:bCs/>
          <w:sz w:val="22"/>
          <w:szCs w:val="22"/>
        </w:rPr>
      </w:pPr>
    </w:p>
    <w:p w:rsidR="00441D58" w:rsidRPr="001E2778" w:rsidRDefault="00441D58" w:rsidP="00441D58">
      <w:pPr>
        <w:ind w:left="2124" w:hanging="2124"/>
        <w:jc w:val="both"/>
        <w:rPr>
          <w:rFonts w:ascii="Arial" w:hAnsi="Arial" w:cs="Arial"/>
          <w:bCs/>
          <w:sz w:val="22"/>
          <w:szCs w:val="22"/>
        </w:rPr>
      </w:pPr>
      <w:r w:rsidRPr="001E2778">
        <w:rPr>
          <w:rFonts w:ascii="Arial" w:hAnsi="Arial" w:cs="Arial"/>
          <w:bCs/>
          <w:sz w:val="22"/>
          <w:szCs w:val="22"/>
        </w:rPr>
        <w:t>TITULO I</w:t>
      </w:r>
      <w:r w:rsidRPr="001E2778">
        <w:rPr>
          <w:rFonts w:ascii="Arial" w:hAnsi="Arial" w:cs="Arial"/>
          <w:bCs/>
          <w:sz w:val="22"/>
          <w:szCs w:val="22"/>
        </w:rPr>
        <w:tab/>
        <w:t xml:space="preserve">LINEA ESPECIAL DE CREDITO CON TASA SUBSIDIADA EN EL MARCO DEL PROGRAMA DESARROLLO RURAL CON EQUIDAD </w:t>
      </w:r>
      <w:r>
        <w:rPr>
          <w:rFonts w:ascii="Arial" w:hAnsi="Arial" w:cs="Arial"/>
          <w:bCs/>
          <w:sz w:val="22"/>
          <w:szCs w:val="22"/>
        </w:rPr>
        <w:t>–</w:t>
      </w:r>
      <w:r w:rsidRPr="001E2778">
        <w:rPr>
          <w:rFonts w:ascii="Arial" w:hAnsi="Arial" w:cs="Arial"/>
          <w:bCs/>
          <w:sz w:val="22"/>
          <w:szCs w:val="22"/>
        </w:rPr>
        <w:t xml:space="preserve"> DRE</w:t>
      </w:r>
      <w:r>
        <w:rPr>
          <w:rFonts w:ascii="Arial" w:hAnsi="Arial" w:cs="Arial"/>
          <w:bCs/>
          <w:sz w:val="22"/>
          <w:szCs w:val="22"/>
        </w:rPr>
        <w:t xml:space="preserve"> (AIS 2013)</w:t>
      </w:r>
    </w:p>
    <w:p w:rsidR="00441D58" w:rsidRPr="001E2778" w:rsidRDefault="00441D58" w:rsidP="00441D58">
      <w:pPr>
        <w:ind w:left="2124" w:hanging="2124"/>
        <w:jc w:val="both"/>
        <w:rPr>
          <w:rFonts w:ascii="Arial" w:hAnsi="Arial" w:cs="Arial"/>
          <w:bCs/>
          <w:sz w:val="22"/>
          <w:szCs w:val="22"/>
        </w:rPr>
      </w:pPr>
    </w:p>
    <w:p w:rsidR="00441D58" w:rsidRPr="001E2778" w:rsidRDefault="00441D58" w:rsidP="00441D58">
      <w:pPr>
        <w:ind w:left="2124" w:hanging="2124"/>
        <w:jc w:val="both"/>
        <w:rPr>
          <w:rFonts w:ascii="Arial" w:hAnsi="Arial" w:cs="Arial"/>
          <w:bCs/>
          <w:sz w:val="22"/>
          <w:szCs w:val="22"/>
        </w:rPr>
      </w:pPr>
      <w:r w:rsidRPr="001E2778">
        <w:rPr>
          <w:rFonts w:ascii="Arial" w:hAnsi="Arial" w:cs="Arial"/>
          <w:bCs/>
          <w:sz w:val="22"/>
          <w:szCs w:val="22"/>
        </w:rPr>
        <w:t>SECCION B</w:t>
      </w:r>
      <w:r w:rsidRPr="001E2778">
        <w:rPr>
          <w:rFonts w:ascii="Arial" w:hAnsi="Arial" w:cs="Arial"/>
          <w:bCs/>
          <w:sz w:val="22"/>
          <w:szCs w:val="22"/>
        </w:rPr>
        <w:tab/>
        <w:t xml:space="preserve">NORMALIZACION DE CRÉDITOS OTORGADOS EN CONDICIONES DE </w:t>
      </w:r>
      <w:smartTag w:uri="urn:schemas-microsoft-com:office:smarttags" w:element="PersonName">
        <w:smartTagPr>
          <w:attr w:name="ProductID" w:val="la L￭nea Especial"/>
        </w:smartTagPr>
        <w:r w:rsidRPr="001E2778">
          <w:rPr>
            <w:rFonts w:ascii="Arial" w:hAnsi="Arial" w:cs="Arial"/>
            <w:bCs/>
            <w:sz w:val="22"/>
            <w:szCs w:val="22"/>
          </w:rPr>
          <w:t>LA LÍNEA ESPECIAL</w:t>
        </w:r>
      </w:smartTag>
      <w:r w:rsidRPr="001E2778">
        <w:rPr>
          <w:rFonts w:ascii="Arial" w:hAnsi="Arial" w:cs="Arial"/>
          <w:bCs/>
          <w:sz w:val="22"/>
          <w:szCs w:val="22"/>
        </w:rPr>
        <w:t xml:space="preserve"> AIS  2007,  2008 y 2009 </w:t>
      </w:r>
    </w:p>
    <w:p w:rsidR="00441D58" w:rsidRPr="00441D58" w:rsidRDefault="00441D58" w:rsidP="00441D58">
      <w:pPr>
        <w:pStyle w:val="Ttulo4"/>
        <w:ind w:left="2124" w:hanging="2124"/>
        <w:jc w:val="both"/>
        <w:rPr>
          <w:rFonts w:ascii="Arial" w:hAnsi="Arial" w:cs="Arial"/>
          <w:b w:val="0"/>
          <w:i w:val="0"/>
          <w:color w:val="auto"/>
          <w:sz w:val="22"/>
        </w:rPr>
      </w:pPr>
      <w:r w:rsidRPr="00441D58">
        <w:rPr>
          <w:rFonts w:ascii="Arial" w:hAnsi="Arial" w:cs="Arial"/>
          <w:b w:val="0"/>
          <w:i w:val="0"/>
          <w:color w:val="auto"/>
          <w:sz w:val="22"/>
        </w:rPr>
        <w:t>TITULO II</w:t>
      </w:r>
      <w:r>
        <w:rPr>
          <w:rFonts w:ascii="Arial" w:hAnsi="Arial" w:cs="Arial"/>
          <w:b w:val="0"/>
          <w:i w:val="0"/>
          <w:color w:val="auto"/>
          <w:sz w:val="22"/>
        </w:rPr>
        <w:tab/>
      </w:r>
      <w:r w:rsidRPr="00441D58">
        <w:rPr>
          <w:rFonts w:ascii="Arial" w:hAnsi="Arial" w:cs="Arial"/>
          <w:b w:val="0"/>
          <w:i w:val="0"/>
          <w:color w:val="auto"/>
          <w:sz w:val="22"/>
        </w:rPr>
        <w:t xml:space="preserve">NORMALIZACION DE CREDITOS OTORGADOS EN CONDICIONES FINAGRO A PRODUCTORES CON PREDIOS UBICADOS EN ZONAS AFECTADAS POR </w:t>
      </w:r>
      <w:smartTag w:uri="urn:schemas-microsoft-com:office:smarttags" w:element="PersonName">
        <w:smartTagPr>
          <w:attr w:name="ProductID" w:val="la Emergencia Invernal"/>
        </w:smartTagPr>
        <w:smartTag w:uri="urn:schemas-microsoft-com:office:smarttags" w:element="PersonName">
          <w:smartTagPr>
            <w:attr w:name="ProductID" w:val="LA EMERGENCIA"/>
          </w:smartTagPr>
          <w:r w:rsidRPr="00441D58">
            <w:rPr>
              <w:rFonts w:ascii="Arial" w:hAnsi="Arial" w:cs="Arial"/>
              <w:b w:val="0"/>
              <w:i w:val="0"/>
              <w:color w:val="auto"/>
              <w:sz w:val="22"/>
            </w:rPr>
            <w:t>LA EMERGENCIA</w:t>
          </w:r>
        </w:smartTag>
        <w:r w:rsidRPr="00441D58">
          <w:rPr>
            <w:rFonts w:ascii="Arial" w:hAnsi="Arial" w:cs="Arial"/>
            <w:b w:val="0"/>
            <w:i w:val="0"/>
            <w:color w:val="auto"/>
            <w:sz w:val="22"/>
          </w:rPr>
          <w:t xml:space="preserve"> INVERNAL</w:t>
        </w:r>
      </w:smartTag>
      <w:r w:rsidRPr="00441D58">
        <w:rPr>
          <w:rFonts w:ascii="Arial" w:hAnsi="Arial" w:cs="Arial"/>
          <w:b w:val="0"/>
          <w:i w:val="0"/>
          <w:color w:val="auto"/>
          <w:sz w:val="22"/>
        </w:rPr>
        <w:t xml:space="preserve"> 2010-2011. </w:t>
      </w:r>
      <w:r w:rsidRPr="00441D58">
        <w:rPr>
          <w:rFonts w:ascii="Arial" w:hAnsi="Arial" w:cs="Arial"/>
          <w:b w:val="0"/>
          <w:i w:val="0"/>
          <w:color w:val="auto"/>
          <w:sz w:val="22"/>
        </w:rPr>
        <w:tab/>
      </w:r>
    </w:p>
    <w:p w:rsidR="00441D58" w:rsidRPr="00441D58" w:rsidRDefault="00441D58" w:rsidP="00441D58">
      <w:pPr>
        <w:pStyle w:val="Ttulo4"/>
        <w:ind w:left="2124" w:hanging="2124"/>
        <w:rPr>
          <w:rFonts w:ascii="Arial" w:hAnsi="Arial" w:cs="Arial"/>
          <w:b w:val="0"/>
          <w:i w:val="0"/>
          <w:color w:val="auto"/>
          <w:sz w:val="22"/>
        </w:rPr>
      </w:pPr>
      <w:r w:rsidRPr="00441D58">
        <w:rPr>
          <w:rFonts w:ascii="Arial" w:hAnsi="Arial" w:cs="Arial"/>
          <w:b w:val="0"/>
          <w:i w:val="0"/>
          <w:color w:val="auto"/>
          <w:sz w:val="22"/>
        </w:rPr>
        <w:t>SECCION B</w:t>
      </w:r>
      <w:r w:rsidRPr="00441D58">
        <w:rPr>
          <w:rFonts w:ascii="Arial" w:hAnsi="Arial" w:cs="Arial"/>
          <w:b w:val="0"/>
          <w:i w:val="0"/>
          <w:color w:val="auto"/>
          <w:sz w:val="22"/>
        </w:rPr>
        <w:tab/>
        <w:t>PROGRAMA DE NORMALIZACION DE CARTERA UNGRD</w:t>
      </w:r>
    </w:p>
    <w:p w:rsidR="00441D58" w:rsidRPr="00441D58" w:rsidRDefault="00441D58" w:rsidP="00441D58">
      <w:pPr>
        <w:ind w:right="-82"/>
        <w:jc w:val="both"/>
        <w:rPr>
          <w:rFonts w:ascii="Arial" w:hAnsi="Arial" w:cs="Arial"/>
          <w:sz w:val="22"/>
          <w:szCs w:val="22"/>
        </w:rPr>
      </w:pPr>
    </w:p>
    <w:p w:rsidR="00441D58" w:rsidRDefault="00441D58" w:rsidP="00441D58">
      <w:pPr>
        <w:ind w:left="2124" w:hanging="2124"/>
        <w:jc w:val="both"/>
        <w:rPr>
          <w:rFonts w:ascii="Arial" w:hAnsi="Arial" w:cs="Arial"/>
          <w:sz w:val="22"/>
          <w:szCs w:val="22"/>
        </w:rPr>
      </w:pPr>
      <w:r w:rsidRPr="001E2778">
        <w:rPr>
          <w:rFonts w:ascii="Arial" w:hAnsi="Arial" w:cs="Arial"/>
          <w:bCs/>
          <w:sz w:val="22"/>
          <w:szCs w:val="22"/>
        </w:rPr>
        <w:t>TITULO III</w:t>
      </w:r>
      <w:r w:rsidRPr="001E2778">
        <w:rPr>
          <w:rFonts w:ascii="Arial" w:hAnsi="Arial" w:cs="Arial"/>
          <w:bCs/>
          <w:sz w:val="22"/>
          <w:szCs w:val="22"/>
        </w:rPr>
        <w:tab/>
        <w:t>LÍNEA ESPECIAL DE CRÉDITO PARA</w:t>
      </w:r>
      <w:r w:rsidRPr="001E2778">
        <w:rPr>
          <w:rFonts w:ascii="Arial" w:hAnsi="Arial" w:cs="Arial"/>
          <w:sz w:val="22"/>
          <w:szCs w:val="22"/>
        </w:rPr>
        <w:t xml:space="preserve"> FINANCIAR LAS NECESIDADES DE CAPITALIZACIÓN DE PERSONAS JURÍDICAS Y RECURSOS REQUERIDOS EN </w:t>
      </w:r>
      <w:smartTag w:uri="urn:schemas-microsoft-com:office:smarttags" w:element="PersonName">
        <w:smartTagPr>
          <w:attr w:name="ProductID" w:val="LA ACTIVIDAD PRODUCTIVA"/>
        </w:smartTagPr>
        <w:r w:rsidRPr="001E2778">
          <w:rPr>
            <w:rFonts w:ascii="Arial" w:hAnsi="Arial" w:cs="Arial"/>
            <w:sz w:val="22"/>
            <w:szCs w:val="22"/>
          </w:rPr>
          <w:t>LA ACTIVIDAD PRODUCTIVA</w:t>
        </w:r>
      </w:smartTag>
      <w:r w:rsidRPr="001E2778">
        <w:rPr>
          <w:rFonts w:ascii="Arial" w:hAnsi="Arial" w:cs="Arial"/>
          <w:sz w:val="22"/>
          <w:szCs w:val="22"/>
        </w:rPr>
        <w:t xml:space="preserve"> PARA PERSONAS NATURALES O JURÍDICAS, DE ALGUNOS PRODUCTOS DEL SECTOR AGROPECUARIO CON DESTINO TOTAL O PARCIAL AL MERCADO EXTERNO.</w:t>
      </w:r>
    </w:p>
    <w:p w:rsidR="00441D58" w:rsidRDefault="00441D58" w:rsidP="00441D58">
      <w:pPr>
        <w:ind w:left="2124" w:hanging="2124"/>
        <w:jc w:val="both"/>
        <w:rPr>
          <w:rFonts w:ascii="Arial" w:hAnsi="Arial" w:cs="Arial"/>
          <w:sz w:val="22"/>
          <w:szCs w:val="22"/>
        </w:rPr>
      </w:pPr>
    </w:p>
    <w:p w:rsidR="00441D58" w:rsidRPr="00927259" w:rsidRDefault="00441D58" w:rsidP="00441D58">
      <w:pPr>
        <w:ind w:left="2124" w:hanging="2124"/>
        <w:jc w:val="both"/>
        <w:rPr>
          <w:rFonts w:ascii="Arial" w:hAnsi="Arial" w:cs="Arial"/>
        </w:rPr>
      </w:pPr>
      <w:r w:rsidRPr="00C913A4">
        <w:rPr>
          <w:rFonts w:ascii="Arial" w:hAnsi="Arial" w:cs="Arial"/>
        </w:rPr>
        <w:t xml:space="preserve">TITULO IV </w:t>
      </w:r>
      <w:r w:rsidRPr="00C913A4">
        <w:rPr>
          <w:rFonts w:ascii="Arial" w:hAnsi="Arial" w:cs="Arial"/>
        </w:rPr>
        <w:tab/>
        <w:t xml:space="preserve">LINEA ESPECIAL DE CREDITO PARA LA </w:t>
      </w:r>
      <w:r w:rsidRPr="00927259">
        <w:rPr>
          <w:rFonts w:ascii="Arial" w:hAnsi="Arial" w:cs="Arial"/>
        </w:rPr>
        <w:t>RECONVERSION Y MODERNIZACION PRODUCTIVA</w:t>
      </w:r>
    </w:p>
    <w:p w:rsidR="00441D58" w:rsidRPr="00927259" w:rsidRDefault="00441D58" w:rsidP="00441D58">
      <w:pPr>
        <w:ind w:left="2124" w:hanging="2124"/>
        <w:jc w:val="both"/>
        <w:rPr>
          <w:rFonts w:ascii="Arial" w:hAnsi="Arial" w:cs="Arial"/>
        </w:rPr>
      </w:pPr>
    </w:p>
    <w:p w:rsidR="00441D58" w:rsidRPr="001E2778" w:rsidRDefault="00441D58" w:rsidP="00441D58">
      <w:pPr>
        <w:ind w:left="2124" w:hanging="2124"/>
        <w:jc w:val="both"/>
        <w:rPr>
          <w:rFonts w:ascii="Arial" w:hAnsi="Arial" w:cs="Arial"/>
          <w:sz w:val="22"/>
          <w:szCs w:val="22"/>
        </w:rPr>
      </w:pPr>
      <w:r w:rsidRPr="00927259">
        <w:rPr>
          <w:rFonts w:ascii="Arial" w:hAnsi="Arial" w:cs="Arial"/>
        </w:rPr>
        <w:t>TITULO V</w:t>
      </w:r>
      <w:r w:rsidRPr="00927259">
        <w:rPr>
          <w:rFonts w:ascii="Arial" w:hAnsi="Arial" w:cs="Arial"/>
        </w:rPr>
        <w:tab/>
        <w:t>NORMALIZACION DE CREDITOS OTORGADOS A PRODUCTORES DE MAIZ Y SORGO EN EL DEPARTAMENTO DEL TOLIMA</w:t>
      </w:r>
    </w:p>
    <w:p w:rsidR="00441D58" w:rsidRPr="001E2778" w:rsidRDefault="00441D58" w:rsidP="00441D58">
      <w:pPr>
        <w:ind w:left="2124" w:hanging="2124"/>
        <w:jc w:val="both"/>
        <w:rPr>
          <w:rFonts w:ascii="Arial" w:hAnsi="Arial" w:cs="Arial"/>
          <w:sz w:val="22"/>
          <w:szCs w:val="22"/>
        </w:rPr>
      </w:pPr>
    </w:p>
    <w:p w:rsidR="00441D58" w:rsidRPr="001E2778" w:rsidRDefault="00441D58" w:rsidP="00441D58">
      <w:pPr>
        <w:ind w:left="2124" w:hanging="2124"/>
        <w:jc w:val="both"/>
        <w:rPr>
          <w:rFonts w:ascii="Arial" w:hAnsi="Arial" w:cs="Arial"/>
          <w:bCs/>
          <w:sz w:val="22"/>
          <w:szCs w:val="22"/>
        </w:rPr>
      </w:pPr>
      <w:r w:rsidRPr="001E2778">
        <w:rPr>
          <w:rFonts w:ascii="Arial" w:hAnsi="Arial" w:cs="Arial"/>
          <w:bCs/>
          <w:sz w:val="22"/>
          <w:szCs w:val="22"/>
        </w:rPr>
        <w:t>TITULO VI</w:t>
      </w:r>
      <w:r w:rsidRPr="001E2778">
        <w:rPr>
          <w:rFonts w:ascii="Arial" w:hAnsi="Arial" w:cs="Arial"/>
          <w:bCs/>
          <w:sz w:val="22"/>
          <w:szCs w:val="22"/>
        </w:rPr>
        <w:tab/>
        <w:t>LÍNEA DE CRÉDITO PARA VIVIENDA DE INTERÉS SOCIAL</w:t>
      </w:r>
    </w:p>
    <w:p w:rsidR="00441D58" w:rsidRPr="001E2778" w:rsidRDefault="00441D58" w:rsidP="00441D58">
      <w:pPr>
        <w:ind w:left="2124" w:hanging="2124"/>
        <w:jc w:val="both"/>
        <w:rPr>
          <w:rFonts w:ascii="Arial" w:hAnsi="Arial" w:cs="Arial"/>
          <w:bCs/>
          <w:sz w:val="22"/>
          <w:szCs w:val="22"/>
        </w:rPr>
      </w:pPr>
    </w:p>
    <w:p w:rsidR="00441D58" w:rsidRDefault="00441D58" w:rsidP="00441D58">
      <w:pPr>
        <w:ind w:left="2124" w:hanging="2124"/>
        <w:jc w:val="both"/>
        <w:rPr>
          <w:rFonts w:ascii="Arial" w:hAnsi="Arial" w:cs="Arial"/>
          <w:sz w:val="22"/>
          <w:szCs w:val="22"/>
        </w:rPr>
      </w:pPr>
      <w:r w:rsidRPr="001E2778">
        <w:rPr>
          <w:rFonts w:ascii="Arial" w:hAnsi="Arial" w:cs="Arial"/>
          <w:sz w:val="22"/>
          <w:szCs w:val="22"/>
          <w:lang w:val="es-MX"/>
        </w:rPr>
        <w:t>TITULO IX</w:t>
      </w:r>
      <w:r w:rsidRPr="001E2778">
        <w:rPr>
          <w:rFonts w:ascii="Arial" w:hAnsi="Arial" w:cs="Arial"/>
          <w:sz w:val="22"/>
          <w:szCs w:val="22"/>
          <w:lang w:val="es-MX"/>
        </w:rPr>
        <w:tab/>
      </w:r>
      <w:r w:rsidRPr="001E2778">
        <w:rPr>
          <w:rFonts w:ascii="Arial" w:hAnsi="Arial" w:cs="Arial"/>
          <w:bCs/>
          <w:sz w:val="22"/>
          <w:szCs w:val="22"/>
        </w:rPr>
        <w:t>LÍNEA ESPECIAL DE CRÉDITO PARA</w:t>
      </w:r>
      <w:r w:rsidRPr="001E2778">
        <w:rPr>
          <w:rFonts w:ascii="Arial" w:hAnsi="Arial" w:cs="Arial"/>
          <w:sz w:val="22"/>
          <w:szCs w:val="22"/>
        </w:rPr>
        <w:t xml:space="preserve"> </w:t>
      </w:r>
      <w:smartTag w:uri="urn:schemas-microsoft-com:office:smarttags" w:element="PersonName">
        <w:smartTagPr>
          <w:attr w:name="ProductID" w:val="LA RECUPERACIￓN DE"/>
        </w:smartTagPr>
        <w:r w:rsidRPr="001E2778">
          <w:rPr>
            <w:rFonts w:ascii="Arial" w:hAnsi="Arial" w:cs="Arial"/>
            <w:sz w:val="22"/>
            <w:szCs w:val="22"/>
          </w:rPr>
          <w:t>LA RECUPERACIÓN DE</w:t>
        </w:r>
      </w:smartTag>
      <w:r w:rsidRPr="001E2778">
        <w:rPr>
          <w:rFonts w:ascii="Arial" w:hAnsi="Arial" w:cs="Arial"/>
          <w:sz w:val="22"/>
          <w:szCs w:val="22"/>
        </w:rPr>
        <w:t xml:space="preserve"> </w:t>
      </w:r>
      <w:smartTag w:uri="urn:schemas-microsoft-com:office:smarttags" w:element="PersonName">
        <w:smartTagPr>
          <w:attr w:name="ProductID" w:val="LA ACTIVIDAD PRODUCTIVA"/>
        </w:smartTagPr>
        <w:r w:rsidRPr="001E2778">
          <w:rPr>
            <w:rFonts w:ascii="Arial" w:hAnsi="Arial" w:cs="Arial"/>
            <w:sz w:val="22"/>
            <w:szCs w:val="22"/>
          </w:rPr>
          <w:t>LA ACTIVIDAD PRODUCTIVA</w:t>
        </w:r>
      </w:smartTag>
      <w:r w:rsidRPr="001E2778">
        <w:rPr>
          <w:rFonts w:ascii="Arial" w:hAnsi="Arial" w:cs="Arial"/>
          <w:sz w:val="22"/>
          <w:szCs w:val="22"/>
        </w:rPr>
        <w:t xml:space="preserve"> PARA PRODUCTORES AGROPECUARIOS AFECTADOS POR EL FENÓMENO DE </w:t>
      </w:r>
      <w:smartTag w:uri="urn:schemas-microsoft-com:office:smarttags" w:element="PersonName">
        <w:smartTagPr>
          <w:attr w:name="ProductID" w:val="la Ni￱a"/>
        </w:smartTagPr>
        <w:r w:rsidRPr="001E2778">
          <w:rPr>
            <w:rFonts w:ascii="Arial" w:hAnsi="Arial" w:cs="Arial"/>
            <w:sz w:val="22"/>
            <w:szCs w:val="22"/>
          </w:rPr>
          <w:t>LA NIÑA</w:t>
        </w:r>
      </w:smartTag>
      <w:r w:rsidRPr="001E2778">
        <w:rPr>
          <w:rFonts w:ascii="Arial" w:hAnsi="Arial" w:cs="Arial"/>
          <w:sz w:val="22"/>
          <w:szCs w:val="22"/>
        </w:rPr>
        <w:t xml:space="preserve"> 2010 </w:t>
      </w:r>
      <w:r>
        <w:rPr>
          <w:rFonts w:ascii="Arial" w:hAnsi="Arial" w:cs="Arial"/>
          <w:sz w:val="22"/>
          <w:szCs w:val="22"/>
        </w:rPr>
        <w:t>–</w:t>
      </w:r>
      <w:r w:rsidRPr="001E2778">
        <w:rPr>
          <w:rFonts w:ascii="Arial" w:hAnsi="Arial" w:cs="Arial"/>
          <w:sz w:val="22"/>
          <w:szCs w:val="22"/>
        </w:rPr>
        <w:t xml:space="preserve"> 2011</w:t>
      </w:r>
    </w:p>
    <w:p w:rsidR="00441D58" w:rsidRDefault="001564B6" w:rsidP="00441D58">
      <w:pPr>
        <w:ind w:left="2124" w:hanging="2124"/>
        <w:jc w:val="both"/>
        <w:rPr>
          <w:rFonts w:ascii="Arial" w:hAnsi="Arial" w:cs="Arial"/>
          <w:sz w:val="22"/>
          <w:szCs w:val="22"/>
          <w:lang w:val="es-MX"/>
        </w:rPr>
      </w:pPr>
      <w:r>
        <w:rPr>
          <w:rFonts w:ascii="Arial" w:hAnsi="Arial" w:cs="Arial"/>
          <w:noProof/>
          <w:sz w:val="22"/>
          <w:szCs w:val="22"/>
          <w:lang w:val="es-CO" w:eastAsia="es-CO"/>
        </w:rPr>
        <w:pict>
          <v:shapetype id="_x0000_t32" coordsize="21600,21600" o:spt="32" o:oned="t" path="m,l21600,21600e" filled="f">
            <v:path arrowok="t" fillok="f" o:connecttype="none"/>
            <o:lock v:ext="edit" shapetype="t"/>
          </v:shapetype>
          <v:shape id="AutoShape 4" o:spid="_x0000_s1028" type="#_x0000_t32" style="position:absolute;left:0;text-align:left;margin-left:-17.25pt;margin-top:6.65pt;width:0;height:18.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"/>
        </w:pict>
      </w:r>
    </w:p>
    <w:p w:rsidR="00441D58" w:rsidRPr="001E2778" w:rsidRDefault="00441D58" w:rsidP="00441D58">
      <w:pPr>
        <w:ind w:left="2124" w:hanging="2124"/>
        <w:jc w:val="both"/>
        <w:rPr>
          <w:rFonts w:ascii="Arial" w:hAnsi="Arial" w:cs="Arial"/>
          <w:sz w:val="22"/>
          <w:szCs w:val="22"/>
          <w:lang w:val="es-MX"/>
        </w:rPr>
      </w:pPr>
      <w:r w:rsidRPr="001E2778">
        <w:rPr>
          <w:rFonts w:ascii="Arial" w:hAnsi="Arial" w:cs="Arial"/>
          <w:sz w:val="22"/>
          <w:szCs w:val="22"/>
          <w:lang w:val="es-MX"/>
        </w:rPr>
        <w:t>TITULO IX</w:t>
      </w:r>
      <w:r>
        <w:rPr>
          <w:rFonts w:ascii="Arial" w:hAnsi="Arial" w:cs="Arial"/>
          <w:sz w:val="22"/>
          <w:szCs w:val="22"/>
          <w:lang w:val="es-MX"/>
        </w:rPr>
        <w:tab/>
        <w:t>LINEA ESPECIAL DE CRÉDITO PARA COMUNIDADES NEGRAS</w:t>
      </w:r>
    </w:p>
    <w:p w:rsidR="00441D58" w:rsidRPr="001E2778" w:rsidRDefault="00441D58" w:rsidP="00441D58">
      <w:pPr>
        <w:ind w:left="2124" w:hanging="2124"/>
        <w:jc w:val="both"/>
        <w:rPr>
          <w:rFonts w:ascii="Arial" w:hAnsi="Arial" w:cs="Arial"/>
          <w:sz w:val="22"/>
          <w:szCs w:val="22"/>
          <w:lang w:val="es-MX"/>
        </w:rPr>
      </w:pPr>
    </w:p>
    <w:p w:rsidR="00441D58" w:rsidRPr="001E2778" w:rsidRDefault="00441D58" w:rsidP="00441D58">
      <w:pPr>
        <w:ind w:left="2124" w:hanging="2124"/>
        <w:jc w:val="both"/>
        <w:rPr>
          <w:rFonts w:ascii="Arial" w:hAnsi="Arial" w:cs="Arial"/>
          <w:sz w:val="22"/>
          <w:szCs w:val="22"/>
          <w:lang w:val="es-MX"/>
        </w:rPr>
      </w:pPr>
    </w:p>
    <w:p w:rsidR="00441D58" w:rsidRPr="001E2778" w:rsidRDefault="00441D58" w:rsidP="00441D58">
      <w:pPr>
        <w:autoSpaceDE w:val="0"/>
        <w:autoSpaceDN w:val="0"/>
        <w:adjustRightInd w:val="0"/>
        <w:jc w:val="center"/>
        <w:rPr>
          <w:rFonts w:ascii="Arial" w:hAnsi="Arial" w:cs="Arial"/>
          <w:sz w:val="22"/>
          <w:szCs w:val="22"/>
          <w:lang w:val="es-MX"/>
        </w:rPr>
      </w:pPr>
      <w:r w:rsidRPr="001E2778">
        <w:rPr>
          <w:rFonts w:ascii="Arial" w:hAnsi="Arial" w:cs="Arial"/>
          <w:sz w:val="22"/>
          <w:szCs w:val="22"/>
          <w:lang w:val="es-MX"/>
        </w:rPr>
        <w:t>ANEXO</w:t>
      </w:r>
    </w:p>
    <w:p w:rsidR="00441D58" w:rsidRPr="001E2778" w:rsidRDefault="00441D58" w:rsidP="00441D58">
      <w:pPr>
        <w:autoSpaceDE w:val="0"/>
        <w:autoSpaceDN w:val="0"/>
        <w:adjustRightInd w:val="0"/>
        <w:jc w:val="center"/>
        <w:rPr>
          <w:rFonts w:ascii="Arial" w:hAnsi="Arial" w:cs="Arial"/>
          <w:sz w:val="22"/>
          <w:szCs w:val="22"/>
          <w:lang w:val="es-MX"/>
        </w:rPr>
      </w:pPr>
    </w:p>
    <w:p w:rsidR="00441D58" w:rsidRPr="001E2778" w:rsidRDefault="00441D58" w:rsidP="00441D58">
      <w:pPr>
        <w:autoSpaceDE w:val="0"/>
        <w:autoSpaceDN w:val="0"/>
        <w:adjustRightInd w:val="0"/>
        <w:jc w:val="center"/>
        <w:rPr>
          <w:rFonts w:ascii="Arial" w:hAnsi="Arial" w:cs="Arial"/>
          <w:sz w:val="22"/>
          <w:szCs w:val="22"/>
          <w:lang w:val="es-MX"/>
        </w:rPr>
      </w:pPr>
      <w:r w:rsidRPr="001E2778">
        <w:rPr>
          <w:rFonts w:ascii="Arial" w:hAnsi="Arial" w:cs="Arial"/>
          <w:sz w:val="22"/>
          <w:szCs w:val="22"/>
          <w:lang w:val="es-MX"/>
        </w:rPr>
        <w:t>FORMULARIO DE VIVIENDA</w:t>
      </w:r>
    </w:p>
    <w:p w:rsidR="00441D58" w:rsidRDefault="00441D58" w:rsidP="00441D58">
      <w:pPr>
        <w:autoSpaceDE w:val="0"/>
        <w:autoSpaceDN w:val="0"/>
        <w:adjustRightInd w:val="0"/>
        <w:jc w:val="center"/>
        <w:rPr>
          <w:rFonts w:ascii="Arial" w:hAnsi="Arial" w:cs="Arial"/>
          <w:sz w:val="18"/>
          <w:szCs w:val="22"/>
          <w:lang w:val="es-MX"/>
        </w:rPr>
      </w:pPr>
    </w:p>
    <w:p w:rsidR="00441D58" w:rsidRDefault="00441D58" w:rsidP="00441D58">
      <w:pPr>
        <w:autoSpaceDE w:val="0"/>
        <w:autoSpaceDN w:val="0"/>
        <w:adjustRightInd w:val="0"/>
        <w:jc w:val="center"/>
        <w:rPr>
          <w:rFonts w:ascii="Arial" w:hAnsi="Arial" w:cs="Arial"/>
          <w:sz w:val="18"/>
          <w:szCs w:val="22"/>
          <w:lang w:val="es-MX"/>
        </w:rPr>
      </w:pPr>
    </w:p>
    <w:p w:rsidR="00441D58" w:rsidRDefault="001564B6" w:rsidP="00441D58">
      <w:pPr>
        <w:autoSpaceDE w:val="0"/>
        <w:autoSpaceDN w:val="0"/>
        <w:adjustRightInd w:val="0"/>
        <w:jc w:val="center"/>
        <w:rPr>
          <w:rFonts w:ascii="Arial" w:hAnsi="Arial" w:cs="Arial"/>
          <w:sz w:val="18"/>
          <w:szCs w:val="22"/>
          <w:lang w:val="es-MX"/>
        </w:rPr>
      </w:pPr>
      <w:r w:rsidRPr="001564B6">
        <w:rPr>
          <w:rFonts w:ascii="Arial" w:hAnsi="Arial" w:cs="Arial"/>
          <w:bCs/>
          <w:noProof/>
          <w:sz w:val="22"/>
          <w:szCs w:val="22"/>
          <w:lang w:val="es-CO" w:eastAsia="es-CO"/>
        </w:rPr>
        <w:pict>
          <v:shapetype id="_x0000_t202" coordsize="21600,21600" o:spt="202" path="m,l,21600r21600,l21600,xe">
            <v:stroke joinstyle="miter"/>
            <v:path gradientshapeok="t" o:connecttype="rect"/>
          </v:shapetype>
          <v:shape id="Text Box 2" o:spid="_x0000_s1026" type="#_x0000_t202" style="position:absolute;left:0;text-align:left;margin-left:144.3pt;margin-top:726.55pt;width:171pt;height:41.65pt;z-index:25166028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1V8tA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" filled="f" stroked="f">
            <v:textbox>
              <w:txbxContent>
                <w:p w:rsidR="00441D58" w:rsidRPr="009E017C" w:rsidRDefault="00441D58" w:rsidP="00441D58">
                  <w:pPr>
                    <w:pStyle w:val="Piedepgina"/>
                    <w:ind w:right="360"/>
                    <w:jc w:val="center"/>
                    <w:rPr>
                      <w:rFonts w:ascii="Arial" w:hAnsi="Arial" w:cs="Arial"/>
                      <w:color w:val="808080"/>
                      <w:sz w:val="20"/>
                      <w:szCs w:val="20"/>
                    </w:rPr>
                  </w:pPr>
                  <w:r w:rsidRPr="009E017C">
                    <w:rPr>
                      <w:rFonts w:ascii="Arial" w:hAnsi="Arial" w:cs="Arial"/>
                      <w:color w:val="808080"/>
                      <w:sz w:val="20"/>
                      <w:szCs w:val="20"/>
                    </w:rPr>
                    <w:t>Página 3</w:t>
                  </w:r>
                </w:p>
                <w:p w:rsidR="00441D58" w:rsidRPr="009E017C" w:rsidRDefault="00441D58" w:rsidP="00441D58">
                  <w:pPr>
                    <w:pStyle w:val="Piedepgina"/>
                    <w:ind w:right="360"/>
                    <w:jc w:val="center"/>
                    <w:rPr>
                      <w:rFonts w:ascii="Arial" w:hAnsi="Arial" w:cs="Arial"/>
                      <w:color w:val="808080"/>
                      <w:sz w:val="20"/>
                      <w:szCs w:val="20"/>
                    </w:rPr>
                  </w:pPr>
                  <w:r w:rsidRPr="009E017C">
                    <w:rPr>
                      <w:rFonts w:ascii="Arial" w:hAnsi="Arial" w:cs="Arial"/>
                      <w:color w:val="808080"/>
                      <w:sz w:val="20"/>
                      <w:szCs w:val="20"/>
                    </w:rPr>
                    <w:t>CAP V / P-2</w:t>
                  </w:r>
                  <w:r w:rsidR="00D85407">
                    <w:rPr>
                      <w:rFonts w:ascii="Arial" w:hAnsi="Arial" w:cs="Arial"/>
                      <w:color w:val="808080"/>
                      <w:sz w:val="20"/>
                      <w:szCs w:val="20"/>
                    </w:rPr>
                    <w:t>4</w:t>
                  </w:r>
                  <w:r w:rsidRPr="009E017C">
                    <w:rPr>
                      <w:rFonts w:ascii="Arial" w:hAnsi="Arial" w:cs="Arial"/>
                      <w:color w:val="808080"/>
                      <w:sz w:val="20"/>
                      <w:szCs w:val="20"/>
                    </w:rPr>
                    <w:t xml:space="preserve"> /13</w:t>
                  </w:r>
                </w:p>
                <w:p w:rsidR="00441D58" w:rsidRDefault="00441D58" w:rsidP="00441D58">
                  <w:pPr>
                    <w:jc w:val="center"/>
                  </w:pPr>
                </w:p>
              </w:txbxContent>
            </v:textbox>
            <w10:wrap anchory="page"/>
          </v:shape>
        </w:pict>
      </w:r>
    </w:p>
    <w:p w:rsidR="00441D58" w:rsidRPr="001E2778" w:rsidRDefault="00441D58" w:rsidP="00441D58">
      <w:pPr>
        <w:ind w:left="1418" w:hanging="1418"/>
        <w:jc w:val="center"/>
        <w:rPr>
          <w:rFonts w:ascii="Arial" w:hAnsi="Arial" w:cs="Arial"/>
          <w:b/>
          <w:bCs/>
          <w:sz w:val="20"/>
          <w:szCs w:val="20"/>
        </w:rPr>
      </w:pPr>
      <w:bookmarkStart w:id="0" w:name="_Toc188180265"/>
      <w:bookmarkStart w:id="1" w:name="_Toc188235820"/>
      <w:bookmarkStart w:id="2" w:name="_Toc188260508"/>
      <w:bookmarkEnd w:id="0"/>
      <w:bookmarkEnd w:id="1"/>
      <w:bookmarkEnd w:id="2"/>
      <w:r w:rsidRPr="001E2778">
        <w:rPr>
          <w:rFonts w:ascii="Arial" w:hAnsi="Arial" w:cs="Arial"/>
          <w:b/>
          <w:bCs/>
          <w:sz w:val="20"/>
          <w:szCs w:val="20"/>
        </w:rPr>
        <w:lastRenderedPageBreak/>
        <w:t xml:space="preserve">CAPITULO V </w:t>
      </w:r>
    </w:p>
    <w:p w:rsidR="00441D58" w:rsidRPr="001E2778" w:rsidRDefault="00441D58" w:rsidP="00441D58">
      <w:pPr>
        <w:ind w:left="1418" w:hanging="1418"/>
        <w:jc w:val="center"/>
        <w:rPr>
          <w:rFonts w:ascii="Arial" w:hAnsi="Arial" w:cs="Arial"/>
          <w:b/>
          <w:bCs/>
          <w:sz w:val="20"/>
          <w:szCs w:val="20"/>
        </w:rPr>
      </w:pPr>
    </w:p>
    <w:p w:rsidR="00441D58" w:rsidRPr="001E2778" w:rsidRDefault="00441D58" w:rsidP="00441D58">
      <w:pPr>
        <w:ind w:left="1418" w:hanging="1418"/>
        <w:jc w:val="center"/>
        <w:rPr>
          <w:rFonts w:ascii="Arial" w:hAnsi="Arial" w:cs="Arial"/>
          <w:b/>
          <w:bCs/>
          <w:sz w:val="20"/>
          <w:szCs w:val="20"/>
        </w:rPr>
      </w:pPr>
      <w:r w:rsidRPr="001E2778">
        <w:rPr>
          <w:rFonts w:ascii="Arial" w:hAnsi="Arial" w:cs="Arial"/>
          <w:b/>
          <w:bCs/>
          <w:sz w:val="20"/>
          <w:szCs w:val="20"/>
        </w:rPr>
        <w:t>LINEAS ESPECIALES DE CREDITO</w:t>
      </w:r>
    </w:p>
    <w:p w:rsidR="00441D58" w:rsidRPr="001E2778" w:rsidRDefault="00441D58" w:rsidP="00441D58">
      <w:pPr>
        <w:ind w:left="1418" w:hanging="1418"/>
        <w:jc w:val="center"/>
        <w:rPr>
          <w:rFonts w:ascii="Arial" w:hAnsi="Arial" w:cs="Arial"/>
          <w:b/>
          <w:bCs/>
          <w:sz w:val="20"/>
          <w:szCs w:val="20"/>
        </w:rPr>
      </w:pPr>
    </w:p>
    <w:p w:rsidR="00441D58" w:rsidRPr="001E2778" w:rsidRDefault="00441D58" w:rsidP="00441D58">
      <w:pPr>
        <w:ind w:left="1418" w:hanging="1418"/>
        <w:jc w:val="center"/>
        <w:rPr>
          <w:rFonts w:ascii="Arial" w:hAnsi="Arial" w:cs="Arial"/>
          <w:b/>
          <w:bCs/>
          <w:sz w:val="20"/>
          <w:szCs w:val="20"/>
        </w:rPr>
      </w:pPr>
      <w:r w:rsidRPr="001E2778">
        <w:rPr>
          <w:rFonts w:ascii="Arial" w:hAnsi="Arial" w:cs="Arial"/>
          <w:b/>
          <w:bCs/>
          <w:sz w:val="20"/>
          <w:szCs w:val="20"/>
        </w:rPr>
        <w:t>TITULO I</w:t>
      </w:r>
    </w:p>
    <w:p w:rsidR="00441D58" w:rsidRPr="001E2778" w:rsidRDefault="00441D58" w:rsidP="00441D58">
      <w:pPr>
        <w:jc w:val="center"/>
        <w:rPr>
          <w:rFonts w:ascii="Arial" w:hAnsi="Arial" w:cs="Arial"/>
          <w:b/>
          <w:bCs/>
          <w:sz w:val="20"/>
          <w:szCs w:val="20"/>
        </w:rPr>
      </w:pPr>
    </w:p>
    <w:p w:rsidR="00441D58" w:rsidRPr="001E2778" w:rsidRDefault="00441D58" w:rsidP="00441D58">
      <w:pPr>
        <w:jc w:val="center"/>
        <w:rPr>
          <w:rFonts w:ascii="Arial" w:hAnsi="Arial" w:cs="Arial"/>
          <w:b/>
          <w:bCs/>
          <w:sz w:val="20"/>
          <w:szCs w:val="20"/>
        </w:rPr>
      </w:pPr>
      <w:r w:rsidRPr="001E2778">
        <w:rPr>
          <w:rFonts w:ascii="Arial" w:hAnsi="Arial" w:cs="Arial"/>
          <w:b/>
          <w:bCs/>
          <w:sz w:val="20"/>
          <w:szCs w:val="20"/>
        </w:rPr>
        <w:t xml:space="preserve">LINEA ESPECIAL DE CRÉDITO CON TASA SUBSIDIADA PARA FINANCIAR PROYECTOS EN EL MARCO DEL PROGRAMA DESARROLLO RURAL CON EQUIDAD – </w:t>
      </w:r>
      <w:r w:rsidRPr="00927259">
        <w:rPr>
          <w:rFonts w:ascii="Arial" w:hAnsi="Arial" w:cs="Arial"/>
          <w:b/>
          <w:bCs/>
          <w:sz w:val="20"/>
          <w:szCs w:val="20"/>
        </w:rPr>
        <w:t>DRE (AIS</w:t>
      </w:r>
      <w:r>
        <w:rPr>
          <w:rFonts w:ascii="Arial" w:hAnsi="Arial" w:cs="Arial"/>
          <w:b/>
          <w:bCs/>
          <w:sz w:val="20"/>
          <w:szCs w:val="20"/>
        </w:rPr>
        <w:t xml:space="preserve"> 201</w:t>
      </w:r>
      <w:r w:rsidR="0082740E">
        <w:rPr>
          <w:rFonts w:ascii="Arial" w:hAnsi="Arial" w:cs="Arial"/>
          <w:b/>
          <w:bCs/>
          <w:sz w:val="20"/>
          <w:szCs w:val="20"/>
        </w:rPr>
        <w:t>3</w:t>
      </w:r>
      <w:r w:rsidRPr="001E2778">
        <w:rPr>
          <w:rFonts w:ascii="Arial" w:hAnsi="Arial" w:cs="Arial"/>
          <w:b/>
          <w:bCs/>
          <w:sz w:val="20"/>
          <w:szCs w:val="20"/>
        </w:rPr>
        <w:t>)</w:t>
      </w:r>
    </w:p>
    <w:p w:rsidR="00441D58" w:rsidRPr="001E2778" w:rsidRDefault="00441D58" w:rsidP="00441D58">
      <w:pPr>
        <w:autoSpaceDE w:val="0"/>
        <w:autoSpaceDN w:val="0"/>
        <w:adjustRightInd w:val="0"/>
        <w:jc w:val="both"/>
        <w:rPr>
          <w:rFonts w:ascii="Arial" w:hAnsi="Arial" w:cs="Arial"/>
          <w:sz w:val="20"/>
          <w:szCs w:val="20"/>
        </w:rPr>
      </w:pPr>
    </w:p>
    <w:p w:rsidR="00441D58" w:rsidRPr="001E2778" w:rsidRDefault="00441D58" w:rsidP="00441D58">
      <w:pPr>
        <w:autoSpaceDE w:val="0"/>
        <w:autoSpaceDN w:val="0"/>
        <w:adjustRightInd w:val="0"/>
        <w:jc w:val="both"/>
        <w:rPr>
          <w:rFonts w:ascii="Arial" w:hAnsi="Arial" w:cs="Arial"/>
          <w:sz w:val="20"/>
          <w:szCs w:val="20"/>
        </w:rPr>
      </w:pPr>
      <w:r w:rsidRPr="001E2778">
        <w:rPr>
          <w:rFonts w:ascii="Arial" w:hAnsi="Arial" w:cs="Arial"/>
          <w:sz w:val="20"/>
          <w:szCs w:val="20"/>
        </w:rPr>
        <w:t>De acuerdo con lo dispuesto por la Comisión Nacional de Crédito Agropecuario en la</w:t>
      </w:r>
      <w:r>
        <w:rPr>
          <w:rFonts w:ascii="Arial" w:hAnsi="Arial" w:cs="Arial"/>
          <w:sz w:val="20"/>
          <w:szCs w:val="20"/>
        </w:rPr>
        <w:t>s Resoluciones</w:t>
      </w:r>
      <w:r w:rsidRPr="001E2778">
        <w:rPr>
          <w:rFonts w:ascii="Arial" w:hAnsi="Arial" w:cs="Arial"/>
          <w:sz w:val="20"/>
          <w:szCs w:val="20"/>
        </w:rPr>
        <w:t xml:space="preserve"> No</w:t>
      </w:r>
      <w:r>
        <w:rPr>
          <w:rFonts w:ascii="Arial" w:hAnsi="Arial" w:cs="Arial"/>
          <w:sz w:val="20"/>
          <w:szCs w:val="20"/>
        </w:rPr>
        <w:t>s</w:t>
      </w:r>
      <w:r w:rsidRPr="001E2778">
        <w:rPr>
          <w:rFonts w:ascii="Arial" w:hAnsi="Arial" w:cs="Arial"/>
          <w:sz w:val="20"/>
          <w:szCs w:val="20"/>
        </w:rPr>
        <w:t>. 5 de 2011</w:t>
      </w:r>
      <w:r>
        <w:rPr>
          <w:rFonts w:ascii="Arial" w:hAnsi="Arial" w:cs="Arial"/>
          <w:sz w:val="20"/>
          <w:szCs w:val="20"/>
        </w:rPr>
        <w:t xml:space="preserve"> y 5 de 2012, </w:t>
      </w:r>
      <w:r w:rsidRPr="001E2778">
        <w:rPr>
          <w:rFonts w:ascii="Arial" w:hAnsi="Arial" w:cs="Arial"/>
          <w:sz w:val="20"/>
          <w:szCs w:val="20"/>
        </w:rPr>
        <w:t>en el marco del Programa Desarrollo Rural con Equidad DRE (AIS 201</w:t>
      </w:r>
      <w:r w:rsidR="0082740E">
        <w:rPr>
          <w:rFonts w:ascii="Arial" w:hAnsi="Arial" w:cs="Arial"/>
          <w:sz w:val="20"/>
          <w:szCs w:val="20"/>
        </w:rPr>
        <w:t>3</w:t>
      </w:r>
      <w:r w:rsidRPr="001E2778">
        <w:rPr>
          <w:rFonts w:ascii="Arial" w:hAnsi="Arial" w:cs="Arial"/>
          <w:sz w:val="20"/>
          <w:szCs w:val="20"/>
        </w:rPr>
        <w:t xml:space="preserve">) del Gobierno Nacional, en el presente Título se reglamentan los créditos que pueden ser concedidos a través de la Línea Especial de Crédito con Tasa Subsidiada para financiar las actividades requeridas para el mejoramiento de la productividad y competitividad del sector agropecuario y la consolidación de la seguridad alimentaria. </w:t>
      </w:r>
    </w:p>
    <w:p w:rsidR="00441D58" w:rsidRPr="001E2778" w:rsidRDefault="00441D58" w:rsidP="00441D58">
      <w:pPr>
        <w:jc w:val="both"/>
        <w:rPr>
          <w:rFonts w:ascii="Arial" w:hAnsi="Arial" w:cs="Arial"/>
          <w:sz w:val="20"/>
          <w:szCs w:val="20"/>
        </w:rPr>
      </w:pPr>
    </w:p>
    <w:p w:rsidR="00441D58" w:rsidRPr="001E2778" w:rsidRDefault="00441D58" w:rsidP="00441D58">
      <w:pPr>
        <w:jc w:val="both"/>
        <w:rPr>
          <w:rFonts w:ascii="Arial" w:hAnsi="Arial" w:cs="Arial"/>
          <w:b/>
          <w:sz w:val="20"/>
          <w:szCs w:val="20"/>
        </w:rPr>
      </w:pPr>
      <w:r w:rsidRPr="001E2778">
        <w:rPr>
          <w:rFonts w:ascii="Arial" w:hAnsi="Arial" w:cs="Arial"/>
          <w:b/>
          <w:sz w:val="20"/>
          <w:szCs w:val="20"/>
        </w:rPr>
        <w:t>5.1.1. BENEFICIARIOS, ACTIVIDADES FINANCIABLES Y CONDICIONES FINANCIERAS</w:t>
      </w:r>
    </w:p>
    <w:p w:rsidR="00441D58" w:rsidRPr="001E2778" w:rsidRDefault="00441D58" w:rsidP="00441D58">
      <w:pPr>
        <w:jc w:val="both"/>
        <w:rPr>
          <w:rFonts w:ascii="Arial" w:hAnsi="Arial" w:cs="Arial"/>
          <w:sz w:val="20"/>
          <w:szCs w:val="20"/>
        </w:rPr>
      </w:pPr>
    </w:p>
    <w:p w:rsidR="00441D58" w:rsidRPr="001E2778" w:rsidRDefault="00441D58" w:rsidP="00441D58">
      <w:pPr>
        <w:jc w:val="both"/>
        <w:rPr>
          <w:rFonts w:ascii="Arial" w:hAnsi="Arial" w:cs="Arial"/>
          <w:sz w:val="20"/>
          <w:szCs w:val="20"/>
        </w:rPr>
      </w:pPr>
      <w:r w:rsidRPr="001E2778">
        <w:rPr>
          <w:rFonts w:ascii="Arial" w:hAnsi="Arial" w:cs="Arial"/>
          <w:sz w:val="20"/>
          <w:szCs w:val="20"/>
        </w:rPr>
        <w:t>Los beneficiarios, las actividades financiables y las condiciones financieras de los créditos que se podrán otorgar por la presente línea especial serán los establecidos en el cuadro No. 5.1 del presente título.</w:t>
      </w:r>
    </w:p>
    <w:p w:rsidR="00441D58" w:rsidRPr="001E2778" w:rsidRDefault="00441D58" w:rsidP="00441D58">
      <w:pPr>
        <w:jc w:val="both"/>
        <w:rPr>
          <w:rFonts w:ascii="Arial" w:hAnsi="Arial" w:cs="Arial"/>
          <w:sz w:val="20"/>
          <w:szCs w:val="20"/>
          <w:highlight w:val="yellow"/>
        </w:rPr>
      </w:pPr>
    </w:p>
    <w:p w:rsidR="00441D58" w:rsidRPr="001E2778" w:rsidRDefault="00441D58" w:rsidP="00441D58">
      <w:pPr>
        <w:jc w:val="both"/>
        <w:rPr>
          <w:rFonts w:ascii="Arial" w:hAnsi="Arial" w:cs="Arial"/>
          <w:b/>
          <w:sz w:val="20"/>
          <w:szCs w:val="20"/>
        </w:rPr>
      </w:pPr>
      <w:r w:rsidRPr="001E2778">
        <w:rPr>
          <w:rFonts w:ascii="Arial" w:hAnsi="Arial" w:cs="Arial"/>
          <w:b/>
          <w:sz w:val="20"/>
          <w:szCs w:val="20"/>
        </w:rPr>
        <w:t xml:space="preserve">5.1.2.  OTRAS CONDICIONES </w:t>
      </w:r>
    </w:p>
    <w:p w:rsidR="00441D58" w:rsidRPr="001E2778" w:rsidRDefault="00441D58" w:rsidP="00441D58">
      <w:pPr>
        <w:jc w:val="both"/>
        <w:rPr>
          <w:rFonts w:ascii="Arial" w:hAnsi="Arial" w:cs="Arial"/>
          <w:b/>
          <w:sz w:val="20"/>
          <w:szCs w:val="20"/>
        </w:rPr>
      </w:pPr>
    </w:p>
    <w:p w:rsidR="00441D58" w:rsidRPr="001E2778" w:rsidRDefault="00441D58" w:rsidP="00441D58">
      <w:pPr>
        <w:pStyle w:val="Prrafodelista"/>
        <w:numPr>
          <w:ilvl w:val="0"/>
          <w:numId w:val="10"/>
        </w:numPr>
        <w:jc w:val="both"/>
        <w:rPr>
          <w:rFonts w:ascii="Arial" w:hAnsi="Arial" w:cs="Arial"/>
          <w:sz w:val="20"/>
          <w:szCs w:val="20"/>
        </w:rPr>
      </w:pPr>
      <w:r w:rsidRPr="001E2778">
        <w:rPr>
          <w:rFonts w:ascii="Arial" w:hAnsi="Arial" w:cs="Arial"/>
          <w:sz w:val="20"/>
          <w:szCs w:val="20"/>
        </w:rPr>
        <w:t>Con cargo a la presente Línea Especial de Crédito únicamente se podrá financiar un proyecto por beneficiario por año, independientemente del número de desembolsos que sean pactados para la entrega del crédito.</w:t>
      </w:r>
    </w:p>
    <w:p w:rsidR="00441D58" w:rsidRPr="001E2778" w:rsidRDefault="00441D58" w:rsidP="00441D58">
      <w:pPr>
        <w:jc w:val="both"/>
        <w:rPr>
          <w:rFonts w:ascii="Arial" w:hAnsi="Arial" w:cs="Arial"/>
          <w:b/>
          <w:sz w:val="20"/>
          <w:szCs w:val="20"/>
        </w:rPr>
      </w:pPr>
    </w:p>
    <w:p w:rsidR="00441D58" w:rsidRPr="001E2778" w:rsidRDefault="00441D58" w:rsidP="00441D58">
      <w:pPr>
        <w:pStyle w:val="Prrafodelista"/>
        <w:numPr>
          <w:ilvl w:val="0"/>
          <w:numId w:val="9"/>
        </w:numPr>
        <w:jc w:val="both"/>
        <w:rPr>
          <w:rFonts w:ascii="Arial" w:hAnsi="Arial" w:cs="Arial"/>
          <w:sz w:val="20"/>
          <w:szCs w:val="20"/>
        </w:rPr>
      </w:pPr>
      <w:r w:rsidRPr="001E2778">
        <w:rPr>
          <w:rFonts w:ascii="Arial" w:hAnsi="Arial" w:cs="Arial"/>
          <w:sz w:val="20"/>
          <w:szCs w:val="20"/>
        </w:rPr>
        <w:t>Los créditos por ésta línea especial sólo se podrán realizar con recursos de redescuento, y los proyectos financiados deberán ser técnica, financiera y ambientalmente viables. La verificación de tal viabilidad es responsabilidad del intermediario financiero.</w:t>
      </w:r>
    </w:p>
    <w:p w:rsidR="00441D58" w:rsidRPr="001E2778" w:rsidRDefault="00441D58" w:rsidP="00441D58">
      <w:pPr>
        <w:ind w:left="2880"/>
        <w:jc w:val="both"/>
        <w:rPr>
          <w:rFonts w:ascii="Arial" w:hAnsi="Arial" w:cs="Arial"/>
          <w:sz w:val="20"/>
          <w:szCs w:val="20"/>
        </w:rPr>
      </w:pPr>
    </w:p>
    <w:p w:rsidR="00441D58" w:rsidRPr="001E2778" w:rsidRDefault="00441D58" w:rsidP="00441D58">
      <w:pPr>
        <w:pStyle w:val="Prrafodelista"/>
        <w:numPr>
          <w:ilvl w:val="0"/>
          <w:numId w:val="9"/>
        </w:numPr>
        <w:spacing w:line="240" w:lineRule="atLeast"/>
        <w:jc w:val="both"/>
        <w:rPr>
          <w:rFonts w:ascii="Arial" w:hAnsi="Arial" w:cs="Arial"/>
          <w:sz w:val="20"/>
          <w:szCs w:val="20"/>
        </w:rPr>
      </w:pPr>
      <w:r w:rsidRPr="001E2778">
        <w:rPr>
          <w:rFonts w:ascii="Arial" w:hAnsi="Arial" w:cs="Arial"/>
          <w:sz w:val="20"/>
          <w:szCs w:val="20"/>
        </w:rPr>
        <w:t>Se aceptará la capitalización de intereses en los casos en los que lo considere el Manual de Servicios de FINAGRO, numeral 1.1.5 del Capítulo I. Para tales casos y dado que la capitalización procede sobre los intereses de redescuento, la tasa de interés no tendrá incremento en puntos adicionales a los pactados o concedidos inicialmente.</w:t>
      </w:r>
    </w:p>
    <w:p w:rsidR="00441D58" w:rsidRPr="001E2778" w:rsidRDefault="00441D58" w:rsidP="00441D58">
      <w:pPr>
        <w:jc w:val="both"/>
        <w:rPr>
          <w:rFonts w:ascii="Arial" w:hAnsi="Arial" w:cs="Arial"/>
          <w:sz w:val="20"/>
          <w:szCs w:val="20"/>
        </w:rPr>
      </w:pPr>
    </w:p>
    <w:p w:rsidR="00441D58" w:rsidRPr="001E2778" w:rsidRDefault="00441D58" w:rsidP="00441D58">
      <w:pPr>
        <w:pStyle w:val="Prrafodelista"/>
        <w:numPr>
          <w:ilvl w:val="0"/>
          <w:numId w:val="9"/>
        </w:numPr>
        <w:suppressAutoHyphens/>
        <w:spacing w:line="240" w:lineRule="atLeast"/>
        <w:ind w:right="51"/>
        <w:jc w:val="both"/>
        <w:rPr>
          <w:rFonts w:ascii="Arial" w:hAnsi="Arial" w:cs="Arial"/>
          <w:spacing w:val="-3"/>
          <w:sz w:val="20"/>
          <w:szCs w:val="20"/>
          <w:lang w:val="es-CO"/>
        </w:rPr>
      </w:pPr>
      <w:r w:rsidRPr="001E2778">
        <w:rPr>
          <w:rFonts w:ascii="Arial" w:hAnsi="Arial" w:cs="Arial"/>
          <w:spacing w:val="-3"/>
          <w:sz w:val="20"/>
          <w:szCs w:val="20"/>
          <w:lang w:val="es-CO"/>
        </w:rPr>
        <w:t>Tomando en cuenta el subsidio de tasa de interés que se establece en la presente línea especial, se autoriza a los intermediarios financieros para que adopten un mecanismo por medio del cual en los títulos de deuda que se suscriban a su favor, se pueda exigir la tasa sin subsidio.</w:t>
      </w:r>
    </w:p>
    <w:p w:rsidR="00441D58" w:rsidRPr="001E2778" w:rsidRDefault="00441D58" w:rsidP="00441D58">
      <w:pPr>
        <w:jc w:val="both"/>
        <w:rPr>
          <w:rFonts w:ascii="Arial" w:hAnsi="Arial" w:cs="Arial"/>
          <w:b/>
          <w:sz w:val="20"/>
          <w:szCs w:val="20"/>
        </w:rPr>
      </w:pPr>
    </w:p>
    <w:p w:rsidR="00441D58" w:rsidRPr="001E2778" w:rsidRDefault="001564B6" w:rsidP="00441D58">
      <w:pPr>
        <w:pStyle w:val="Prrafodelista"/>
        <w:numPr>
          <w:ilvl w:val="0"/>
          <w:numId w:val="9"/>
        </w:numPr>
        <w:jc w:val="both"/>
        <w:rPr>
          <w:rFonts w:ascii="Arial" w:hAnsi="Arial" w:cs="Arial"/>
          <w:sz w:val="20"/>
          <w:szCs w:val="20"/>
        </w:rPr>
      </w:pPr>
      <w:r>
        <w:rPr>
          <w:rFonts w:ascii="Arial" w:hAnsi="Arial" w:cs="Arial"/>
          <w:noProof/>
          <w:sz w:val="20"/>
          <w:szCs w:val="20"/>
          <w:lang w:val="es-CO" w:eastAsia="es-CO"/>
        </w:rPr>
        <w:pict>
          <v:shape id="_x0000_s1030" type="#_x0000_t32" style="position:absolute;left:0;text-align:left;margin-left:-14pt;margin-top:30.8pt;width:0;height:15.9pt;z-index:251664384" o:connectortype="straight"/>
        </w:pict>
      </w:r>
      <w:r w:rsidR="00441D58" w:rsidRPr="001E2778">
        <w:rPr>
          <w:rFonts w:ascii="Arial" w:hAnsi="Arial" w:cs="Arial"/>
          <w:sz w:val="20"/>
          <w:szCs w:val="20"/>
        </w:rPr>
        <w:t xml:space="preserve">Respecto de los créditos en los que se que prevea más de un desembolso, FINAGRO reservará los recursos necesarios para pagar el subsidio de la tasa de interés de los posteriores desembolsos, siempre y cuando exista disponibilidad de recursos y los intermediarios financieros presenten ante la Dirección de Cartera, </w:t>
      </w:r>
      <w:r w:rsidR="00BA3C23">
        <w:rPr>
          <w:rFonts w:ascii="Arial" w:hAnsi="Arial" w:cs="Arial"/>
          <w:sz w:val="20"/>
          <w:szCs w:val="20"/>
        </w:rPr>
        <w:t>simultáneamente con el</w:t>
      </w:r>
      <w:r w:rsidR="00FA099C">
        <w:rPr>
          <w:rFonts w:ascii="Arial" w:hAnsi="Arial" w:cs="Arial"/>
          <w:sz w:val="20"/>
          <w:szCs w:val="20"/>
        </w:rPr>
        <w:t xml:space="preserve"> </w:t>
      </w:r>
      <w:r w:rsidR="00441D58" w:rsidRPr="001E2778">
        <w:rPr>
          <w:rFonts w:ascii="Arial" w:hAnsi="Arial" w:cs="Arial"/>
          <w:sz w:val="20"/>
          <w:szCs w:val="20"/>
        </w:rPr>
        <w:t>redescuento del primer desembolso, la solicitud de reserva para los desembolsos posteriores. En caso contrario, los desembolsos posteriores al primero no tendrán acceso al subsidio de tasa.</w:t>
      </w:r>
    </w:p>
    <w:p w:rsidR="009E017C" w:rsidRDefault="009E017C" w:rsidP="009C7AE2">
      <w:pPr>
        <w:pStyle w:val="Piedepgina"/>
        <w:ind w:left="720" w:right="360"/>
        <w:jc w:val="center"/>
        <w:rPr>
          <w:rFonts w:ascii="Arial" w:hAnsi="Arial" w:cs="Arial"/>
          <w:color w:val="808080"/>
          <w:sz w:val="20"/>
          <w:szCs w:val="20"/>
        </w:rPr>
      </w:pPr>
      <w:r w:rsidRPr="009C7AE2">
        <w:rPr>
          <w:rFonts w:ascii="Arial" w:hAnsi="Arial" w:cs="Arial"/>
          <w:color w:val="808080"/>
          <w:sz w:val="20"/>
          <w:szCs w:val="20"/>
        </w:rPr>
        <w:t xml:space="preserve">Página </w:t>
      </w:r>
      <w:r w:rsidR="00C40917">
        <w:rPr>
          <w:rFonts w:ascii="Arial" w:hAnsi="Arial" w:cs="Arial"/>
          <w:color w:val="808080"/>
          <w:sz w:val="20"/>
          <w:szCs w:val="20"/>
        </w:rPr>
        <w:t>4</w:t>
      </w:r>
    </w:p>
    <w:p w:rsidR="009C7AE2" w:rsidRDefault="009C7AE2" w:rsidP="009C7AE2">
      <w:pPr>
        <w:pStyle w:val="Piedepgina"/>
        <w:ind w:left="720" w:right="360"/>
        <w:jc w:val="center"/>
        <w:rPr>
          <w:rFonts w:ascii="Arial" w:hAnsi="Arial" w:cs="Arial"/>
          <w:color w:val="808080"/>
          <w:sz w:val="20"/>
          <w:szCs w:val="20"/>
        </w:rPr>
      </w:pPr>
      <w:r w:rsidRPr="009E017C">
        <w:rPr>
          <w:rFonts w:ascii="Arial" w:hAnsi="Arial" w:cs="Arial"/>
          <w:color w:val="808080"/>
          <w:sz w:val="20"/>
          <w:szCs w:val="20"/>
        </w:rPr>
        <w:t>CAP V / P-23 /13</w:t>
      </w:r>
    </w:p>
    <w:p w:rsidR="00933CD0" w:rsidRPr="00BF318F" w:rsidRDefault="00933CD0" w:rsidP="00933CD0">
      <w:pPr>
        <w:jc w:val="both"/>
        <w:rPr>
          <w:rFonts w:ascii="Arial" w:hAnsi="Arial" w:cs="Arial"/>
          <w:b/>
          <w:bCs/>
          <w:sz w:val="22"/>
          <w:szCs w:val="22"/>
        </w:rPr>
      </w:pPr>
      <w:r w:rsidRPr="00BF318F">
        <w:rPr>
          <w:rFonts w:ascii="Arial" w:hAnsi="Arial" w:cs="Arial"/>
          <w:b/>
          <w:bCs/>
          <w:sz w:val="22"/>
          <w:szCs w:val="22"/>
        </w:rPr>
        <w:lastRenderedPageBreak/>
        <w:t xml:space="preserve">5.9.7 REGISTRO DE LOS DESEMBOLSOS ANTE </w:t>
      </w:r>
      <w:smartTag w:uri="urn:schemas-microsoft-com:office:smarttags" w:element="PersonName">
        <w:smartTagPr>
          <w:attr w:name="ProductID" w:val="LA DIRECCIￓN DE"/>
        </w:smartTagPr>
        <w:r w:rsidRPr="00BF318F">
          <w:rPr>
            <w:rFonts w:ascii="Arial" w:hAnsi="Arial" w:cs="Arial"/>
            <w:b/>
            <w:bCs/>
            <w:sz w:val="22"/>
            <w:szCs w:val="22"/>
          </w:rPr>
          <w:t>LA DIRECCIÓN DE</w:t>
        </w:r>
      </w:smartTag>
      <w:r w:rsidRPr="00BF318F">
        <w:rPr>
          <w:rFonts w:ascii="Arial" w:hAnsi="Arial" w:cs="Arial"/>
          <w:b/>
          <w:bCs/>
          <w:sz w:val="22"/>
          <w:szCs w:val="22"/>
        </w:rPr>
        <w:t xml:space="preserve"> CARTERA DE FINAGRO</w:t>
      </w:r>
    </w:p>
    <w:p w:rsidR="00933CD0" w:rsidRPr="00BF318F" w:rsidRDefault="00933CD0" w:rsidP="00933CD0">
      <w:pPr>
        <w:jc w:val="both"/>
        <w:rPr>
          <w:rFonts w:ascii="Arial" w:hAnsi="Arial" w:cs="Arial"/>
          <w:sz w:val="22"/>
          <w:szCs w:val="22"/>
        </w:rPr>
      </w:pPr>
    </w:p>
    <w:p w:rsidR="00933CD0" w:rsidRPr="00BF318F" w:rsidRDefault="00933CD0" w:rsidP="00933CD0">
      <w:pPr>
        <w:jc w:val="both"/>
        <w:rPr>
          <w:rFonts w:ascii="Arial" w:hAnsi="Arial" w:cs="Arial"/>
          <w:sz w:val="22"/>
          <w:szCs w:val="22"/>
        </w:rPr>
      </w:pPr>
      <w:r w:rsidRPr="00BF318F">
        <w:rPr>
          <w:rFonts w:ascii="Arial" w:hAnsi="Arial" w:cs="Arial"/>
          <w:sz w:val="22"/>
          <w:szCs w:val="22"/>
        </w:rPr>
        <w:t xml:space="preserve">Una vez las solicitudes de crédito hayan sido aprobados por los intermediarios financieros, deben ser presentadas a redescuento ante </w:t>
      </w:r>
      <w:smartTag w:uri="urn:schemas-microsoft-com:office:smarttags" w:element="PersonName">
        <w:smartTagPr>
          <w:attr w:name="ProductID" w:val="la Direcci￳n"/>
        </w:smartTagPr>
        <w:r w:rsidRPr="00BF318F">
          <w:rPr>
            <w:rFonts w:ascii="Arial" w:hAnsi="Arial" w:cs="Arial"/>
            <w:sz w:val="22"/>
            <w:szCs w:val="22"/>
          </w:rPr>
          <w:t>la Dirección</w:t>
        </w:r>
      </w:smartTag>
      <w:r w:rsidRPr="00BF318F">
        <w:rPr>
          <w:rFonts w:ascii="Arial" w:hAnsi="Arial" w:cs="Arial"/>
          <w:sz w:val="22"/>
          <w:szCs w:val="22"/>
        </w:rPr>
        <w:t xml:space="preserve"> de Cartera de FINAGRO, mediante la presentación de la forma 126 debidamente diligenciada, utilizando los códigos de norma legal indicados en el Anexo 2.1 del capítulo I y los procedimientos definidos en el Capítulo VI del presente Manual de Servicios.</w:t>
      </w:r>
    </w:p>
    <w:p w:rsidR="00933CD0" w:rsidRPr="00BF318F" w:rsidRDefault="00933CD0" w:rsidP="00933CD0">
      <w:pPr>
        <w:outlineLvl w:val="0"/>
        <w:rPr>
          <w:rFonts w:ascii="Arial" w:hAnsi="Arial" w:cs="Arial"/>
          <w:sz w:val="22"/>
          <w:szCs w:val="22"/>
        </w:rPr>
      </w:pPr>
    </w:p>
    <w:p w:rsidR="00933CD0" w:rsidRPr="00BF318F" w:rsidRDefault="00933CD0" w:rsidP="00933CD0">
      <w:pPr>
        <w:jc w:val="both"/>
        <w:rPr>
          <w:rFonts w:ascii="Arial" w:hAnsi="Arial" w:cs="Arial"/>
          <w:b/>
          <w:sz w:val="22"/>
          <w:szCs w:val="22"/>
        </w:rPr>
      </w:pPr>
      <w:r w:rsidRPr="00BF318F">
        <w:rPr>
          <w:rFonts w:ascii="Arial" w:hAnsi="Arial" w:cs="Arial"/>
          <w:b/>
          <w:sz w:val="22"/>
          <w:szCs w:val="22"/>
        </w:rPr>
        <w:t xml:space="preserve">5.9.8 MONTO MÁXIMO DE RECURSOS PARA </w:t>
      </w:r>
      <w:smartTag w:uri="urn:schemas-microsoft-com:office:smarttags" w:element="PersonName">
        <w:smartTagPr>
          <w:attr w:name="ProductID" w:val="LA LￍNEA"/>
        </w:smartTagPr>
        <w:r w:rsidRPr="00BF318F">
          <w:rPr>
            <w:rFonts w:ascii="Arial" w:hAnsi="Arial" w:cs="Arial"/>
            <w:b/>
            <w:sz w:val="22"/>
            <w:szCs w:val="22"/>
          </w:rPr>
          <w:t>LA LÍNEA</w:t>
        </w:r>
      </w:smartTag>
      <w:r w:rsidRPr="00BF318F">
        <w:rPr>
          <w:rFonts w:ascii="Arial" w:hAnsi="Arial" w:cs="Arial"/>
          <w:b/>
          <w:sz w:val="22"/>
          <w:szCs w:val="22"/>
        </w:rPr>
        <w:t>, DISTRIBUCIÓN Y VIGENCIA</w:t>
      </w:r>
    </w:p>
    <w:p w:rsidR="00933CD0" w:rsidRPr="00BF318F" w:rsidRDefault="00933CD0" w:rsidP="00933CD0">
      <w:pPr>
        <w:jc w:val="both"/>
        <w:rPr>
          <w:rFonts w:ascii="Arial" w:hAnsi="Arial" w:cs="Arial"/>
          <w:sz w:val="22"/>
          <w:szCs w:val="22"/>
        </w:rPr>
      </w:pPr>
    </w:p>
    <w:p w:rsidR="00933CD0" w:rsidRPr="00BF318F" w:rsidRDefault="00933CD0" w:rsidP="00933CD0">
      <w:pPr>
        <w:ind w:right="64"/>
        <w:jc w:val="both"/>
        <w:rPr>
          <w:rFonts w:ascii="Arial" w:hAnsi="Arial" w:cs="Arial"/>
          <w:sz w:val="22"/>
          <w:szCs w:val="22"/>
        </w:rPr>
      </w:pPr>
      <w:r w:rsidRPr="00BF318F">
        <w:rPr>
          <w:rFonts w:ascii="Arial" w:hAnsi="Arial" w:cs="Arial"/>
          <w:sz w:val="22"/>
          <w:szCs w:val="22"/>
          <w:lang w:val="es-CO"/>
        </w:rPr>
        <w:t>El reconocimiento del subsidio a la tasa de interés previsto en el numeral 5.9.3 de este Título, se realizará con cargo a los recursos que el Ministerio de Agricultura y Desarrollo Rural destine para esta Línea Especial de Crédito</w:t>
      </w:r>
      <w:r w:rsidRPr="00BF318F">
        <w:rPr>
          <w:rFonts w:ascii="Arial" w:hAnsi="Arial" w:cs="Arial"/>
          <w:sz w:val="22"/>
          <w:szCs w:val="22"/>
        </w:rPr>
        <w:t>, sin perjuicio de que el Ministerio y FINAGRO puedan posteriormente hacer limitaciones o redistribución de los recursos</w:t>
      </w:r>
    </w:p>
    <w:p w:rsidR="00933CD0" w:rsidRPr="00BF318F" w:rsidRDefault="00933CD0" w:rsidP="00933CD0">
      <w:pPr>
        <w:ind w:right="64"/>
        <w:jc w:val="both"/>
        <w:rPr>
          <w:rFonts w:ascii="Arial" w:hAnsi="Arial" w:cs="Arial"/>
          <w:sz w:val="22"/>
          <w:szCs w:val="22"/>
          <w:lang w:val="es-ES_tradnl"/>
        </w:rPr>
      </w:pPr>
    </w:p>
    <w:p w:rsidR="00933CD0" w:rsidRPr="00BF318F" w:rsidRDefault="00933CD0" w:rsidP="00933CD0">
      <w:pPr>
        <w:ind w:right="64"/>
        <w:jc w:val="both"/>
        <w:rPr>
          <w:rFonts w:ascii="Arial" w:hAnsi="Arial" w:cs="Arial"/>
          <w:sz w:val="22"/>
          <w:szCs w:val="22"/>
          <w:lang w:val="es-ES_tradnl"/>
        </w:rPr>
      </w:pPr>
      <w:r w:rsidRPr="00BF318F">
        <w:rPr>
          <w:rFonts w:ascii="Arial" w:hAnsi="Arial" w:cs="Arial"/>
          <w:sz w:val="22"/>
          <w:szCs w:val="22"/>
          <w:lang w:val="es-ES_tradnl"/>
        </w:rPr>
        <w:t xml:space="preserve">FINAGRO publicará periódicamente en su portal web, los recursos comprometidos con los créditos registrados en </w:t>
      </w:r>
      <w:smartTag w:uri="urn:schemas-microsoft-com:office:smarttags" w:element="PersonName">
        <w:smartTagPr>
          <w:attr w:name="ProductID" w:val="la Direcci￳n"/>
        </w:smartTagPr>
        <w:r w:rsidRPr="00BF318F">
          <w:rPr>
            <w:rFonts w:ascii="Arial" w:hAnsi="Arial" w:cs="Arial"/>
            <w:sz w:val="22"/>
            <w:szCs w:val="22"/>
            <w:lang w:val="es-ES_tradnl"/>
          </w:rPr>
          <w:t>la Dirección</w:t>
        </w:r>
      </w:smartTag>
      <w:r w:rsidRPr="00BF318F">
        <w:rPr>
          <w:rFonts w:ascii="Arial" w:hAnsi="Arial" w:cs="Arial"/>
          <w:sz w:val="22"/>
          <w:szCs w:val="22"/>
          <w:lang w:val="es-ES_tradnl"/>
        </w:rPr>
        <w:t xml:space="preserve"> de Cartera.</w:t>
      </w:r>
    </w:p>
    <w:p w:rsidR="00933CD0" w:rsidRPr="00BF318F" w:rsidRDefault="00933CD0" w:rsidP="00933CD0">
      <w:pPr>
        <w:jc w:val="both"/>
        <w:rPr>
          <w:rFonts w:ascii="Arial" w:hAnsi="Arial" w:cs="Arial"/>
          <w:sz w:val="22"/>
          <w:szCs w:val="22"/>
          <w:lang w:val="es-CO"/>
        </w:rPr>
      </w:pPr>
    </w:p>
    <w:p w:rsidR="00933CD0" w:rsidRPr="00BF318F" w:rsidRDefault="00933CD0" w:rsidP="00933CD0">
      <w:pPr>
        <w:jc w:val="both"/>
        <w:rPr>
          <w:rFonts w:ascii="Arial" w:hAnsi="Arial" w:cs="Arial"/>
          <w:b/>
          <w:sz w:val="22"/>
          <w:szCs w:val="22"/>
          <w:lang w:val="es-CO"/>
        </w:rPr>
      </w:pPr>
      <w:r w:rsidRPr="00BF318F">
        <w:rPr>
          <w:rFonts w:ascii="Arial" w:hAnsi="Arial" w:cs="Arial"/>
          <w:b/>
          <w:sz w:val="22"/>
          <w:szCs w:val="22"/>
          <w:lang w:val="es-CO"/>
        </w:rPr>
        <w:t>5.9.9 SEGUIMIENTO Y CONTROL</w:t>
      </w:r>
    </w:p>
    <w:p w:rsidR="00933CD0" w:rsidRPr="00BF318F" w:rsidRDefault="00933CD0" w:rsidP="00933CD0">
      <w:pPr>
        <w:jc w:val="both"/>
        <w:rPr>
          <w:rFonts w:ascii="Arial" w:hAnsi="Arial" w:cs="Arial"/>
          <w:sz w:val="22"/>
          <w:szCs w:val="22"/>
        </w:rPr>
      </w:pPr>
    </w:p>
    <w:p w:rsidR="00933CD0" w:rsidRPr="00BF318F" w:rsidRDefault="00933CD0" w:rsidP="00933CD0">
      <w:pPr>
        <w:jc w:val="both"/>
        <w:rPr>
          <w:rFonts w:ascii="Arial" w:hAnsi="Arial" w:cs="Arial"/>
          <w:bCs/>
          <w:color w:val="FF0000"/>
          <w:sz w:val="22"/>
          <w:szCs w:val="22"/>
        </w:rPr>
      </w:pPr>
      <w:r w:rsidRPr="00BF318F">
        <w:rPr>
          <w:rFonts w:ascii="Arial" w:hAnsi="Arial" w:cs="Arial"/>
          <w:color w:val="000000"/>
          <w:sz w:val="22"/>
          <w:szCs w:val="22"/>
        </w:rPr>
        <w:t>El seguimiento y control de los proyectos y de los créditos que los financien, será aleatorio y se realizará con base en lo dispuesto en el Capítulo VII del presente Manual de Servicios, con base en el cual, s</w:t>
      </w:r>
      <w:r w:rsidRPr="00BF318F">
        <w:rPr>
          <w:rFonts w:ascii="Arial" w:hAnsi="Arial" w:cs="Arial"/>
          <w:bCs/>
          <w:sz w:val="22"/>
          <w:szCs w:val="22"/>
        </w:rPr>
        <w:t>in perjuicio de las sanciones a que haya lugar por otras disposiciones, cuando se acreditare en cualquier forma que una persona accedió irregularmente a los beneficios de esta línea especial, perderá automática y retroactivamente el subsidio de tasa de interés.</w:t>
      </w:r>
    </w:p>
    <w:p w:rsidR="00933CD0" w:rsidRPr="00BF318F" w:rsidRDefault="00933CD0" w:rsidP="00933CD0">
      <w:pPr>
        <w:jc w:val="both"/>
        <w:rPr>
          <w:rFonts w:ascii="Arial" w:hAnsi="Arial" w:cs="Arial"/>
          <w:bCs/>
          <w:sz w:val="22"/>
          <w:szCs w:val="22"/>
        </w:rPr>
      </w:pPr>
    </w:p>
    <w:p w:rsidR="00933CD0" w:rsidRPr="00BF318F" w:rsidRDefault="00933CD0" w:rsidP="00933CD0">
      <w:pPr>
        <w:jc w:val="both"/>
        <w:rPr>
          <w:rFonts w:ascii="Arial" w:hAnsi="Arial" w:cs="Arial"/>
          <w:bCs/>
          <w:sz w:val="22"/>
          <w:szCs w:val="22"/>
        </w:rPr>
      </w:pPr>
    </w:p>
    <w:p w:rsidR="00933CD0" w:rsidRPr="00BF318F" w:rsidRDefault="00933CD0" w:rsidP="00933CD0">
      <w:pPr>
        <w:jc w:val="both"/>
        <w:rPr>
          <w:rFonts w:ascii="Arial" w:hAnsi="Arial" w:cs="Arial"/>
          <w:bCs/>
          <w:sz w:val="22"/>
          <w:szCs w:val="22"/>
        </w:rPr>
      </w:pPr>
    </w:p>
    <w:p w:rsidR="00933CD0" w:rsidRPr="00BF318F" w:rsidRDefault="00933CD0" w:rsidP="00933CD0">
      <w:pPr>
        <w:jc w:val="both"/>
        <w:rPr>
          <w:rFonts w:ascii="Arial" w:hAnsi="Arial" w:cs="Arial"/>
          <w:bCs/>
          <w:sz w:val="22"/>
          <w:szCs w:val="22"/>
        </w:rPr>
      </w:pPr>
    </w:p>
    <w:p w:rsidR="00933CD0" w:rsidRPr="00BF318F" w:rsidRDefault="00933CD0" w:rsidP="00933CD0">
      <w:pPr>
        <w:jc w:val="both"/>
        <w:rPr>
          <w:rFonts w:ascii="Arial" w:hAnsi="Arial" w:cs="Arial"/>
          <w:bCs/>
          <w:sz w:val="22"/>
          <w:szCs w:val="22"/>
        </w:rPr>
      </w:pPr>
    </w:p>
    <w:p w:rsidR="00933CD0" w:rsidRPr="00BF318F" w:rsidRDefault="00933CD0" w:rsidP="00933CD0">
      <w:pPr>
        <w:jc w:val="both"/>
        <w:rPr>
          <w:rFonts w:ascii="Arial" w:hAnsi="Arial" w:cs="Arial"/>
          <w:bCs/>
          <w:sz w:val="22"/>
          <w:szCs w:val="22"/>
        </w:rPr>
      </w:pPr>
    </w:p>
    <w:p w:rsidR="00933CD0" w:rsidRPr="00BF318F" w:rsidRDefault="00933CD0" w:rsidP="00933CD0">
      <w:pPr>
        <w:jc w:val="both"/>
        <w:rPr>
          <w:rFonts w:ascii="Arial" w:hAnsi="Arial" w:cs="Arial"/>
          <w:bCs/>
          <w:sz w:val="22"/>
          <w:szCs w:val="22"/>
        </w:rPr>
      </w:pPr>
    </w:p>
    <w:p w:rsidR="00933CD0" w:rsidRPr="00BF318F" w:rsidRDefault="00933CD0" w:rsidP="00933CD0">
      <w:pPr>
        <w:jc w:val="both"/>
        <w:rPr>
          <w:rFonts w:ascii="Arial" w:hAnsi="Arial" w:cs="Arial"/>
          <w:bCs/>
          <w:sz w:val="22"/>
          <w:szCs w:val="22"/>
        </w:rPr>
      </w:pPr>
    </w:p>
    <w:p w:rsidR="00933CD0" w:rsidRPr="00BF318F" w:rsidRDefault="00933CD0" w:rsidP="00933CD0">
      <w:pPr>
        <w:jc w:val="both"/>
        <w:rPr>
          <w:rFonts w:ascii="Arial" w:hAnsi="Arial" w:cs="Arial"/>
          <w:bCs/>
          <w:sz w:val="22"/>
          <w:szCs w:val="22"/>
        </w:rPr>
      </w:pPr>
    </w:p>
    <w:p w:rsidR="00933CD0" w:rsidRDefault="00933CD0" w:rsidP="00933CD0">
      <w:pPr>
        <w:jc w:val="both"/>
        <w:rPr>
          <w:rFonts w:ascii="Arial" w:hAnsi="Arial" w:cs="Arial"/>
          <w:bCs/>
          <w:sz w:val="22"/>
          <w:szCs w:val="22"/>
        </w:rPr>
      </w:pPr>
    </w:p>
    <w:p w:rsidR="00986A16" w:rsidRDefault="00986A16" w:rsidP="00933CD0">
      <w:pPr>
        <w:jc w:val="both"/>
        <w:rPr>
          <w:rFonts w:ascii="Arial" w:hAnsi="Arial" w:cs="Arial"/>
          <w:bCs/>
          <w:sz w:val="22"/>
          <w:szCs w:val="22"/>
        </w:rPr>
      </w:pPr>
    </w:p>
    <w:p w:rsidR="00986A16" w:rsidRDefault="00986A16" w:rsidP="00933CD0">
      <w:pPr>
        <w:jc w:val="both"/>
        <w:rPr>
          <w:rFonts w:ascii="Arial" w:hAnsi="Arial" w:cs="Arial"/>
          <w:bCs/>
          <w:sz w:val="22"/>
          <w:szCs w:val="22"/>
        </w:rPr>
      </w:pPr>
    </w:p>
    <w:p w:rsidR="00986A16" w:rsidRDefault="00986A16" w:rsidP="00933CD0">
      <w:pPr>
        <w:jc w:val="both"/>
        <w:rPr>
          <w:rFonts w:ascii="Arial" w:hAnsi="Arial" w:cs="Arial"/>
          <w:bCs/>
          <w:sz w:val="22"/>
          <w:szCs w:val="22"/>
        </w:rPr>
      </w:pPr>
    </w:p>
    <w:p w:rsidR="00986A16" w:rsidRDefault="00986A16" w:rsidP="00933CD0">
      <w:pPr>
        <w:jc w:val="both"/>
        <w:rPr>
          <w:rFonts w:ascii="Arial" w:hAnsi="Arial" w:cs="Arial"/>
          <w:bCs/>
          <w:sz w:val="22"/>
          <w:szCs w:val="22"/>
        </w:rPr>
      </w:pPr>
    </w:p>
    <w:p w:rsidR="00986A16" w:rsidRDefault="00986A16" w:rsidP="00933CD0">
      <w:pPr>
        <w:jc w:val="both"/>
        <w:rPr>
          <w:rFonts w:ascii="Arial" w:hAnsi="Arial" w:cs="Arial"/>
          <w:bCs/>
          <w:sz w:val="22"/>
          <w:szCs w:val="22"/>
        </w:rPr>
      </w:pPr>
    </w:p>
    <w:p w:rsidR="00986A16" w:rsidRDefault="00986A16" w:rsidP="00933CD0">
      <w:pPr>
        <w:jc w:val="both"/>
        <w:rPr>
          <w:rFonts w:ascii="Arial" w:hAnsi="Arial" w:cs="Arial"/>
          <w:bCs/>
          <w:sz w:val="22"/>
          <w:szCs w:val="22"/>
        </w:rPr>
      </w:pPr>
    </w:p>
    <w:p w:rsidR="00986A16" w:rsidRDefault="00986A16" w:rsidP="00933CD0">
      <w:pPr>
        <w:jc w:val="both"/>
        <w:rPr>
          <w:rFonts w:ascii="Arial" w:hAnsi="Arial" w:cs="Arial"/>
          <w:bCs/>
          <w:sz w:val="22"/>
          <w:szCs w:val="22"/>
        </w:rPr>
      </w:pPr>
    </w:p>
    <w:p w:rsidR="00986A16" w:rsidRDefault="00986A16" w:rsidP="00933CD0">
      <w:pPr>
        <w:jc w:val="both"/>
        <w:rPr>
          <w:rFonts w:ascii="Arial" w:hAnsi="Arial" w:cs="Arial"/>
          <w:bCs/>
          <w:sz w:val="22"/>
          <w:szCs w:val="22"/>
        </w:rPr>
      </w:pPr>
    </w:p>
    <w:p w:rsidR="00986A16" w:rsidRDefault="00986A16" w:rsidP="00986A16">
      <w:pPr>
        <w:pStyle w:val="Piedepgina"/>
        <w:ind w:left="720" w:right="360"/>
        <w:jc w:val="center"/>
        <w:rPr>
          <w:rFonts w:ascii="Arial" w:hAnsi="Arial" w:cs="Arial"/>
          <w:color w:val="808080"/>
          <w:sz w:val="20"/>
          <w:szCs w:val="20"/>
        </w:rPr>
      </w:pPr>
      <w:r>
        <w:rPr>
          <w:rFonts w:ascii="Arial" w:hAnsi="Arial" w:cs="Arial"/>
          <w:color w:val="808080"/>
          <w:sz w:val="20"/>
          <w:szCs w:val="20"/>
        </w:rPr>
        <w:t>Página 83</w:t>
      </w:r>
    </w:p>
    <w:p w:rsidR="00441D58" w:rsidRPr="00441D58" w:rsidRDefault="001564B6" w:rsidP="00933CD0">
      <w:pPr>
        <w:jc w:val="center"/>
        <w:rPr>
          <w:rFonts w:ascii="Arial" w:hAnsi="Arial" w:cs="Arial"/>
          <w:b/>
          <w:sz w:val="22"/>
          <w:szCs w:val="22"/>
        </w:rPr>
      </w:pPr>
      <w:r>
        <w:rPr>
          <w:rFonts w:ascii="Arial" w:hAnsi="Arial" w:cs="Arial"/>
          <w:b/>
          <w:noProof/>
          <w:sz w:val="22"/>
          <w:szCs w:val="22"/>
          <w:lang w:val="es-CO" w:eastAsia="es-CO"/>
        </w:rPr>
        <w:lastRenderedPageBreak/>
        <w:pict>
          <v:shape id="_x0000_s1040" type="#_x0000_t32" style="position:absolute;left:0;text-align:left;margin-left:-17.75pt;margin-top:-8.55pt;width:0;height:158.5pt;z-index:251671552" o:connectortype="straight"/>
        </w:pict>
      </w:r>
      <w:r w:rsidR="00441D58" w:rsidRPr="00441D58">
        <w:rPr>
          <w:rFonts w:ascii="Arial" w:hAnsi="Arial" w:cs="Arial"/>
          <w:b/>
          <w:sz w:val="22"/>
          <w:szCs w:val="22"/>
        </w:rPr>
        <w:t>CAPITULO V</w:t>
      </w:r>
    </w:p>
    <w:p w:rsidR="00441D58" w:rsidRDefault="00441D58" w:rsidP="00441D58">
      <w:pPr>
        <w:ind w:left="3402" w:hanging="3402"/>
        <w:jc w:val="center"/>
        <w:rPr>
          <w:rFonts w:ascii="Arial" w:hAnsi="Arial" w:cs="Arial"/>
          <w:sz w:val="22"/>
          <w:szCs w:val="22"/>
        </w:rPr>
      </w:pPr>
    </w:p>
    <w:p w:rsidR="00441D58" w:rsidRDefault="00441D58" w:rsidP="00441D58">
      <w:pPr>
        <w:ind w:left="3402" w:hanging="3402"/>
        <w:jc w:val="center"/>
        <w:rPr>
          <w:rFonts w:ascii="Arial" w:hAnsi="Arial" w:cs="Arial"/>
          <w:b/>
          <w:sz w:val="22"/>
          <w:szCs w:val="22"/>
        </w:rPr>
      </w:pPr>
      <w:r>
        <w:rPr>
          <w:rFonts w:ascii="Arial" w:hAnsi="Arial" w:cs="Arial"/>
          <w:b/>
          <w:sz w:val="22"/>
          <w:szCs w:val="22"/>
        </w:rPr>
        <w:t>LINEAS ESPECIALES DE CRÉDITO</w:t>
      </w:r>
    </w:p>
    <w:p w:rsidR="00441D58" w:rsidRDefault="00441D58" w:rsidP="00441D58">
      <w:pPr>
        <w:ind w:left="3402" w:hanging="3402"/>
        <w:jc w:val="center"/>
        <w:rPr>
          <w:rFonts w:ascii="Arial" w:hAnsi="Arial" w:cs="Arial"/>
          <w:b/>
          <w:sz w:val="22"/>
          <w:szCs w:val="22"/>
        </w:rPr>
      </w:pPr>
    </w:p>
    <w:p w:rsidR="00441D58" w:rsidRDefault="00441D58" w:rsidP="00441D58">
      <w:pPr>
        <w:ind w:left="3402" w:hanging="3402"/>
        <w:jc w:val="center"/>
        <w:rPr>
          <w:rFonts w:ascii="Arial" w:hAnsi="Arial" w:cs="Arial"/>
          <w:b/>
          <w:sz w:val="22"/>
          <w:szCs w:val="22"/>
        </w:rPr>
      </w:pPr>
      <w:r>
        <w:rPr>
          <w:rFonts w:ascii="Arial" w:hAnsi="Arial" w:cs="Arial"/>
          <w:b/>
          <w:sz w:val="22"/>
          <w:szCs w:val="22"/>
        </w:rPr>
        <w:t>TÍTULO X</w:t>
      </w:r>
    </w:p>
    <w:p w:rsidR="00441D58" w:rsidRDefault="00441D58" w:rsidP="00441D58">
      <w:pPr>
        <w:ind w:left="3402" w:hanging="3402"/>
        <w:jc w:val="center"/>
        <w:rPr>
          <w:rFonts w:ascii="Arial" w:hAnsi="Arial" w:cs="Arial"/>
          <w:b/>
          <w:sz w:val="22"/>
          <w:szCs w:val="22"/>
        </w:rPr>
      </w:pPr>
    </w:p>
    <w:p w:rsidR="00441D58" w:rsidRDefault="00441D58" w:rsidP="00441D58">
      <w:pPr>
        <w:ind w:left="3402" w:hanging="3402"/>
        <w:jc w:val="center"/>
        <w:rPr>
          <w:rFonts w:ascii="Arial" w:hAnsi="Arial" w:cs="Arial"/>
          <w:b/>
          <w:sz w:val="22"/>
          <w:szCs w:val="22"/>
        </w:rPr>
      </w:pPr>
      <w:r>
        <w:rPr>
          <w:rFonts w:ascii="Arial" w:hAnsi="Arial" w:cs="Arial"/>
          <w:b/>
          <w:sz w:val="22"/>
          <w:szCs w:val="22"/>
        </w:rPr>
        <w:t>LÍNEA ESPECIAL DE CRÉDITO PARA COMUNIDADES NEGRAS</w:t>
      </w:r>
    </w:p>
    <w:p w:rsidR="00441D58" w:rsidRDefault="00441D58" w:rsidP="00441D58">
      <w:pPr>
        <w:ind w:left="3402" w:hanging="3402"/>
        <w:jc w:val="center"/>
        <w:rPr>
          <w:rFonts w:ascii="Arial" w:hAnsi="Arial" w:cs="Arial"/>
          <w:b/>
          <w:sz w:val="22"/>
          <w:szCs w:val="22"/>
        </w:rPr>
      </w:pPr>
    </w:p>
    <w:p w:rsidR="00441D58" w:rsidRDefault="00441D58" w:rsidP="00441D58">
      <w:pPr>
        <w:ind w:left="3402" w:hanging="3402"/>
        <w:jc w:val="both"/>
        <w:rPr>
          <w:rFonts w:ascii="Arial" w:hAnsi="Arial" w:cs="Arial"/>
          <w:sz w:val="22"/>
          <w:szCs w:val="22"/>
        </w:rPr>
      </w:pPr>
    </w:p>
    <w:p w:rsidR="003332B8" w:rsidRPr="003332B8" w:rsidRDefault="001564B6" w:rsidP="003332B8">
      <w:pPr>
        <w:jc w:val="both"/>
        <w:rPr>
          <w:rFonts w:ascii="Arial" w:hAnsi="Arial" w:cs="Arial"/>
          <w:sz w:val="22"/>
          <w:szCs w:val="22"/>
        </w:rPr>
      </w:pPr>
      <w:r>
        <w:rPr>
          <w:rFonts w:ascii="Arial" w:hAnsi="Arial" w:cs="Arial"/>
          <w:noProof/>
          <w:sz w:val="22"/>
          <w:szCs w:val="22"/>
          <w:lang w:val="es-CO" w:eastAsia="es-CO"/>
        </w:rPr>
        <w:pict>
          <v:shape id="_x0000_s1034" type="#_x0000_t32" style="position:absolute;left:0;text-align:left;margin-left:-17.75pt;margin-top:31.85pt;width:0;height:393.2pt;z-index:251665408" o:connectortype="straight"/>
        </w:pict>
      </w:r>
      <w:r w:rsidR="00441D58" w:rsidRPr="003332B8">
        <w:rPr>
          <w:rFonts w:ascii="Arial" w:hAnsi="Arial" w:cs="Arial"/>
          <w:sz w:val="22"/>
          <w:szCs w:val="22"/>
        </w:rPr>
        <w:t>De acuerdo con lo dispuesto por la Comisión Nacional de Crédito Agropecuario en la Resolución No. 5 de 2013, en el presente Título se reglamentan los créditos que pueden ser concedidos a través de la Línea Especial de Crédito con tasa subsidiada</w:t>
      </w:r>
      <w:r w:rsidR="00FF43FF" w:rsidRPr="003332B8">
        <w:rPr>
          <w:rFonts w:ascii="Arial" w:hAnsi="Arial" w:cs="Arial"/>
          <w:sz w:val="22"/>
          <w:szCs w:val="22"/>
        </w:rPr>
        <w:t xml:space="preserve"> para financiar </w:t>
      </w:r>
      <w:r w:rsidR="003332B8" w:rsidRPr="003332B8">
        <w:rPr>
          <w:rFonts w:ascii="Arial" w:hAnsi="Arial" w:cs="Arial"/>
          <w:sz w:val="22"/>
          <w:szCs w:val="22"/>
        </w:rPr>
        <w:t xml:space="preserve">los  proyectos productivos agropecuarios y rurales, que adelanten las </w:t>
      </w:r>
      <w:r w:rsidR="005A072E">
        <w:rPr>
          <w:rFonts w:ascii="Arial" w:hAnsi="Arial" w:cs="Arial"/>
          <w:sz w:val="22"/>
          <w:szCs w:val="22"/>
        </w:rPr>
        <w:t xml:space="preserve">personas naturales o jurídicas, que correspondan a </w:t>
      </w:r>
      <w:r w:rsidR="005A072E" w:rsidRPr="003332B8">
        <w:rPr>
          <w:rFonts w:ascii="Arial" w:hAnsi="Arial" w:cs="Arial"/>
          <w:sz w:val="22"/>
          <w:szCs w:val="22"/>
        </w:rPr>
        <w:t xml:space="preserve">Consejos Comunitarios de Comunidades Negras </w:t>
      </w:r>
      <w:r w:rsidR="005A072E">
        <w:rPr>
          <w:rFonts w:ascii="Arial" w:hAnsi="Arial" w:cs="Arial"/>
          <w:sz w:val="22"/>
          <w:szCs w:val="22"/>
        </w:rPr>
        <w:t xml:space="preserve">o </w:t>
      </w:r>
      <w:r w:rsidR="005A072E" w:rsidRPr="003332B8">
        <w:rPr>
          <w:rFonts w:ascii="Arial" w:hAnsi="Arial" w:cs="Arial"/>
          <w:sz w:val="22"/>
          <w:szCs w:val="22"/>
        </w:rPr>
        <w:t>Miembros de Comunidades Negras</w:t>
      </w:r>
      <w:r w:rsidR="005A072E">
        <w:rPr>
          <w:rFonts w:ascii="Arial" w:hAnsi="Arial" w:cs="Arial"/>
          <w:sz w:val="22"/>
          <w:szCs w:val="22"/>
        </w:rPr>
        <w:t xml:space="preserve">, </w:t>
      </w:r>
      <w:r w:rsidR="003332B8" w:rsidRPr="003332B8">
        <w:rPr>
          <w:rFonts w:ascii="Arial" w:hAnsi="Arial" w:cs="Arial"/>
          <w:sz w:val="22"/>
          <w:szCs w:val="22"/>
        </w:rPr>
        <w:t>de conformidad con las definiciones de la Ley 70 de 1993 y sus disposiciones reglamentarias</w:t>
      </w:r>
      <w:r w:rsidR="005A072E">
        <w:rPr>
          <w:rFonts w:ascii="Arial" w:hAnsi="Arial" w:cs="Arial"/>
          <w:sz w:val="22"/>
          <w:szCs w:val="22"/>
        </w:rPr>
        <w:t>.</w:t>
      </w:r>
    </w:p>
    <w:p w:rsidR="00FF43FF" w:rsidRPr="003332B8" w:rsidRDefault="00FF43FF" w:rsidP="00FF43FF">
      <w:pPr>
        <w:spacing w:line="0" w:lineRule="atLeast"/>
        <w:jc w:val="both"/>
        <w:outlineLvl w:val="0"/>
        <w:rPr>
          <w:rFonts w:ascii="Arial" w:hAnsi="Arial" w:cs="Arial"/>
          <w:b/>
          <w:sz w:val="22"/>
          <w:szCs w:val="22"/>
          <w:highlight w:val="yellow"/>
        </w:rPr>
      </w:pPr>
    </w:p>
    <w:p w:rsidR="00441D58" w:rsidRPr="003332B8" w:rsidRDefault="00D641C6" w:rsidP="00441D58">
      <w:pPr>
        <w:jc w:val="both"/>
        <w:rPr>
          <w:rFonts w:ascii="Arial" w:hAnsi="Arial" w:cs="Arial"/>
          <w:b/>
          <w:sz w:val="22"/>
          <w:szCs w:val="22"/>
        </w:rPr>
      </w:pPr>
      <w:r>
        <w:rPr>
          <w:rFonts w:ascii="Arial" w:hAnsi="Arial" w:cs="Arial"/>
          <w:b/>
          <w:sz w:val="22"/>
          <w:szCs w:val="22"/>
        </w:rPr>
        <w:t>5.</w:t>
      </w:r>
      <w:r w:rsidR="00613503" w:rsidRPr="003332B8">
        <w:rPr>
          <w:rFonts w:ascii="Arial" w:hAnsi="Arial" w:cs="Arial"/>
          <w:b/>
          <w:sz w:val="22"/>
          <w:szCs w:val="22"/>
        </w:rPr>
        <w:t>10.1 BENEFICIARIOS</w:t>
      </w:r>
    </w:p>
    <w:p w:rsidR="00613503" w:rsidRPr="003332B8" w:rsidRDefault="00613503" w:rsidP="00441D58">
      <w:pPr>
        <w:jc w:val="both"/>
        <w:rPr>
          <w:rFonts w:ascii="Arial" w:hAnsi="Arial" w:cs="Arial"/>
          <w:b/>
          <w:sz w:val="22"/>
          <w:szCs w:val="22"/>
        </w:rPr>
      </w:pPr>
    </w:p>
    <w:p w:rsidR="005A072E" w:rsidRDefault="00613503" w:rsidP="00613503">
      <w:pPr>
        <w:jc w:val="both"/>
        <w:rPr>
          <w:rFonts w:ascii="Arial" w:hAnsi="Arial" w:cs="Arial"/>
          <w:sz w:val="22"/>
          <w:szCs w:val="22"/>
        </w:rPr>
      </w:pPr>
      <w:r w:rsidRPr="003332B8">
        <w:rPr>
          <w:rFonts w:ascii="Arial" w:hAnsi="Arial" w:cs="Arial"/>
          <w:sz w:val="22"/>
          <w:szCs w:val="22"/>
        </w:rPr>
        <w:t>Los beneficiarios de la presente línea especial son las siguientes personas naturales o jurídicas, que califiquen como pequeños o medianos productores</w:t>
      </w:r>
      <w:r w:rsidR="005A072E">
        <w:rPr>
          <w:rFonts w:ascii="Arial" w:hAnsi="Arial" w:cs="Arial"/>
          <w:sz w:val="22"/>
          <w:szCs w:val="22"/>
        </w:rPr>
        <w:t xml:space="preserve"> individualmente considerados o bajo esquemas asociativos:</w:t>
      </w:r>
    </w:p>
    <w:p w:rsidR="00613503" w:rsidRPr="003332B8" w:rsidRDefault="005A072E" w:rsidP="00613503">
      <w:pPr>
        <w:jc w:val="both"/>
        <w:rPr>
          <w:rFonts w:ascii="Arial" w:hAnsi="Arial" w:cs="Arial"/>
          <w:sz w:val="22"/>
          <w:szCs w:val="22"/>
        </w:rPr>
      </w:pPr>
      <w:r w:rsidRPr="003332B8">
        <w:rPr>
          <w:rFonts w:ascii="Arial" w:hAnsi="Arial" w:cs="Arial"/>
          <w:sz w:val="22"/>
          <w:szCs w:val="22"/>
        </w:rPr>
        <w:t xml:space="preserve"> </w:t>
      </w:r>
    </w:p>
    <w:p w:rsidR="00613503" w:rsidRPr="003332B8" w:rsidRDefault="00D641C6" w:rsidP="003332B8">
      <w:pPr>
        <w:contextualSpacing/>
        <w:jc w:val="both"/>
        <w:rPr>
          <w:rFonts w:ascii="Arial" w:hAnsi="Arial" w:cs="Arial"/>
          <w:sz w:val="22"/>
          <w:szCs w:val="22"/>
        </w:rPr>
      </w:pPr>
      <w:r>
        <w:rPr>
          <w:rFonts w:ascii="Arial" w:hAnsi="Arial" w:cs="Arial"/>
          <w:b/>
          <w:sz w:val="22"/>
          <w:szCs w:val="22"/>
        </w:rPr>
        <w:t>5.</w:t>
      </w:r>
      <w:r w:rsidR="003332B8" w:rsidRPr="003332B8">
        <w:rPr>
          <w:rFonts w:ascii="Arial" w:hAnsi="Arial" w:cs="Arial"/>
          <w:b/>
          <w:sz w:val="22"/>
          <w:szCs w:val="22"/>
        </w:rPr>
        <w:t xml:space="preserve">10.1.1 </w:t>
      </w:r>
      <w:r w:rsidR="00613503" w:rsidRPr="003332B8">
        <w:rPr>
          <w:rFonts w:ascii="Arial" w:hAnsi="Arial" w:cs="Arial"/>
          <w:sz w:val="22"/>
          <w:szCs w:val="22"/>
        </w:rPr>
        <w:t xml:space="preserve">Consejos Comunitarios de Comunidades Negras debidamente constituidos, </w:t>
      </w:r>
      <w:r w:rsidR="003332B8" w:rsidRPr="003332B8">
        <w:rPr>
          <w:rFonts w:ascii="Arial" w:hAnsi="Arial" w:cs="Arial"/>
          <w:sz w:val="22"/>
          <w:szCs w:val="22"/>
        </w:rPr>
        <w:t xml:space="preserve">    </w:t>
      </w:r>
      <w:r w:rsidR="00613503" w:rsidRPr="003332B8">
        <w:rPr>
          <w:rFonts w:ascii="Arial" w:hAnsi="Arial" w:cs="Arial"/>
          <w:sz w:val="22"/>
          <w:szCs w:val="22"/>
        </w:rPr>
        <w:t>certificados por el Ministerio del Interior.</w:t>
      </w:r>
    </w:p>
    <w:p w:rsidR="003332B8" w:rsidRPr="003332B8" w:rsidRDefault="003332B8" w:rsidP="003332B8">
      <w:pPr>
        <w:contextualSpacing/>
        <w:jc w:val="both"/>
        <w:rPr>
          <w:rFonts w:ascii="Arial" w:hAnsi="Arial" w:cs="Arial"/>
          <w:sz w:val="22"/>
          <w:szCs w:val="22"/>
        </w:rPr>
      </w:pPr>
    </w:p>
    <w:p w:rsidR="00613503" w:rsidRPr="003332B8" w:rsidRDefault="00D641C6" w:rsidP="003332B8">
      <w:pPr>
        <w:contextualSpacing/>
        <w:jc w:val="both"/>
        <w:rPr>
          <w:rFonts w:ascii="Arial" w:hAnsi="Arial" w:cs="Arial"/>
          <w:sz w:val="22"/>
          <w:szCs w:val="22"/>
        </w:rPr>
      </w:pPr>
      <w:r>
        <w:rPr>
          <w:rFonts w:ascii="Arial" w:hAnsi="Arial" w:cs="Arial"/>
          <w:b/>
          <w:sz w:val="22"/>
          <w:szCs w:val="22"/>
        </w:rPr>
        <w:t>5.</w:t>
      </w:r>
      <w:r w:rsidR="003332B8" w:rsidRPr="003332B8">
        <w:rPr>
          <w:rFonts w:ascii="Arial" w:hAnsi="Arial" w:cs="Arial"/>
          <w:b/>
          <w:sz w:val="22"/>
          <w:szCs w:val="22"/>
        </w:rPr>
        <w:t xml:space="preserve">10.1.2 </w:t>
      </w:r>
      <w:r w:rsidR="00613503" w:rsidRPr="003332B8">
        <w:rPr>
          <w:rFonts w:ascii="Arial" w:hAnsi="Arial" w:cs="Arial"/>
          <w:sz w:val="22"/>
          <w:szCs w:val="22"/>
        </w:rPr>
        <w:t xml:space="preserve">Miembros de Comunidades Negras, para adelantar proyectos productivos en los terrenos de propiedad colectiva del respectivo Consejo Comunitario de las Comunidades Negras. La condición de miembro de la Comunidad Negra y del Consejo Comunitario será certificada por el representante legal del Consejo Comunitario y el Ministerio del Interior. </w:t>
      </w:r>
    </w:p>
    <w:p w:rsidR="00613503" w:rsidRPr="00613503" w:rsidRDefault="00613503" w:rsidP="00441D58">
      <w:pPr>
        <w:jc w:val="both"/>
        <w:rPr>
          <w:rFonts w:ascii="Arial" w:hAnsi="Arial" w:cs="Arial"/>
          <w:sz w:val="22"/>
          <w:szCs w:val="22"/>
        </w:rPr>
      </w:pPr>
    </w:p>
    <w:p w:rsidR="00441D58" w:rsidRDefault="00D641C6" w:rsidP="00441D58">
      <w:pPr>
        <w:jc w:val="both"/>
        <w:rPr>
          <w:rFonts w:ascii="Arial" w:hAnsi="Arial" w:cs="Arial"/>
          <w:b/>
        </w:rPr>
      </w:pPr>
      <w:r>
        <w:rPr>
          <w:rFonts w:ascii="Arial" w:hAnsi="Arial" w:cs="Arial"/>
          <w:b/>
          <w:sz w:val="22"/>
          <w:szCs w:val="22"/>
        </w:rPr>
        <w:t>5.</w:t>
      </w:r>
      <w:r w:rsidR="003332B8" w:rsidRPr="003332B8">
        <w:rPr>
          <w:rFonts w:ascii="Arial" w:hAnsi="Arial" w:cs="Arial"/>
          <w:b/>
          <w:sz w:val="22"/>
          <w:szCs w:val="22"/>
        </w:rPr>
        <w:t>10.</w:t>
      </w:r>
      <w:r w:rsidR="003332B8">
        <w:rPr>
          <w:rFonts w:ascii="Arial" w:hAnsi="Arial" w:cs="Arial"/>
          <w:b/>
          <w:sz w:val="22"/>
          <w:szCs w:val="22"/>
        </w:rPr>
        <w:t>2 ACTIVIDADES FINANCIABLES</w:t>
      </w:r>
    </w:p>
    <w:p w:rsidR="00441D58" w:rsidRDefault="00441D58" w:rsidP="00441D58">
      <w:pPr>
        <w:jc w:val="both"/>
        <w:rPr>
          <w:rFonts w:ascii="Arial" w:hAnsi="Arial" w:cs="Arial"/>
          <w:b/>
        </w:rPr>
      </w:pPr>
    </w:p>
    <w:p w:rsidR="005E2D23" w:rsidRDefault="003332B8" w:rsidP="003332B8">
      <w:pPr>
        <w:spacing w:line="0" w:lineRule="atLeast"/>
        <w:contextualSpacing/>
        <w:jc w:val="both"/>
        <w:outlineLvl w:val="0"/>
        <w:rPr>
          <w:rFonts w:ascii="Arial" w:hAnsi="Arial" w:cs="Arial"/>
          <w:sz w:val="22"/>
          <w:szCs w:val="22"/>
        </w:rPr>
      </w:pPr>
      <w:r w:rsidRPr="003332B8">
        <w:rPr>
          <w:rFonts w:ascii="Arial" w:hAnsi="Arial" w:cs="Arial"/>
          <w:sz w:val="22"/>
          <w:szCs w:val="22"/>
        </w:rPr>
        <w:t xml:space="preserve">Se podrán financiar todas las actividades previstas en el </w:t>
      </w:r>
      <w:r>
        <w:rPr>
          <w:rFonts w:ascii="Arial" w:hAnsi="Arial" w:cs="Arial"/>
          <w:sz w:val="22"/>
          <w:szCs w:val="22"/>
        </w:rPr>
        <w:t xml:space="preserve">presente </w:t>
      </w:r>
      <w:r w:rsidRPr="003332B8">
        <w:rPr>
          <w:rFonts w:ascii="Arial" w:hAnsi="Arial" w:cs="Arial"/>
          <w:sz w:val="22"/>
          <w:szCs w:val="22"/>
        </w:rPr>
        <w:t>Manual de Servicios</w:t>
      </w:r>
      <w:r w:rsidR="00FF3BA6">
        <w:rPr>
          <w:rFonts w:ascii="Arial" w:hAnsi="Arial" w:cs="Arial"/>
          <w:sz w:val="22"/>
          <w:szCs w:val="22"/>
        </w:rPr>
        <w:t>,</w:t>
      </w:r>
      <w:r w:rsidRPr="003332B8">
        <w:rPr>
          <w:rFonts w:ascii="Arial" w:hAnsi="Arial" w:cs="Arial"/>
          <w:sz w:val="22"/>
          <w:szCs w:val="22"/>
        </w:rPr>
        <w:t xml:space="preserve"> incluidas las actividades rurales tales como minería, turismo rural y artesanías, con </w:t>
      </w:r>
      <w:r w:rsidR="00D85407" w:rsidRPr="003332B8">
        <w:rPr>
          <w:rFonts w:ascii="Arial" w:hAnsi="Arial" w:cs="Arial"/>
          <w:sz w:val="22"/>
          <w:szCs w:val="22"/>
        </w:rPr>
        <w:t>excepción del rubro “servicios de apoyo”</w:t>
      </w:r>
      <w:r w:rsidR="00D85407">
        <w:rPr>
          <w:rFonts w:ascii="Arial" w:hAnsi="Arial" w:cs="Arial"/>
          <w:sz w:val="22"/>
          <w:szCs w:val="22"/>
        </w:rPr>
        <w:t xml:space="preserve"> códigos 13 y 36 de los cuadros 1.3 y 1.5 del Anexo III del Capítulo I.</w:t>
      </w:r>
    </w:p>
    <w:p w:rsidR="00D85407" w:rsidRDefault="00D85407" w:rsidP="003332B8">
      <w:pPr>
        <w:spacing w:line="0" w:lineRule="atLeast"/>
        <w:contextualSpacing/>
        <w:jc w:val="both"/>
        <w:outlineLvl w:val="0"/>
        <w:rPr>
          <w:rFonts w:ascii="Arial" w:hAnsi="Arial" w:cs="Arial"/>
          <w:sz w:val="22"/>
          <w:szCs w:val="22"/>
        </w:rPr>
      </w:pPr>
    </w:p>
    <w:p w:rsidR="00F3007B" w:rsidRDefault="00F3007B" w:rsidP="00F3007B">
      <w:pPr>
        <w:spacing w:line="0" w:lineRule="atLeast"/>
        <w:jc w:val="both"/>
        <w:outlineLvl w:val="0"/>
        <w:rPr>
          <w:rFonts w:ascii="Arial" w:hAnsi="Arial" w:cs="Arial"/>
          <w:sz w:val="22"/>
          <w:szCs w:val="22"/>
        </w:rPr>
      </w:pPr>
      <w:r w:rsidRPr="00D85407">
        <w:rPr>
          <w:rFonts w:ascii="Arial" w:hAnsi="Arial" w:cs="Arial"/>
          <w:sz w:val="22"/>
          <w:szCs w:val="22"/>
        </w:rPr>
        <w:t xml:space="preserve">Por los rubros </w:t>
      </w:r>
      <w:r w:rsidR="005E2D23" w:rsidRPr="00D85407">
        <w:rPr>
          <w:rFonts w:ascii="Arial" w:hAnsi="Arial" w:cs="Arial"/>
          <w:sz w:val="22"/>
          <w:szCs w:val="22"/>
        </w:rPr>
        <w:t>de comercialización</w:t>
      </w:r>
      <w:r w:rsidR="005E2D23" w:rsidRPr="005E2D23">
        <w:rPr>
          <w:rFonts w:ascii="Arial" w:hAnsi="Arial" w:cs="Arial"/>
          <w:sz w:val="22"/>
          <w:szCs w:val="22"/>
        </w:rPr>
        <w:t xml:space="preserve"> sólo se financiarán los proyectos para comercialización originada directamente en proyectos productivos de las comunidades beneficiarias de esta </w:t>
      </w:r>
      <w:r w:rsidR="003C019E">
        <w:rPr>
          <w:rFonts w:ascii="Arial" w:hAnsi="Arial" w:cs="Arial"/>
          <w:sz w:val="22"/>
          <w:szCs w:val="22"/>
        </w:rPr>
        <w:t>L</w:t>
      </w:r>
      <w:r w:rsidR="005E2D23" w:rsidRPr="005E2D23">
        <w:rPr>
          <w:rFonts w:ascii="Arial" w:hAnsi="Arial" w:cs="Arial"/>
          <w:sz w:val="22"/>
          <w:szCs w:val="22"/>
        </w:rPr>
        <w:t>ínea</w:t>
      </w:r>
      <w:r>
        <w:rPr>
          <w:rFonts w:ascii="Arial" w:hAnsi="Arial" w:cs="Arial"/>
          <w:sz w:val="22"/>
          <w:szCs w:val="22"/>
        </w:rPr>
        <w:t>.</w:t>
      </w:r>
    </w:p>
    <w:p w:rsidR="00933CD0" w:rsidRDefault="00933CD0" w:rsidP="00F3007B">
      <w:pPr>
        <w:spacing w:line="0" w:lineRule="atLeast"/>
        <w:jc w:val="both"/>
        <w:outlineLvl w:val="0"/>
        <w:rPr>
          <w:rFonts w:ascii="Arial" w:hAnsi="Arial" w:cs="Arial"/>
          <w:b/>
          <w:sz w:val="22"/>
          <w:szCs w:val="22"/>
        </w:rPr>
      </w:pPr>
    </w:p>
    <w:p w:rsidR="00F3007B" w:rsidRDefault="00F3007B" w:rsidP="00441D58">
      <w:pPr>
        <w:jc w:val="both"/>
        <w:rPr>
          <w:rFonts w:ascii="Arial" w:hAnsi="Arial" w:cs="Arial"/>
          <w:b/>
          <w:sz w:val="22"/>
          <w:szCs w:val="22"/>
        </w:rPr>
      </w:pPr>
    </w:p>
    <w:p w:rsidR="009C7AE2" w:rsidRDefault="009C7AE2" w:rsidP="00441D58">
      <w:pPr>
        <w:jc w:val="both"/>
        <w:rPr>
          <w:rFonts w:ascii="Arial" w:hAnsi="Arial" w:cs="Arial"/>
          <w:b/>
          <w:sz w:val="22"/>
          <w:szCs w:val="22"/>
        </w:rPr>
      </w:pPr>
    </w:p>
    <w:p w:rsidR="00933CD0" w:rsidRDefault="00986A16" w:rsidP="009C7AE2">
      <w:pPr>
        <w:pStyle w:val="Piedepgina"/>
        <w:ind w:left="720" w:right="360"/>
        <w:jc w:val="center"/>
        <w:rPr>
          <w:rFonts w:ascii="Arial" w:hAnsi="Arial" w:cs="Arial"/>
          <w:color w:val="808080"/>
          <w:sz w:val="20"/>
          <w:szCs w:val="20"/>
        </w:rPr>
      </w:pPr>
      <w:r>
        <w:rPr>
          <w:rFonts w:ascii="Arial" w:hAnsi="Arial" w:cs="Arial"/>
          <w:color w:val="808080"/>
          <w:sz w:val="20"/>
          <w:szCs w:val="20"/>
        </w:rPr>
        <w:t>Página 84</w:t>
      </w:r>
    </w:p>
    <w:p w:rsidR="009C7AE2" w:rsidRDefault="009C7AE2" w:rsidP="009C7AE2">
      <w:pPr>
        <w:pStyle w:val="Piedepgina"/>
        <w:ind w:left="720" w:right="360"/>
        <w:jc w:val="center"/>
        <w:rPr>
          <w:rFonts w:ascii="Arial" w:hAnsi="Arial" w:cs="Arial"/>
          <w:color w:val="808080"/>
          <w:sz w:val="20"/>
          <w:szCs w:val="20"/>
        </w:rPr>
      </w:pPr>
      <w:r w:rsidRPr="009E017C">
        <w:rPr>
          <w:rFonts w:ascii="Arial" w:hAnsi="Arial" w:cs="Arial"/>
          <w:color w:val="808080"/>
          <w:sz w:val="20"/>
          <w:szCs w:val="20"/>
        </w:rPr>
        <w:t>CAP V / P-2</w:t>
      </w:r>
      <w:r w:rsidR="00986A16">
        <w:rPr>
          <w:rFonts w:ascii="Arial" w:hAnsi="Arial" w:cs="Arial"/>
          <w:color w:val="808080"/>
          <w:sz w:val="20"/>
          <w:szCs w:val="20"/>
        </w:rPr>
        <w:t>4</w:t>
      </w:r>
      <w:r w:rsidRPr="009E017C">
        <w:rPr>
          <w:rFonts w:ascii="Arial" w:hAnsi="Arial" w:cs="Arial"/>
          <w:color w:val="808080"/>
          <w:sz w:val="20"/>
          <w:szCs w:val="20"/>
        </w:rPr>
        <w:t xml:space="preserve"> /13</w:t>
      </w:r>
    </w:p>
    <w:p w:rsidR="00441D58" w:rsidRDefault="001564B6" w:rsidP="00441D58">
      <w:pPr>
        <w:jc w:val="both"/>
        <w:rPr>
          <w:rFonts w:ascii="Arial" w:hAnsi="Arial" w:cs="Arial"/>
          <w:b/>
          <w:sz w:val="22"/>
          <w:szCs w:val="22"/>
        </w:rPr>
      </w:pPr>
      <w:r>
        <w:rPr>
          <w:rFonts w:ascii="Arial" w:hAnsi="Arial" w:cs="Arial"/>
          <w:b/>
          <w:noProof/>
          <w:sz w:val="22"/>
          <w:szCs w:val="22"/>
          <w:lang w:val="es-CO" w:eastAsia="es-CO"/>
        </w:rPr>
        <w:lastRenderedPageBreak/>
        <w:pict>
          <v:shape id="_x0000_s1035" type="#_x0000_t32" style="position:absolute;left:0;text-align:left;margin-left:-19.6pt;margin-top:7.35pt;width:0;height:390.85pt;z-index:251666432" o:connectortype="straight"/>
        </w:pict>
      </w:r>
      <w:r w:rsidR="00D641C6">
        <w:rPr>
          <w:rFonts w:ascii="Arial" w:hAnsi="Arial" w:cs="Arial"/>
          <w:b/>
          <w:sz w:val="22"/>
          <w:szCs w:val="22"/>
        </w:rPr>
        <w:t>5.</w:t>
      </w:r>
      <w:r w:rsidR="00FF3BA6">
        <w:rPr>
          <w:rFonts w:ascii="Arial" w:hAnsi="Arial" w:cs="Arial"/>
          <w:b/>
          <w:sz w:val="22"/>
          <w:szCs w:val="22"/>
        </w:rPr>
        <w:t>10.3 CONDICIONES FINANCIERAS</w:t>
      </w:r>
    </w:p>
    <w:p w:rsidR="00FF3BA6" w:rsidRPr="00FF3BA6" w:rsidRDefault="00FF3BA6" w:rsidP="00441D58">
      <w:pPr>
        <w:jc w:val="both"/>
        <w:rPr>
          <w:rFonts w:ascii="Arial" w:hAnsi="Arial" w:cs="Arial"/>
          <w:b/>
          <w:sz w:val="22"/>
          <w:szCs w:val="22"/>
        </w:rPr>
      </w:pPr>
    </w:p>
    <w:p w:rsidR="00441D58" w:rsidRDefault="00441D58" w:rsidP="00441D58">
      <w:pPr>
        <w:spacing w:line="0" w:lineRule="atLeast"/>
        <w:jc w:val="both"/>
        <w:rPr>
          <w:rFonts w:ascii="Arial" w:hAnsi="Arial" w:cs="Arial"/>
          <w:sz w:val="22"/>
          <w:szCs w:val="22"/>
        </w:rPr>
      </w:pPr>
      <w:r w:rsidRPr="00FF3BA6">
        <w:rPr>
          <w:rFonts w:ascii="Arial" w:hAnsi="Arial" w:cs="Arial"/>
          <w:sz w:val="22"/>
          <w:szCs w:val="22"/>
        </w:rPr>
        <w:t xml:space="preserve">Esta Línea Especial de Crédito contará con un subsidio a la tasa de interés a favor </w:t>
      </w:r>
      <w:r w:rsidR="00FF3BA6" w:rsidRPr="00FF3BA6">
        <w:rPr>
          <w:rFonts w:ascii="Arial" w:hAnsi="Arial" w:cs="Arial"/>
          <w:sz w:val="22"/>
          <w:szCs w:val="22"/>
        </w:rPr>
        <w:t>de los beneficiarios de crédito,</w:t>
      </w:r>
      <w:r w:rsidRPr="00FF3BA6">
        <w:rPr>
          <w:rFonts w:ascii="Arial" w:hAnsi="Arial" w:cs="Arial"/>
          <w:sz w:val="22"/>
          <w:szCs w:val="22"/>
        </w:rPr>
        <w:t xml:space="preserve"> que se cancelará al intermediario financiero</w:t>
      </w:r>
      <w:r w:rsidR="005E2D23">
        <w:rPr>
          <w:rFonts w:ascii="Arial" w:hAnsi="Arial" w:cs="Arial"/>
          <w:sz w:val="22"/>
          <w:szCs w:val="22"/>
        </w:rPr>
        <w:t>.</w:t>
      </w:r>
    </w:p>
    <w:p w:rsidR="005E2D23" w:rsidRPr="005E2D23" w:rsidRDefault="005E2D23" w:rsidP="005E2D23">
      <w:pPr>
        <w:spacing w:line="0" w:lineRule="atLeast"/>
        <w:jc w:val="both"/>
        <w:outlineLvl w:val="0"/>
        <w:rPr>
          <w:rFonts w:ascii="Arial" w:hAnsi="Arial" w:cs="Arial"/>
          <w:b/>
          <w:sz w:val="22"/>
          <w:szCs w:val="22"/>
        </w:rPr>
      </w:pPr>
      <w:r>
        <w:rPr>
          <w:rFonts w:ascii="Arial" w:hAnsi="Arial" w:cs="Arial"/>
          <w:sz w:val="22"/>
          <w:szCs w:val="22"/>
        </w:rPr>
        <w:t>No obstante, en caso de requerirse la normalización de los</w:t>
      </w:r>
      <w:r w:rsidRPr="005E2D23">
        <w:rPr>
          <w:rFonts w:ascii="Arial" w:hAnsi="Arial" w:cs="Arial"/>
          <w:sz w:val="22"/>
          <w:szCs w:val="22"/>
        </w:rPr>
        <w:t xml:space="preserve"> créditos otorgados por esta línea, se perderá el subsidio de tasa para la operación normalizada.</w:t>
      </w:r>
    </w:p>
    <w:p w:rsidR="005E2D23" w:rsidRPr="00FF3BA6" w:rsidRDefault="005E2D23" w:rsidP="00441D58">
      <w:pPr>
        <w:spacing w:line="0" w:lineRule="atLeast"/>
        <w:jc w:val="both"/>
        <w:rPr>
          <w:rFonts w:ascii="Arial" w:hAnsi="Arial" w:cs="Arial"/>
          <w:spacing w:val="-3"/>
          <w:sz w:val="22"/>
          <w:szCs w:val="22"/>
        </w:rPr>
      </w:pPr>
    </w:p>
    <w:p w:rsidR="005E2D23" w:rsidRDefault="00D641C6" w:rsidP="00FF3BA6">
      <w:pPr>
        <w:spacing w:line="0" w:lineRule="atLeast"/>
        <w:jc w:val="both"/>
        <w:rPr>
          <w:rFonts w:ascii="Arial" w:hAnsi="Arial" w:cs="Arial"/>
          <w:sz w:val="22"/>
          <w:szCs w:val="22"/>
        </w:rPr>
      </w:pPr>
      <w:r>
        <w:rPr>
          <w:rFonts w:ascii="Arial" w:hAnsi="Arial" w:cs="Arial"/>
          <w:b/>
          <w:sz w:val="22"/>
          <w:szCs w:val="22"/>
        </w:rPr>
        <w:t>5.</w:t>
      </w:r>
      <w:r w:rsidR="00FF3BA6" w:rsidRPr="00FF3BA6">
        <w:rPr>
          <w:rFonts w:ascii="Arial" w:hAnsi="Arial" w:cs="Arial"/>
          <w:b/>
          <w:sz w:val="22"/>
          <w:szCs w:val="22"/>
        </w:rPr>
        <w:t xml:space="preserve">10.3.1 </w:t>
      </w:r>
      <w:r w:rsidRPr="00FF3BA6">
        <w:rPr>
          <w:rFonts w:ascii="Arial" w:hAnsi="Arial" w:cs="Arial"/>
          <w:b/>
          <w:sz w:val="22"/>
          <w:szCs w:val="22"/>
        </w:rPr>
        <w:t>TASA DE INTERÉS</w:t>
      </w:r>
      <w:r w:rsidR="00441D58" w:rsidRPr="00FF3BA6">
        <w:rPr>
          <w:rFonts w:ascii="Arial" w:hAnsi="Arial" w:cs="Arial"/>
          <w:sz w:val="22"/>
          <w:szCs w:val="22"/>
        </w:rPr>
        <w:t xml:space="preserve">: </w:t>
      </w:r>
    </w:p>
    <w:p w:rsidR="005E2D23" w:rsidRDefault="005E2D23" w:rsidP="00FF3BA6">
      <w:pPr>
        <w:spacing w:line="0" w:lineRule="atLeast"/>
        <w:jc w:val="both"/>
        <w:rPr>
          <w:rFonts w:ascii="Arial" w:hAnsi="Arial" w:cs="Arial"/>
          <w:sz w:val="22"/>
          <w:szCs w:val="22"/>
        </w:rPr>
      </w:pPr>
    </w:p>
    <w:p w:rsidR="00FF3BA6" w:rsidRDefault="00441D58" w:rsidP="00FF3BA6">
      <w:pPr>
        <w:spacing w:line="0" w:lineRule="atLeast"/>
        <w:jc w:val="both"/>
        <w:rPr>
          <w:rFonts w:ascii="Arial" w:hAnsi="Arial" w:cs="Arial"/>
          <w:sz w:val="22"/>
          <w:szCs w:val="22"/>
        </w:rPr>
      </w:pPr>
      <w:r w:rsidRPr="00FF3BA6">
        <w:rPr>
          <w:rFonts w:ascii="Arial" w:hAnsi="Arial" w:cs="Arial"/>
          <w:sz w:val="22"/>
          <w:szCs w:val="22"/>
        </w:rPr>
        <w:t>La tasa de interés</w:t>
      </w:r>
      <w:r w:rsidR="00FF3BA6" w:rsidRPr="00FF3BA6">
        <w:rPr>
          <w:rFonts w:ascii="Arial" w:hAnsi="Arial" w:cs="Arial"/>
          <w:sz w:val="22"/>
          <w:szCs w:val="22"/>
        </w:rPr>
        <w:t>, independientemente del tipo de productor</w:t>
      </w:r>
      <w:r w:rsidRPr="00FF3BA6">
        <w:rPr>
          <w:rFonts w:ascii="Arial" w:hAnsi="Arial" w:cs="Arial"/>
          <w:sz w:val="22"/>
          <w:szCs w:val="22"/>
        </w:rPr>
        <w:t xml:space="preserve"> será el DTF e.a. disminuido en dos puntos porcentuales (DTF e</w:t>
      </w:r>
      <w:r w:rsidR="00D90EE3">
        <w:rPr>
          <w:rFonts w:ascii="Arial" w:hAnsi="Arial" w:cs="Arial"/>
          <w:sz w:val="22"/>
          <w:szCs w:val="22"/>
        </w:rPr>
        <w:t>.</w:t>
      </w:r>
      <w:r w:rsidRPr="00FF3BA6">
        <w:rPr>
          <w:rFonts w:ascii="Arial" w:hAnsi="Arial" w:cs="Arial"/>
          <w:sz w:val="22"/>
          <w:szCs w:val="22"/>
        </w:rPr>
        <w:t>a. -</w:t>
      </w:r>
      <w:r w:rsidR="00D90EE3">
        <w:rPr>
          <w:rFonts w:ascii="Arial" w:hAnsi="Arial" w:cs="Arial"/>
          <w:sz w:val="22"/>
          <w:szCs w:val="22"/>
        </w:rPr>
        <w:t xml:space="preserve"> </w:t>
      </w:r>
      <w:r w:rsidRPr="00FF3BA6">
        <w:rPr>
          <w:rFonts w:ascii="Arial" w:hAnsi="Arial" w:cs="Arial"/>
          <w:sz w:val="22"/>
          <w:szCs w:val="22"/>
        </w:rPr>
        <w:t>2%)</w:t>
      </w:r>
      <w:r w:rsidR="00FF3BA6" w:rsidRPr="00FF3BA6">
        <w:rPr>
          <w:rFonts w:ascii="Arial" w:hAnsi="Arial" w:cs="Arial"/>
          <w:sz w:val="22"/>
          <w:szCs w:val="22"/>
        </w:rPr>
        <w:t>.</w:t>
      </w:r>
    </w:p>
    <w:p w:rsidR="0066337B" w:rsidRDefault="0066337B" w:rsidP="00FF3BA6">
      <w:pPr>
        <w:spacing w:line="0" w:lineRule="atLeast"/>
        <w:jc w:val="both"/>
        <w:rPr>
          <w:rFonts w:ascii="Arial" w:hAnsi="Arial" w:cs="Arial"/>
          <w:sz w:val="22"/>
          <w:szCs w:val="22"/>
        </w:rPr>
      </w:pPr>
    </w:p>
    <w:p w:rsidR="0066337B" w:rsidRPr="0066337B" w:rsidRDefault="0066337B" w:rsidP="0066337B">
      <w:pPr>
        <w:spacing w:line="0" w:lineRule="atLeast"/>
        <w:contextualSpacing/>
        <w:jc w:val="both"/>
        <w:rPr>
          <w:rFonts w:ascii="Arial" w:hAnsi="Arial" w:cs="Arial"/>
          <w:sz w:val="22"/>
          <w:szCs w:val="22"/>
        </w:rPr>
      </w:pPr>
      <w:r w:rsidRPr="0066337B">
        <w:rPr>
          <w:rFonts w:ascii="Arial" w:hAnsi="Arial" w:cs="Arial"/>
          <w:sz w:val="22"/>
          <w:szCs w:val="22"/>
        </w:rPr>
        <w:t>En los créditos a pequeños productores, la tasa de interés no podrá ser negativa.</w:t>
      </w:r>
    </w:p>
    <w:p w:rsidR="0066337B" w:rsidRPr="00FF3BA6" w:rsidRDefault="0066337B" w:rsidP="00FF3BA6">
      <w:pPr>
        <w:spacing w:line="0" w:lineRule="atLeast"/>
        <w:jc w:val="both"/>
        <w:rPr>
          <w:rFonts w:ascii="Arial" w:hAnsi="Arial" w:cs="Arial"/>
          <w:sz w:val="22"/>
          <w:szCs w:val="22"/>
        </w:rPr>
      </w:pPr>
    </w:p>
    <w:p w:rsidR="005E2D23" w:rsidRDefault="00D641C6" w:rsidP="00FF3BA6">
      <w:pPr>
        <w:spacing w:line="0" w:lineRule="atLeast"/>
        <w:jc w:val="both"/>
        <w:rPr>
          <w:rFonts w:ascii="Arial" w:hAnsi="Arial" w:cs="Arial"/>
          <w:b/>
          <w:sz w:val="22"/>
          <w:szCs w:val="22"/>
        </w:rPr>
      </w:pPr>
      <w:r>
        <w:rPr>
          <w:rFonts w:ascii="Arial" w:hAnsi="Arial" w:cs="Arial"/>
          <w:b/>
          <w:sz w:val="22"/>
          <w:szCs w:val="22"/>
        </w:rPr>
        <w:t>5.</w:t>
      </w:r>
      <w:r w:rsidR="00FF3BA6" w:rsidRPr="00FF3BA6">
        <w:rPr>
          <w:rFonts w:ascii="Arial" w:hAnsi="Arial" w:cs="Arial"/>
          <w:b/>
          <w:sz w:val="22"/>
          <w:szCs w:val="22"/>
        </w:rPr>
        <w:t xml:space="preserve">10.3.2 </w:t>
      </w:r>
      <w:r w:rsidRPr="00FF3BA6">
        <w:rPr>
          <w:rFonts w:ascii="Arial" w:hAnsi="Arial" w:cs="Arial"/>
          <w:b/>
          <w:sz w:val="22"/>
          <w:szCs w:val="22"/>
        </w:rPr>
        <w:t>AMORTIZACIÓN</w:t>
      </w:r>
      <w:r w:rsidR="00FF3BA6" w:rsidRPr="00FF3BA6">
        <w:rPr>
          <w:rFonts w:ascii="Arial" w:hAnsi="Arial" w:cs="Arial"/>
          <w:b/>
          <w:sz w:val="22"/>
          <w:szCs w:val="22"/>
        </w:rPr>
        <w:t xml:space="preserve">: </w:t>
      </w:r>
    </w:p>
    <w:p w:rsidR="005E2D23" w:rsidRDefault="005E2D23" w:rsidP="00FF3BA6">
      <w:pPr>
        <w:spacing w:line="0" w:lineRule="atLeast"/>
        <w:jc w:val="both"/>
        <w:rPr>
          <w:rFonts w:ascii="Arial" w:hAnsi="Arial" w:cs="Arial"/>
          <w:b/>
          <w:sz w:val="22"/>
          <w:szCs w:val="22"/>
        </w:rPr>
      </w:pPr>
    </w:p>
    <w:p w:rsidR="00441D58" w:rsidRDefault="00441D58" w:rsidP="00FF3BA6">
      <w:pPr>
        <w:spacing w:line="0" w:lineRule="atLeast"/>
        <w:jc w:val="both"/>
        <w:rPr>
          <w:rFonts w:ascii="Arial" w:hAnsi="Arial" w:cs="Arial"/>
          <w:sz w:val="22"/>
          <w:szCs w:val="22"/>
        </w:rPr>
      </w:pPr>
      <w:r w:rsidRPr="00FF3BA6">
        <w:rPr>
          <w:rFonts w:ascii="Arial" w:hAnsi="Arial" w:cs="Arial"/>
          <w:sz w:val="22"/>
          <w:szCs w:val="22"/>
        </w:rPr>
        <w:t>La amortización podrá ser por cualquier modalidad vencida sin superar la anual.  Se podrá pactar la capitalización de interés en créditos para inversión que tengan etapa improductiva y requieran de periodo de gracia.</w:t>
      </w:r>
    </w:p>
    <w:p w:rsidR="005E2D23" w:rsidRPr="00FF3BA6" w:rsidRDefault="005E2D23" w:rsidP="00FF3BA6">
      <w:pPr>
        <w:spacing w:line="0" w:lineRule="atLeast"/>
        <w:jc w:val="both"/>
        <w:rPr>
          <w:rFonts w:ascii="Arial" w:hAnsi="Arial" w:cs="Arial"/>
          <w:sz w:val="22"/>
          <w:szCs w:val="22"/>
        </w:rPr>
      </w:pPr>
    </w:p>
    <w:p w:rsidR="005E2D23" w:rsidRPr="00D641C6" w:rsidRDefault="00D641C6" w:rsidP="00D641C6">
      <w:pPr>
        <w:spacing w:line="0" w:lineRule="atLeast"/>
        <w:contextualSpacing/>
        <w:jc w:val="both"/>
        <w:rPr>
          <w:rFonts w:ascii="Arial" w:hAnsi="Arial" w:cs="Arial"/>
          <w:sz w:val="22"/>
          <w:szCs w:val="22"/>
        </w:rPr>
      </w:pPr>
      <w:r>
        <w:rPr>
          <w:rFonts w:ascii="Arial" w:hAnsi="Arial" w:cs="Arial"/>
          <w:b/>
          <w:sz w:val="22"/>
          <w:szCs w:val="22"/>
        </w:rPr>
        <w:t xml:space="preserve">5.10.3.3 </w:t>
      </w:r>
      <w:r w:rsidRPr="00D641C6">
        <w:rPr>
          <w:rFonts w:ascii="Arial" w:hAnsi="Arial" w:cs="Arial"/>
          <w:b/>
          <w:sz w:val="22"/>
          <w:szCs w:val="22"/>
        </w:rPr>
        <w:t>MARGEN DE REDESCUENTO</w:t>
      </w:r>
      <w:r w:rsidR="00FF3BA6" w:rsidRPr="00D641C6">
        <w:rPr>
          <w:rFonts w:ascii="Arial" w:hAnsi="Arial" w:cs="Arial"/>
          <w:sz w:val="22"/>
          <w:szCs w:val="22"/>
        </w:rPr>
        <w:t>:</w:t>
      </w:r>
      <w:r w:rsidR="00441D58" w:rsidRPr="00D641C6">
        <w:rPr>
          <w:rFonts w:ascii="Arial" w:hAnsi="Arial" w:cs="Arial"/>
          <w:sz w:val="22"/>
          <w:szCs w:val="22"/>
        </w:rPr>
        <w:t xml:space="preserve"> </w:t>
      </w:r>
    </w:p>
    <w:p w:rsidR="005E2D23" w:rsidRDefault="005E2D23" w:rsidP="005E2D23">
      <w:pPr>
        <w:pStyle w:val="Prrafodelista"/>
        <w:spacing w:line="0" w:lineRule="atLeast"/>
        <w:ind w:left="720"/>
        <w:contextualSpacing/>
        <w:jc w:val="both"/>
        <w:rPr>
          <w:rFonts w:ascii="Arial" w:hAnsi="Arial" w:cs="Arial"/>
          <w:sz w:val="22"/>
          <w:szCs w:val="22"/>
        </w:rPr>
      </w:pPr>
    </w:p>
    <w:p w:rsidR="00441D58" w:rsidRDefault="005E2D23" w:rsidP="005E2D23">
      <w:pPr>
        <w:spacing w:line="0" w:lineRule="atLeast"/>
        <w:contextualSpacing/>
        <w:jc w:val="both"/>
        <w:rPr>
          <w:rFonts w:ascii="Arial" w:hAnsi="Arial" w:cs="Arial"/>
          <w:sz w:val="22"/>
          <w:szCs w:val="22"/>
        </w:rPr>
      </w:pPr>
      <w:r>
        <w:rPr>
          <w:rFonts w:ascii="Arial" w:hAnsi="Arial" w:cs="Arial"/>
          <w:sz w:val="22"/>
          <w:szCs w:val="22"/>
        </w:rPr>
        <w:t xml:space="preserve">El margen de redescuento </w:t>
      </w:r>
      <w:r w:rsidR="00441D58" w:rsidRPr="005E2D23">
        <w:rPr>
          <w:rFonts w:ascii="Arial" w:hAnsi="Arial" w:cs="Arial"/>
          <w:sz w:val="22"/>
          <w:szCs w:val="22"/>
        </w:rPr>
        <w:t>será hasta del 100% del valor del crédito.</w:t>
      </w:r>
    </w:p>
    <w:p w:rsidR="005E2D23" w:rsidRPr="005E2D23" w:rsidRDefault="005E2D23" w:rsidP="005E2D23">
      <w:pPr>
        <w:spacing w:line="0" w:lineRule="atLeast"/>
        <w:contextualSpacing/>
        <w:jc w:val="both"/>
        <w:rPr>
          <w:rFonts w:ascii="Arial" w:hAnsi="Arial" w:cs="Arial"/>
          <w:sz w:val="22"/>
          <w:szCs w:val="22"/>
        </w:rPr>
      </w:pPr>
    </w:p>
    <w:p w:rsidR="005E2D23" w:rsidRPr="00D641C6" w:rsidRDefault="00D641C6" w:rsidP="00D641C6">
      <w:pPr>
        <w:spacing w:line="0" w:lineRule="atLeast"/>
        <w:contextualSpacing/>
        <w:jc w:val="both"/>
        <w:rPr>
          <w:rFonts w:ascii="Arial" w:hAnsi="Arial" w:cs="Arial"/>
          <w:b/>
          <w:sz w:val="22"/>
          <w:szCs w:val="22"/>
        </w:rPr>
      </w:pPr>
      <w:r>
        <w:rPr>
          <w:rFonts w:ascii="Arial" w:hAnsi="Arial" w:cs="Arial"/>
          <w:b/>
          <w:sz w:val="22"/>
          <w:szCs w:val="22"/>
        </w:rPr>
        <w:t xml:space="preserve">5.10.3.4 </w:t>
      </w:r>
      <w:r w:rsidRPr="00D641C6">
        <w:rPr>
          <w:rFonts w:ascii="Arial" w:hAnsi="Arial" w:cs="Arial"/>
          <w:b/>
          <w:sz w:val="22"/>
          <w:szCs w:val="22"/>
        </w:rPr>
        <w:t>TASA DE REDESCUENTO</w:t>
      </w:r>
      <w:r w:rsidR="00FF3BA6" w:rsidRPr="00D641C6">
        <w:rPr>
          <w:rFonts w:ascii="Arial" w:hAnsi="Arial" w:cs="Arial"/>
          <w:b/>
          <w:sz w:val="22"/>
          <w:szCs w:val="22"/>
        </w:rPr>
        <w:t xml:space="preserve">: </w:t>
      </w:r>
    </w:p>
    <w:p w:rsidR="005E2D23" w:rsidRDefault="005E2D23" w:rsidP="005E2D23">
      <w:pPr>
        <w:spacing w:line="0" w:lineRule="atLeast"/>
        <w:contextualSpacing/>
        <w:jc w:val="both"/>
        <w:rPr>
          <w:rFonts w:ascii="Arial" w:hAnsi="Arial" w:cs="Arial"/>
          <w:sz w:val="22"/>
          <w:szCs w:val="22"/>
        </w:rPr>
      </w:pPr>
    </w:p>
    <w:p w:rsidR="00441D58" w:rsidRPr="005E2D23" w:rsidRDefault="00441D58" w:rsidP="005E2D23">
      <w:pPr>
        <w:spacing w:line="0" w:lineRule="atLeast"/>
        <w:contextualSpacing/>
        <w:jc w:val="both"/>
        <w:rPr>
          <w:rFonts w:ascii="Arial" w:hAnsi="Arial" w:cs="Arial"/>
          <w:sz w:val="22"/>
          <w:szCs w:val="22"/>
        </w:rPr>
      </w:pPr>
      <w:r w:rsidRPr="005E2D23">
        <w:rPr>
          <w:rFonts w:ascii="Arial" w:hAnsi="Arial" w:cs="Arial"/>
          <w:sz w:val="22"/>
          <w:szCs w:val="22"/>
        </w:rPr>
        <w:t>La tasa de redescuento será del DTF e.a. disminuida en dos punto cinco puntos porcentuales (DTF e.a.</w:t>
      </w:r>
      <w:r w:rsidR="005E2D23">
        <w:rPr>
          <w:rFonts w:ascii="Arial" w:hAnsi="Arial" w:cs="Arial"/>
          <w:sz w:val="22"/>
          <w:szCs w:val="22"/>
        </w:rPr>
        <w:t xml:space="preserve"> - </w:t>
      </w:r>
      <w:r w:rsidRPr="005E2D23">
        <w:rPr>
          <w:rFonts w:ascii="Arial" w:hAnsi="Arial" w:cs="Arial"/>
          <w:sz w:val="22"/>
          <w:szCs w:val="22"/>
        </w:rPr>
        <w:t>2.5%) para créditos a pequeños productores, y del DTF e.a. adicionado en dos puntos porcentuales (DTF e.a. + 2%) para créditos a Medianos Productores, excepto en los créditos para inversión a medianos productores que será  la DTF más un punto porcentual (</w:t>
      </w:r>
      <w:r w:rsidR="00FF3BA6" w:rsidRPr="005E2D23">
        <w:rPr>
          <w:rFonts w:ascii="Arial" w:hAnsi="Arial" w:cs="Arial"/>
          <w:sz w:val="22"/>
          <w:szCs w:val="22"/>
        </w:rPr>
        <w:t>DTF</w:t>
      </w:r>
      <w:r w:rsidR="00D90EE3">
        <w:rPr>
          <w:rFonts w:ascii="Arial" w:hAnsi="Arial" w:cs="Arial"/>
          <w:sz w:val="22"/>
          <w:szCs w:val="22"/>
        </w:rPr>
        <w:t xml:space="preserve"> </w:t>
      </w:r>
      <w:r w:rsidR="00FF3BA6" w:rsidRPr="005E2D23">
        <w:rPr>
          <w:rFonts w:ascii="Arial" w:hAnsi="Arial" w:cs="Arial"/>
          <w:sz w:val="22"/>
          <w:szCs w:val="22"/>
        </w:rPr>
        <w:t>+</w:t>
      </w:r>
      <w:r w:rsidR="00D90EE3">
        <w:rPr>
          <w:rFonts w:ascii="Arial" w:hAnsi="Arial" w:cs="Arial"/>
          <w:sz w:val="22"/>
          <w:szCs w:val="22"/>
        </w:rPr>
        <w:t xml:space="preserve"> </w:t>
      </w:r>
      <w:r w:rsidRPr="005E2D23">
        <w:rPr>
          <w:rFonts w:ascii="Arial" w:hAnsi="Arial" w:cs="Arial"/>
          <w:sz w:val="22"/>
          <w:szCs w:val="22"/>
        </w:rPr>
        <w:t>1%).</w:t>
      </w:r>
    </w:p>
    <w:p w:rsidR="00FF3BA6" w:rsidRPr="00FF3BA6" w:rsidRDefault="00FF3BA6" w:rsidP="00FF3BA6">
      <w:pPr>
        <w:spacing w:line="0" w:lineRule="atLeast"/>
        <w:contextualSpacing/>
        <w:jc w:val="both"/>
        <w:rPr>
          <w:rFonts w:ascii="Arial" w:hAnsi="Arial" w:cs="Arial"/>
          <w:sz w:val="22"/>
          <w:szCs w:val="22"/>
        </w:rPr>
      </w:pPr>
    </w:p>
    <w:p w:rsidR="00D90EE3" w:rsidRPr="00D641C6" w:rsidRDefault="001564B6" w:rsidP="00D641C6">
      <w:pPr>
        <w:spacing w:line="0" w:lineRule="atLeast"/>
        <w:contextualSpacing/>
        <w:jc w:val="both"/>
        <w:rPr>
          <w:rFonts w:ascii="Arial" w:hAnsi="Arial" w:cs="Arial"/>
          <w:b/>
          <w:sz w:val="22"/>
          <w:szCs w:val="22"/>
        </w:rPr>
      </w:pPr>
      <w:r>
        <w:rPr>
          <w:rFonts w:ascii="Arial" w:hAnsi="Arial" w:cs="Arial"/>
          <w:b/>
          <w:noProof/>
          <w:sz w:val="22"/>
          <w:szCs w:val="22"/>
          <w:lang w:val="es-CO" w:eastAsia="es-CO"/>
        </w:rPr>
        <w:pict>
          <v:shape id="_x0000_s1036" type="#_x0000_t32" style="position:absolute;left:0;text-align:left;margin-left:-19.6pt;margin-top:5.6pt;width:0;height:144.95pt;z-index:251667456" o:connectortype="straight"/>
        </w:pict>
      </w:r>
      <w:r w:rsidR="00D641C6">
        <w:rPr>
          <w:rFonts w:ascii="Arial" w:hAnsi="Arial" w:cs="Arial"/>
          <w:b/>
          <w:sz w:val="22"/>
          <w:szCs w:val="22"/>
        </w:rPr>
        <w:t xml:space="preserve">5.10.3.5 </w:t>
      </w:r>
      <w:r w:rsidR="00D641C6" w:rsidRPr="00D641C6">
        <w:rPr>
          <w:rFonts w:ascii="Arial" w:hAnsi="Arial" w:cs="Arial"/>
          <w:b/>
          <w:sz w:val="22"/>
          <w:szCs w:val="22"/>
        </w:rPr>
        <w:t>RECONOCIMIENTO DEL SUBSIDIO A LA TASA DE INTERÉS</w:t>
      </w:r>
      <w:r w:rsidR="00D90EE3" w:rsidRPr="00D641C6">
        <w:rPr>
          <w:rFonts w:ascii="Arial" w:hAnsi="Arial" w:cs="Arial"/>
          <w:b/>
          <w:sz w:val="22"/>
          <w:szCs w:val="22"/>
        </w:rPr>
        <w:t>:</w:t>
      </w:r>
    </w:p>
    <w:p w:rsidR="00D90EE3" w:rsidRDefault="00D90EE3" w:rsidP="00D90EE3">
      <w:pPr>
        <w:spacing w:line="0" w:lineRule="atLeast"/>
        <w:contextualSpacing/>
        <w:jc w:val="both"/>
        <w:rPr>
          <w:rFonts w:ascii="Arial" w:hAnsi="Arial" w:cs="Arial"/>
          <w:sz w:val="22"/>
          <w:szCs w:val="22"/>
        </w:rPr>
      </w:pPr>
    </w:p>
    <w:p w:rsidR="005E2D23" w:rsidRPr="00D90EE3" w:rsidRDefault="00441D58" w:rsidP="00D90EE3">
      <w:pPr>
        <w:spacing w:line="0" w:lineRule="atLeast"/>
        <w:contextualSpacing/>
        <w:jc w:val="both"/>
        <w:rPr>
          <w:rFonts w:ascii="Arial" w:hAnsi="Arial" w:cs="Arial"/>
          <w:sz w:val="22"/>
          <w:szCs w:val="22"/>
        </w:rPr>
      </w:pPr>
      <w:r w:rsidRPr="00D90EE3">
        <w:rPr>
          <w:rFonts w:ascii="Arial" w:hAnsi="Arial" w:cs="Arial"/>
          <w:sz w:val="22"/>
          <w:szCs w:val="22"/>
        </w:rPr>
        <w:t xml:space="preserve">FINAGRO compensará al intermediario financiero hasta seis puntos porcentuales efectivos anuales (6% e.a.) sobre los saldos a capital, durante la vigencia de los créditos a Pequeños Productores del respectivo redescuento, con los recursos del programa. </w:t>
      </w:r>
    </w:p>
    <w:p w:rsidR="005E2D23" w:rsidRDefault="005E2D23" w:rsidP="00FF3BA6">
      <w:pPr>
        <w:spacing w:line="0" w:lineRule="atLeast"/>
        <w:contextualSpacing/>
        <w:jc w:val="both"/>
        <w:rPr>
          <w:rFonts w:ascii="Arial" w:hAnsi="Arial" w:cs="Arial"/>
          <w:sz w:val="22"/>
          <w:szCs w:val="22"/>
        </w:rPr>
      </w:pPr>
    </w:p>
    <w:p w:rsidR="00441D58" w:rsidRPr="00D90EE3" w:rsidRDefault="00441D58" w:rsidP="00D90EE3">
      <w:pPr>
        <w:spacing w:line="0" w:lineRule="atLeast"/>
        <w:contextualSpacing/>
        <w:jc w:val="both"/>
        <w:rPr>
          <w:rFonts w:ascii="Arial" w:hAnsi="Arial" w:cs="Arial"/>
          <w:sz w:val="22"/>
          <w:szCs w:val="22"/>
        </w:rPr>
      </w:pPr>
      <w:r w:rsidRPr="00D90EE3">
        <w:rPr>
          <w:rFonts w:ascii="Arial" w:hAnsi="Arial" w:cs="Arial"/>
          <w:sz w:val="22"/>
          <w:szCs w:val="22"/>
        </w:rPr>
        <w:t xml:space="preserve">Para los créditos a Medianos Productores, se compensará al intermediario financiero hasta diez  puntos porcentuales efectivos anuales (10% e. a.)  sobre los saldos a capital durante la vigencia de los redescuentos respectivos, excepto en los créditos para inversión a medianos productores en los que se compensará hasta nueve  puntos porcentuales efectivos anuales (9% e.a.) sobre los saldos a capital, durante la vigencia de los créditos. </w:t>
      </w:r>
    </w:p>
    <w:p w:rsidR="009C7AE2" w:rsidRDefault="009C7AE2" w:rsidP="009C7AE2">
      <w:pPr>
        <w:pStyle w:val="Piedepgina"/>
        <w:ind w:left="720" w:right="360"/>
        <w:jc w:val="center"/>
        <w:rPr>
          <w:rFonts w:ascii="Arial" w:hAnsi="Arial" w:cs="Arial"/>
          <w:color w:val="808080"/>
          <w:sz w:val="20"/>
          <w:szCs w:val="20"/>
        </w:rPr>
      </w:pPr>
      <w:r w:rsidRPr="009C7AE2">
        <w:rPr>
          <w:rFonts w:ascii="Arial" w:hAnsi="Arial" w:cs="Arial"/>
          <w:color w:val="808080"/>
          <w:sz w:val="20"/>
          <w:szCs w:val="20"/>
        </w:rPr>
        <w:t xml:space="preserve">Página </w:t>
      </w:r>
      <w:r w:rsidR="00C40917">
        <w:rPr>
          <w:rFonts w:ascii="Arial" w:hAnsi="Arial" w:cs="Arial"/>
          <w:color w:val="808080"/>
          <w:sz w:val="20"/>
          <w:szCs w:val="20"/>
        </w:rPr>
        <w:t>85</w:t>
      </w:r>
    </w:p>
    <w:p w:rsidR="009C7AE2" w:rsidRDefault="009C7AE2" w:rsidP="009C7AE2">
      <w:pPr>
        <w:pStyle w:val="Piedepgina"/>
        <w:ind w:left="720" w:right="360"/>
        <w:jc w:val="center"/>
        <w:rPr>
          <w:rFonts w:ascii="Arial" w:hAnsi="Arial" w:cs="Arial"/>
          <w:color w:val="808080"/>
          <w:sz w:val="20"/>
          <w:szCs w:val="20"/>
        </w:rPr>
      </w:pPr>
      <w:r w:rsidRPr="009E017C">
        <w:rPr>
          <w:rFonts w:ascii="Arial" w:hAnsi="Arial" w:cs="Arial"/>
          <w:color w:val="808080"/>
          <w:sz w:val="20"/>
          <w:szCs w:val="20"/>
        </w:rPr>
        <w:t>CAP V / P-2</w:t>
      </w:r>
      <w:r w:rsidR="003C019E">
        <w:rPr>
          <w:rFonts w:ascii="Arial" w:hAnsi="Arial" w:cs="Arial"/>
          <w:color w:val="808080"/>
          <w:sz w:val="20"/>
          <w:szCs w:val="20"/>
        </w:rPr>
        <w:t>4</w:t>
      </w:r>
      <w:r w:rsidRPr="009E017C">
        <w:rPr>
          <w:rFonts w:ascii="Arial" w:hAnsi="Arial" w:cs="Arial"/>
          <w:color w:val="808080"/>
          <w:sz w:val="20"/>
          <w:szCs w:val="20"/>
        </w:rPr>
        <w:t xml:space="preserve"> /13</w:t>
      </w:r>
    </w:p>
    <w:p w:rsidR="009C7AE2" w:rsidRDefault="009C7AE2" w:rsidP="009C7AE2">
      <w:pPr>
        <w:spacing w:line="0" w:lineRule="atLeast"/>
        <w:jc w:val="center"/>
        <w:outlineLvl w:val="0"/>
        <w:rPr>
          <w:rFonts w:ascii="Arial" w:hAnsi="Arial" w:cs="Arial"/>
          <w:b/>
          <w:sz w:val="22"/>
          <w:szCs w:val="22"/>
        </w:rPr>
      </w:pPr>
    </w:p>
    <w:p w:rsidR="004B3FBB" w:rsidRPr="0066337B" w:rsidRDefault="001564B6" w:rsidP="004B3FBB">
      <w:pPr>
        <w:spacing w:line="0" w:lineRule="atLeast"/>
        <w:jc w:val="both"/>
        <w:outlineLvl w:val="0"/>
        <w:rPr>
          <w:rFonts w:ascii="Arial" w:hAnsi="Arial" w:cs="Arial"/>
          <w:b/>
          <w:sz w:val="22"/>
          <w:szCs w:val="22"/>
        </w:rPr>
      </w:pPr>
      <w:r>
        <w:rPr>
          <w:rFonts w:ascii="Arial" w:hAnsi="Arial" w:cs="Arial"/>
          <w:b/>
          <w:noProof/>
          <w:sz w:val="22"/>
          <w:szCs w:val="22"/>
          <w:lang w:val="es-CO" w:eastAsia="es-CO"/>
        </w:rPr>
        <w:lastRenderedPageBreak/>
        <w:pict>
          <v:shape id="_x0000_s1037" type="#_x0000_t32" style="position:absolute;left:0;text-align:left;margin-left:-16.3pt;margin-top:4.55pt;width:0;height:367pt;z-index:251668480" o:connectortype="straight"/>
        </w:pict>
      </w:r>
      <w:r w:rsidR="00D641C6">
        <w:rPr>
          <w:rFonts w:ascii="Arial" w:hAnsi="Arial" w:cs="Arial"/>
          <w:b/>
          <w:sz w:val="22"/>
          <w:szCs w:val="22"/>
        </w:rPr>
        <w:t>5.</w:t>
      </w:r>
      <w:r w:rsidR="0066337B">
        <w:rPr>
          <w:rFonts w:ascii="Arial" w:hAnsi="Arial" w:cs="Arial"/>
          <w:b/>
          <w:sz w:val="22"/>
          <w:szCs w:val="22"/>
        </w:rPr>
        <w:t>10.3.</w:t>
      </w:r>
      <w:r w:rsidR="00D641C6">
        <w:rPr>
          <w:rFonts w:ascii="Arial" w:hAnsi="Arial" w:cs="Arial"/>
          <w:b/>
          <w:sz w:val="22"/>
          <w:szCs w:val="22"/>
        </w:rPr>
        <w:t>6</w:t>
      </w:r>
      <w:r w:rsidR="0066337B">
        <w:rPr>
          <w:rFonts w:ascii="Arial" w:hAnsi="Arial" w:cs="Arial"/>
          <w:b/>
          <w:sz w:val="22"/>
          <w:szCs w:val="22"/>
        </w:rPr>
        <w:t xml:space="preserve"> </w:t>
      </w:r>
      <w:r w:rsidR="00D641C6">
        <w:rPr>
          <w:rFonts w:ascii="Arial" w:hAnsi="Arial" w:cs="Arial"/>
          <w:b/>
          <w:sz w:val="22"/>
          <w:szCs w:val="22"/>
        </w:rPr>
        <w:t>MONTO MÁXIMO DE CRÉDITO:</w:t>
      </w:r>
    </w:p>
    <w:p w:rsidR="005E2D23" w:rsidRDefault="005E2D23" w:rsidP="00441D58">
      <w:pPr>
        <w:spacing w:line="0" w:lineRule="atLeast"/>
        <w:jc w:val="both"/>
        <w:outlineLvl w:val="0"/>
        <w:rPr>
          <w:rFonts w:ascii="Arial" w:hAnsi="Arial" w:cs="Arial"/>
          <w:b/>
          <w:sz w:val="22"/>
          <w:szCs w:val="22"/>
        </w:rPr>
      </w:pPr>
    </w:p>
    <w:p w:rsidR="00441D58" w:rsidRPr="0066337B" w:rsidRDefault="00441D58" w:rsidP="0066337B">
      <w:pPr>
        <w:spacing w:line="0" w:lineRule="atLeast"/>
        <w:contextualSpacing/>
        <w:jc w:val="both"/>
        <w:rPr>
          <w:rFonts w:ascii="Arial" w:hAnsi="Arial" w:cs="Arial"/>
          <w:sz w:val="22"/>
          <w:szCs w:val="22"/>
        </w:rPr>
      </w:pPr>
      <w:r w:rsidRPr="0066337B">
        <w:rPr>
          <w:rFonts w:ascii="Arial" w:hAnsi="Arial" w:cs="Arial"/>
          <w:sz w:val="22"/>
          <w:szCs w:val="22"/>
        </w:rPr>
        <w:t>Cada beneficiario podrá obtener máximo un crédito bajo esta línea, independientemente del número de desembolsos, con un valor máximo de hasta el equivalente a quinientos (500) salarios mínimos legales mensuales vigentes, para créditos individuales y de hasta el equivalente a tres mil cuatrocientos (3.400) salarios mínimos legales mensuales vigentes  para créditos asociativos con encadenamiento o integrador. En operaciones con más de un desembolso, se requiere que el intermediario financiero simultáneamente con el redescuento del primer desembolso solicite la reserva de recursos para los siguientes desembolsos.</w:t>
      </w:r>
    </w:p>
    <w:p w:rsidR="00441D58" w:rsidRPr="0066337B" w:rsidRDefault="00441D58" w:rsidP="00441D58">
      <w:pPr>
        <w:pStyle w:val="Prrafodelista"/>
        <w:spacing w:line="0" w:lineRule="atLeast"/>
        <w:jc w:val="both"/>
        <w:rPr>
          <w:rFonts w:ascii="Arial" w:hAnsi="Arial" w:cs="Arial"/>
          <w:sz w:val="22"/>
          <w:szCs w:val="22"/>
        </w:rPr>
      </w:pPr>
    </w:p>
    <w:p w:rsidR="0066337B" w:rsidRPr="0066337B" w:rsidRDefault="00D641C6" w:rsidP="0066337B">
      <w:pPr>
        <w:spacing w:line="0" w:lineRule="atLeast"/>
        <w:contextualSpacing/>
        <w:jc w:val="both"/>
        <w:rPr>
          <w:rFonts w:ascii="Arial" w:hAnsi="Arial" w:cs="Arial"/>
          <w:b/>
          <w:sz w:val="22"/>
          <w:szCs w:val="22"/>
        </w:rPr>
      </w:pPr>
      <w:r>
        <w:rPr>
          <w:rFonts w:ascii="Arial" w:hAnsi="Arial" w:cs="Arial"/>
          <w:b/>
          <w:sz w:val="22"/>
          <w:szCs w:val="22"/>
        </w:rPr>
        <w:t>5.</w:t>
      </w:r>
      <w:r w:rsidR="0066337B" w:rsidRPr="0066337B">
        <w:rPr>
          <w:rFonts w:ascii="Arial" w:hAnsi="Arial" w:cs="Arial"/>
          <w:b/>
          <w:sz w:val="22"/>
          <w:szCs w:val="22"/>
        </w:rPr>
        <w:t>10.3.</w:t>
      </w:r>
      <w:r>
        <w:rPr>
          <w:rFonts w:ascii="Arial" w:hAnsi="Arial" w:cs="Arial"/>
          <w:b/>
          <w:sz w:val="22"/>
          <w:szCs w:val="22"/>
        </w:rPr>
        <w:t>7</w:t>
      </w:r>
      <w:r w:rsidR="0066337B" w:rsidRPr="0066337B">
        <w:rPr>
          <w:rFonts w:ascii="Arial" w:hAnsi="Arial" w:cs="Arial"/>
          <w:b/>
          <w:sz w:val="22"/>
          <w:szCs w:val="22"/>
        </w:rPr>
        <w:t xml:space="preserve"> </w:t>
      </w:r>
      <w:r w:rsidRPr="0066337B">
        <w:rPr>
          <w:rFonts w:ascii="Arial" w:hAnsi="Arial" w:cs="Arial"/>
          <w:b/>
          <w:sz w:val="22"/>
          <w:szCs w:val="22"/>
        </w:rPr>
        <w:t>FUENTE DE RECURSOS</w:t>
      </w:r>
      <w:r w:rsidR="0066337B" w:rsidRPr="0066337B">
        <w:rPr>
          <w:rFonts w:ascii="Arial" w:hAnsi="Arial" w:cs="Arial"/>
          <w:b/>
          <w:sz w:val="22"/>
          <w:szCs w:val="22"/>
        </w:rPr>
        <w:t>:</w:t>
      </w:r>
    </w:p>
    <w:p w:rsidR="0066337B" w:rsidRPr="0066337B" w:rsidRDefault="0066337B" w:rsidP="0066337B">
      <w:pPr>
        <w:spacing w:line="0" w:lineRule="atLeast"/>
        <w:contextualSpacing/>
        <w:jc w:val="both"/>
        <w:rPr>
          <w:rFonts w:ascii="Arial" w:hAnsi="Arial" w:cs="Arial"/>
          <w:b/>
          <w:sz w:val="22"/>
          <w:szCs w:val="22"/>
        </w:rPr>
      </w:pPr>
    </w:p>
    <w:p w:rsidR="00441D58" w:rsidRPr="0066337B" w:rsidRDefault="00441D58" w:rsidP="0066337B">
      <w:pPr>
        <w:spacing w:line="0" w:lineRule="atLeast"/>
        <w:contextualSpacing/>
        <w:jc w:val="both"/>
        <w:rPr>
          <w:rFonts w:ascii="Arial" w:hAnsi="Arial" w:cs="Arial"/>
          <w:sz w:val="22"/>
          <w:szCs w:val="22"/>
        </w:rPr>
      </w:pPr>
      <w:r w:rsidRPr="0066337B">
        <w:rPr>
          <w:rFonts w:ascii="Arial" w:hAnsi="Arial" w:cs="Arial"/>
          <w:sz w:val="22"/>
          <w:szCs w:val="22"/>
        </w:rPr>
        <w:t>Los créditos serán financiados exclusivamente con recursos de redescuento de FINAGRO y no serán sometidos a calificación previa de FINAGRO independientemente de su valor. En todo caso, la verificación de la rentabilidad financiera y económica de los proyectos será responsabilidad exclusiva de los intermediarios financieros.</w:t>
      </w:r>
    </w:p>
    <w:p w:rsidR="00441D58" w:rsidRPr="0066337B" w:rsidRDefault="00441D58" w:rsidP="00441D58">
      <w:pPr>
        <w:pStyle w:val="Prrafodelista"/>
        <w:rPr>
          <w:rFonts w:ascii="Arial" w:hAnsi="Arial" w:cs="Arial"/>
          <w:sz w:val="22"/>
          <w:szCs w:val="22"/>
        </w:rPr>
      </w:pPr>
    </w:p>
    <w:p w:rsidR="0066337B" w:rsidRPr="00D641C6" w:rsidRDefault="00D641C6" w:rsidP="00D641C6">
      <w:pPr>
        <w:pStyle w:val="Prrafodelista"/>
        <w:numPr>
          <w:ilvl w:val="2"/>
          <w:numId w:val="16"/>
        </w:numPr>
        <w:spacing w:line="0" w:lineRule="atLeast"/>
        <w:contextualSpacing/>
        <w:jc w:val="both"/>
        <w:rPr>
          <w:rFonts w:ascii="Arial" w:hAnsi="Arial" w:cs="Arial"/>
          <w:sz w:val="22"/>
          <w:szCs w:val="22"/>
        </w:rPr>
      </w:pPr>
      <w:r w:rsidRPr="00D641C6">
        <w:rPr>
          <w:rFonts w:ascii="Arial" w:hAnsi="Arial" w:cs="Arial"/>
          <w:b/>
          <w:sz w:val="22"/>
          <w:szCs w:val="22"/>
        </w:rPr>
        <w:t>INCENTIVO A LA CAPITALIZACIÓN RURAL</w:t>
      </w:r>
      <w:r w:rsidR="0066337B" w:rsidRPr="00D641C6">
        <w:rPr>
          <w:rFonts w:ascii="Arial" w:hAnsi="Arial" w:cs="Arial"/>
          <w:b/>
          <w:sz w:val="22"/>
          <w:szCs w:val="22"/>
        </w:rPr>
        <w:t>:</w:t>
      </w:r>
    </w:p>
    <w:p w:rsidR="0066337B" w:rsidRPr="0066337B" w:rsidRDefault="0066337B" w:rsidP="0066337B">
      <w:pPr>
        <w:spacing w:line="0" w:lineRule="atLeast"/>
        <w:contextualSpacing/>
        <w:jc w:val="both"/>
        <w:rPr>
          <w:rFonts w:ascii="Arial" w:hAnsi="Arial" w:cs="Arial"/>
          <w:sz w:val="22"/>
          <w:szCs w:val="22"/>
        </w:rPr>
      </w:pPr>
    </w:p>
    <w:p w:rsidR="00441D58" w:rsidRPr="0066337B" w:rsidRDefault="00441D58" w:rsidP="0066337B">
      <w:pPr>
        <w:spacing w:line="0" w:lineRule="atLeast"/>
        <w:contextualSpacing/>
        <w:jc w:val="both"/>
        <w:rPr>
          <w:rFonts w:ascii="Arial" w:hAnsi="Arial" w:cs="Arial"/>
          <w:sz w:val="22"/>
          <w:szCs w:val="22"/>
        </w:rPr>
      </w:pPr>
      <w:r w:rsidRPr="0066337B">
        <w:rPr>
          <w:rFonts w:ascii="Arial" w:hAnsi="Arial" w:cs="Arial"/>
          <w:sz w:val="22"/>
          <w:szCs w:val="22"/>
        </w:rPr>
        <w:t>Los proyectos financiados con esta Línea de Crédito con tasa subsidiada no tendrán acceso al Incentivo a la Capitalización Rural – ICR.</w:t>
      </w:r>
    </w:p>
    <w:p w:rsidR="00441D58" w:rsidRPr="0066337B" w:rsidRDefault="00441D58" w:rsidP="00441D58">
      <w:pPr>
        <w:pStyle w:val="Prrafodelista"/>
        <w:rPr>
          <w:rFonts w:ascii="Arial" w:hAnsi="Arial" w:cs="Arial"/>
          <w:sz w:val="22"/>
          <w:szCs w:val="22"/>
        </w:rPr>
      </w:pPr>
    </w:p>
    <w:p w:rsidR="0066337B" w:rsidRPr="00D641C6" w:rsidRDefault="00D641C6" w:rsidP="00D641C6">
      <w:pPr>
        <w:spacing w:line="0" w:lineRule="atLeast"/>
        <w:contextualSpacing/>
        <w:jc w:val="both"/>
        <w:rPr>
          <w:rFonts w:ascii="Arial" w:hAnsi="Arial" w:cs="Arial"/>
          <w:sz w:val="22"/>
          <w:szCs w:val="22"/>
        </w:rPr>
      </w:pPr>
      <w:r>
        <w:rPr>
          <w:rFonts w:ascii="Arial" w:hAnsi="Arial" w:cs="Arial"/>
          <w:b/>
          <w:sz w:val="22"/>
          <w:szCs w:val="22"/>
        </w:rPr>
        <w:t xml:space="preserve">5.10.5 </w:t>
      </w:r>
      <w:r w:rsidR="006C5520" w:rsidRPr="00D641C6">
        <w:rPr>
          <w:rFonts w:ascii="Arial" w:hAnsi="Arial" w:cs="Arial"/>
          <w:b/>
          <w:sz w:val="22"/>
          <w:szCs w:val="22"/>
        </w:rPr>
        <w:t>FONDO AGROPECUARIO DE GARANTÍAS</w:t>
      </w:r>
      <w:r w:rsidR="0066337B" w:rsidRPr="00D641C6">
        <w:rPr>
          <w:rFonts w:ascii="Arial" w:hAnsi="Arial" w:cs="Arial"/>
          <w:b/>
          <w:sz w:val="22"/>
          <w:szCs w:val="22"/>
        </w:rPr>
        <w:t>:</w:t>
      </w:r>
    </w:p>
    <w:p w:rsidR="0066337B" w:rsidRPr="0066337B" w:rsidRDefault="0066337B" w:rsidP="0066337B">
      <w:pPr>
        <w:spacing w:line="0" w:lineRule="atLeast"/>
        <w:contextualSpacing/>
        <w:jc w:val="both"/>
        <w:rPr>
          <w:rFonts w:ascii="Arial" w:hAnsi="Arial" w:cs="Arial"/>
          <w:sz w:val="22"/>
          <w:szCs w:val="22"/>
        </w:rPr>
      </w:pPr>
    </w:p>
    <w:p w:rsidR="00441D58" w:rsidRPr="0066337B" w:rsidRDefault="00441D58" w:rsidP="0066337B">
      <w:pPr>
        <w:spacing w:line="0" w:lineRule="atLeast"/>
        <w:contextualSpacing/>
        <w:jc w:val="both"/>
        <w:rPr>
          <w:rFonts w:ascii="Arial" w:hAnsi="Arial" w:cs="Arial"/>
          <w:sz w:val="22"/>
          <w:szCs w:val="22"/>
        </w:rPr>
      </w:pPr>
      <w:r w:rsidRPr="0066337B">
        <w:rPr>
          <w:rFonts w:ascii="Arial" w:hAnsi="Arial" w:cs="Arial"/>
          <w:sz w:val="22"/>
          <w:szCs w:val="22"/>
        </w:rPr>
        <w:t>Los créditos podrán ser objeto de la garantía del Fondo Agropecuario de Garantías – FAG, con la cobertura y comisión correspondientes al tipo de productor titular del crédito al momento del redescuento de la operación ante FINAGRO.</w:t>
      </w:r>
    </w:p>
    <w:p w:rsidR="0066337B" w:rsidRDefault="0066337B" w:rsidP="00441D58">
      <w:pPr>
        <w:jc w:val="both"/>
        <w:rPr>
          <w:rFonts w:ascii="Arial" w:hAnsi="Arial" w:cs="Arial"/>
          <w:b/>
        </w:rPr>
      </w:pPr>
    </w:p>
    <w:p w:rsidR="00BA3C23" w:rsidRPr="00035D1B" w:rsidRDefault="00D641C6" w:rsidP="00BA3C23">
      <w:pPr>
        <w:jc w:val="both"/>
        <w:rPr>
          <w:rFonts w:ascii="Arial" w:hAnsi="Arial" w:cs="Arial"/>
          <w:b/>
          <w:bCs/>
          <w:sz w:val="22"/>
          <w:szCs w:val="22"/>
        </w:rPr>
      </w:pPr>
      <w:r>
        <w:rPr>
          <w:rFonts w:ascii="Arial" w:hAnsi="Arial" w:cs="Arial"/>
          <w:b/>
          <w:bCs/>
          <w:sz w:val="22"/>
          <w:szCs w:val="22"/>
        </w:rPr>
        <w:t xml:space="preserve">5.10.6 </w:t>
      </w:r>
      <w:r w:rsidR="006C5520">
        <w:rPr>
          <w:rFonts w:ascii="Arial" w:hAnsi="Arial" w:cs="Arial"/>
          <w:b/>
          <w:bCs/>
          <w:sz w:val="22"/>
          <w:szCs w:val="22"/>
        </w:rPr>
        <w:t>TRÁMITE D</w:t>
      </w:r>
      <w:r w:rsidR="006C5520" w:rsidRPr="00035D1B">
        <w:rPr>
          <w:rFonts w:ascii="Arial" w:hAnsi="Arial" w:cs="Arial"/>
          <w:b/>
          <w:bCs/>
          <w:sz w:val="22"/>
          <w:szCs w:val="22"/>
        </w:rPr>
        <w:t>E LOS CRÉDITOS ANTE LOS INTERMEDIARIOS FINANCIEROS</w:t>
      </w:r>
    </w:p>
    <w:p w:rsidR="00BA3C23" w:rsidRPr="00035D1B" w:rsidRDefault="001564B6" w:rsidP="00BA3C23">
      <w:pPr>
        <w:jc w:val="both"/>
        <w:rPr>
          <w:rFonts w:ascii="Arial" w:hAnsi="Arial" w:cs="Arial"/>
          <w:b/>
          <w:bCs/>
          <w:sz w:val="22"/>
          <w:szCs w:val="22"/>
        </w:rPr>
      </w:pPr>
      <w:r>
        <w:rPr>
          <w:rFonts w:ascii="Arial" w:hAnsi="Arial" w:cs="Arial"/>
          <w:b/>
          <w:bCs/>
          <w:noProof/>
          <w:sz w:val="22"/>
          <w:szCs w:val="22"/>
          <w:lang w:val="es-CO" w:eastAsia="es-CO"/>
        </w:rPr>
        <w:pict>
          <v:shape id="_x0000_s1038" type="#_x0000_t32" style="position:absolute;left:0;text-align:left;margin-left:-16.3pt;margin-top:3.55pt;width:0;height:145.9pt;z-index:251669504" o:connectortype="straight"/>
        </w:pict>
      </w:r>
    </w:p>
    <w:p w:rsidR="00BA3C23" w:rsidRPr="00035D1B" w:rsidRDefault="00BA3C23" w:rsidP="00BA3C23">
      <w:pPr>
        <w:jc w:val="both"/>
        <w:rPr>
          <w:rFonts w:ascii="Arial" w:hAnsi="Arial" w:cs="Arial"/>
          <w:bCs/>
          <w:sz w:val="22"/>
          <w:szCs w:val="22"/>
        </w:rPr>
      </w:pPr>
      <w:r w:rsidRPr="00035D1B">
        <w:rPr>
          <w:rFonts w:ascii="Arial" w:hAnsi="Arial" w:cs="Arial"/>
          <w:sz w:val="22"/>
          <w:szCs w:val="22"/>
        </w:rPr>
        <w:t>Para el trámite de las solicitudes de crédito ante los intermediarios financieros, se requerirá la documentación establecida en los numerales 1.3</w:t>
      </w:r>
      <w:r w:rsidR="00FE439A">
        <w:rPr>
          <w:rFonts w:ascii="Arial" w:hAnsi="Arial" w:cs="Arial"/>
          <w:sz w:val="22"/>
          <w:szCs w:val="22"/>
        </w:rPr>
        <w:t>.1</w:t>
      </w:r>
      <w:r w:rsidRPr="00035D1B">
        <w:rPr>
          <w:rFonts w:ascii="Arial" w:hAnsi="Arial" w:cs="Arial"/>
          <w:sz w:val="22"/>
          <w:szCs w:val="22"/>
        </w:rPr>
        <w:t>, 2.1.</w:t>
      </w:r>
      <w:r w:rsidR="005F620C">
        <w:rPr>
          <w:rFonts w:ascii="Arial" w:hAnsi="Arial" w:cs="Arial"/>
          <w:sz w:val="22"/>
          <w:szCs w:val="22"/>
        </w:rPr>
        <w:t>5</w:t>
      </w:r>
      <w:r w:rsidR="00FE439A">
        <w:rPr>
          <w:rFonts w:ascii="Arial" w:hAnsi="Arial" w:cs="Arial"/>
          <w:sz w:val="22"/>
          <w:szCs w:val="22"/>
        </w:rPr>
        <w:t xml:space="preserve">, 2.1.B.6, 2.2.6 y 2.2.B.6, de </w:t>
      </w:r>
      <w:r w:rsidRPr="00035D1B">
        <w:rPr>
          <w:rFonts w:ascii="Arial" w:hAnsi="Arial" w:cs="Arial"/>
          <w:sz w:val="22"/>
          <w:szCs w:val="22"/>
        </w:rPr>
        <w:t xml:space="preserve">los Capítulos 1 y 2 del </w:t>
      </w:r>
      <w:r w:rsidR="00BA595D">
        <w:rPr>
          <w:rFonts w:ascii="Arial" w:hAnsi="Arial" w:cs="Arial"/>
          <w:sz w:val="22"/>
          <w:szCs w:val="22"/>
        </w:rPr>
        <w:t xml:space="preserve">presente </w:t>
      </w:r>
      <w:r w:rsidRPr="00035D1B">
        <w:rPr>
          <w:rFonts w:ascii="Arial" w:hAnsi="Arial" w:cs="Arial"/>
          <w:sz w:val="22"/>
          <w:szCs w:val="22"/>
        </w:rPr>
        <w:t>Manual de Servicios</w:t>
      </w:r>
      <w:r w:rsidRPr="00035D1B">
        <w:rPr>
          <w:rFonts w:ascii="Arial" w:hAnsi="Arial" w:cs="Arial"/>
          <w:bCs/>
          <w:sz w:val="22"/>
          <w:szCs w:val="22"/>
        </w:rPr>
        <w:t xml:space="preserve">. </w:t>
      </w:r>
    </w:p>
    <w:p w:rsidR="00BA3C23" w:rsidRPr="00035D1B" w:rsidRDefault="00BA3C23" w:rsidP="00BA3C23">
      <w:pPr>
        <w:jc w:val="both"/>
        <w:rPr>
          <w:rFonts w:ascii="Arial" w:hAnsi="Arial" w:cs="Arial"/>
          <w:bCs/>
          <w:sz w:val="22"/>
          <w:szCs w:val="22"/>
        </w:rPr>
      </w:pPr>
    </w:p>
    <w:p w:rsidR="00BA3C23" w:rsidRPr="00035D1B" w:rsidRDefault="00BA3C23" w:rsidP="00BA3C23">
      <w:pPr>
        <w:jc w:val="both"/>
        <w:rPr>
          <w:rFonts w:ascii="Arial" w:hAnsi="Arial" w:cs="Arial"/>
          <w:b/>
          <w:bCs/>
          <w:sz w:val="22"/>
          <w:szCs w:val="22"/>
        </w:rPr>
      </w:pPr>
      <w:r>
        <w:rPr>
          <w:rFonts w:ascii="Arial" w:hAnsi="Arial" w:cs="Arial"/>
          <w:b/>
          <w:bCs/>
          <w:sz w:val="22"/>
          <w:szCs w:val="22"/>
        </w:rPr>
        <w:t>5.1</w:t>
      </w:r>
      <w:r w:rsidR="006C5520">
        <w:rPr>
          <w:rFonts w:ascii="Arial" w:hAnsi="Arial" w:cs="Arial"/>
          <w:b/>
          <w:bCs/>
          <w:sz w:val="22"/>
          <w:szCs w:val="22"/>
        </w:rPr>
        <w:t>0</w:t>
      </w:r>
      <w:r>
        <w:rPr>
          <w:rFonts w:ascii="Arial" w:hAnsi="Arial" w:cs="Arial"/>
          <w:b/>
          <w:bCs/>
          <w:sz w:val="22"/>
          <w:szCs w:val="22"/>
        </w:rPr>
        <w:t>.</w:t>
      </w:r>
      <w:r w:rsidR="006C5520">
        <w:rPr>
          <w:rFonts w:ascii="Arial" w:hAnsi="Arial" w:cs="Arial"/>
          <w:b/>
          <w:bCs/>
          <w:sz w:val="22"/>
          <w:szCs w:val="22"/>
        </w:rPr>
        <w:t xml:space="preserve">7 </w:t>
      </w:r>
      <w:r w:rsidRPr="00035D1B">
        <w:rPr>
          <w:rFonts w:ascii="Arial" w:hAnsi="Arial" w:cs="Arial"/>
          <w:b/>
          <w:bCs/>
          <w:sz w:val="22"/>
          <w:szCs w:val="22"/>
        </w:rPr>
        <w:t xml:space="preserve"> TRÁMITE DE REDESCUENTO Y GARANTÍA FAG.</w:t>
      </w:r>
    </w:p>
    <w:p w:rsidR="00BA3C23" w:rsidRPr="00035D1B" w:rsidRDefault="00BA3C23" w:rsidP="00BA3C23">
      <w:pPr>
        <w:jc w:val="both"/>
        <w:rPr>
          <w:rFonts w:ascii="Arial" w:hAnsi="Arial" w:cs="Arial"/>
          <w:b/>
          <w:bCs/>
          <w:sz w:val="22"/>
          <w:szCs w:val="22"/>
        </w:rPr>
      </w:pPr>
    </w:p>
    <w:p w:rsidR="00BA3C23" w:rsidRPr="00035D1B" w:rsidRDefault="00BA3C23" w:rsidP="00BA3C23">
      <w:pPr>
        <w:jc w:val="both"/>
        <w:rPr>
          <w:ins w:id="3" w:author="fmolina" w:date="2013-11-21T20:42:00Z"/>
          <w:rFonts w:ascii="Arial" w:hAnsi="Arial" w:cs="Arial"/>
          <w:bCs/>
          <w:sz w:val="22"/>
          <w:szCs w:val="22"/>
        </w:rPr>
      </w:pPr>
      <w:r w:rsidRPr="00035D1B">
        <w:rPr>
          <w:rFonts w:ascii="Arial" w:hAnsi="Arial" w:cs="Arial"/>
          <w:bCs/>
          <w:sz w:val="22"/>
          <w:szCs w:val="22"/>
        </w:rPr>
        <w:t>El trámite de las solicitudes de redescuento y de expedición de la garantía FAG, será automático y se realizará de acuerdo con lo establecido en el Capítulo VI del presente Manual de Servicios</w:t>
      </w:r>
      <w:r w:rsidR="006C5520">
        <w:rPr>
          <w:rFonts w:ascii="Arial" w:hAnsi="Arial" w:cs="Arial"/>
          <w:bCs/>
          <w:sz w:val="22"/>
          <w:szCs w:val="22"/>
        </w:rPr>
        <w:t xml:space="preserve">, </w:t>
      </w:r>
      <w:r w:rsidR="006C5520" w:rsidRPr="004D7AB7">
        <w:rPr>
          <w:rFonts w:ascii="Arial" w:hAnsi="Arial" w:cs="Arial"/>
          <w:sz w:val="22"/>
          <w:szCs w:val="22"/>
        </w:rPr>
        <w:t xml:space="preserve">utilizando los códigos de norma legal creados y publicados en el SIOI por la Dirección de Cartera, previa solicitud efectuada por los intermediarios financieros a través del </w:t>
      </w:r>
      <w:r w:rsidR="006C5520" w:rsidRPr="004D7AB7">
        <w:rPr>
          <w:rFonts w:ascii="Arial" w:hAnsi="Arial" w:cs="Arial"/>
          <w:sz w:val="22"/>
          <w:szCs w:val="22"/>
          <w:lang w:val="es-MX"/>
        </w:rPr>
        <w:t>Anexo 13 denominado “Solicitud Códigos de Normas Legales”.</w:t>
      </w:r>
      <w:r w:rsidR="006C5520" w:rsidRPr="004D7AB7">
        <w:rPr>
          <w:rFonts w:ascii="Arial" w:hAnsi="Arial" w:cs="Arial"/>
          <w:sz w:val="22"/>
          <w:szCs w:val="22"/>
        </w:rPr>
        <w:t xml:space="preserve">  </w:t>
      </w:r>
    </w:p>
    <w:p w:rsidR="00D641C6" w:rsidRDefault="00D641C6">
      <w:pPr>
        <w:jc w:val="both"/>
      </w:pPr>
    </w:p>
    <w:p w:rsidR="006C5520" w:rsidRDefault="006C5520">
      <w:pPr>
        <w:jc w:val="both"/>
      </w:pPr>
    </w:p>
    <w:p w:rsidR="00D641C6" w:rsidRDefault="00D641C6" w:rsidP="00D641C6">
      <w:pPr>
        <w:pStyle w:val="Piedepgina"/>
        <w:ind w:left="720" w:right="360"/>
        <w:jc w:val="center"/>
        <w:rPr>
          <w:rFonts w:ascii="Arial" w:hAnsi="Arial" w:cs="Arial"/>
          <w:color w:val="808080"/>
          <w:sz w:val="20"/>
          <w:szCs w:val="20"/>
        </w:rPr>
      </w:pPr>
      <w:r w:rsidRPr="009C7AE2">
        <w:rPr>
          <w:rFonts w:ascii="Arial" w:hAnsi="Arial" w:cs="Arial"/>
          <w:color w:val="808080"/>
          <w:sz w:val="20"/>
          <w:szCs w:val="20"/>
        </w:rPr>
        <w:t xml:space="preserve">Página </w:t>
      </w:r>
      <w:r>
        <w:rPr>
          <w:rFonts w:ascii="Arial" w:hAnsi="Arial" w:cs="Arial"/>
          <w:color w:val="808080"/>
          <w:sz w:val="20"/>
          <w:szCs w:val="20"/>
        </w:rPr>
        <w:t>86</w:t>
      </w:r>
    </w:p>
    <w:p w:rsidR="00D641C6" w:rsidRDefault="00D641C6" w:rsidP="00D641C6">
      <w:pPr>
        <w:pStyle w:val="Piedepgina"/>
        <w:ind w:left="720" w:right="360"/>
        <w:jc w:val="center"/>
        <w:rPr>
          <w:rFonts w:ascii="Arial" w:hAnsi="Arial" w:cs="Arial"/>
          <w:color w:val="808080"/>
          <w:sz w:val="20"/>
          <w:szCs w:val="20"/>
        </w:rPr>
      </w:pPr>
      <w:r w:rsidRPr="009E017C">
        <w:rPr>
          <w:rFonts w:ascii="Arial" w:hAnsi="Arial" w:cs="Arial"/>
          <w:color w:val="808080"/>
          <w:sz w:val="20"/>
          <w:szCs w:val="20"/>
        </w:rPr>
        <w:t>CAP V / P-2</w:t>
      </w:r>
      <w:r w:rsidR="003C019E">
        <w:rPr>
          <w:rFonts w:ascii="Arial" w:hAnsi="Arial" w:cs="Arial"/>
          <w:color w:val="808080"/>
          <w:sz w:val="20"/>
          <w:szCs w:val="20"/>
        </w:rPr>
        <w:t>4</w:t>
      </w:r>
      <w:r w:rsidRPr="009E017C">
        <w:rPr>
          <w:rFonts w:ascii="Arial" w:hAnsi="Arial" w:cs="Arial"/>
          <w:color w:val="808080"/>
          <w:sz w:val="20"/>
          <w:szCs w:val="20"/>
        </w:rPr>
        <w:t xml:space="preserve"> /13</w:t>
      </w:r>
    </w:p>
    <w:p w:rsidR="00BA3C23" w:rsidRPr="00BA3C23" w:rsidRDefault="001564B6" w:rsidP="00BA3C23">
      <w:pPr>
        <w:jc w:val="both"/>
        <w:rPr>
          <w:rFonts w:ascii="Arial" w:hAnsi="Arial" w:cs="Arial"/>
          <w:sz w:val="22"/>
          <w:szCs w:val="22"/>
        </w:rPr>
      </w:pPr>
      <w:r>
        <w:rPr>
          <w:rFonts w:ascii="Arial" w:hAnsi="Arial" w:cs="Arial"/>
          <w:noProof/>
          <w:sz w:val="22"/>
          <w:szCs w:val="22"/>
          <w:lang w:val="es-CO" w:eastAsia="es-CO"/>
        </w:rPr>
        <w:lastRenderedPageBreak/>
        <w:pict>
          <v:shape id="_x0000_s1039" type="#_x0000_t32" style="position:absolute;left:0;text-align:left;margin-left:-14.9pt;margin-top:5.45pt;width:0;height:390.85pt;z-index:251670528" o:connectortype="straight"/>
        </w:pict>
      </w:r>
      <w:r w:rsidR="006C5520">
        <w:rPr>
          <w:rFonts w:ascii="Arial" w:hAnsi="Arial" w:cs="Arial"/>
          <w:sz w:val="22"/>
          <w:szCs w:val="22"/>
        </w:rPr>
        <w:t>S</w:t>
      </w:r>
      <w:r w:rsidR="00BA3C23" w:rsidRPr="00BA3C23">
        <w:rPr>
          <w:rFonts w:ascii="Arial" w:hAnsi="Arial" w:cs="Arial"/>
          <w:sz w:val="22"/>
          <w:szCs w:val="22"/>
        </w:rPr>
        <w:t>e recuerda que con la presentación de la solicitud de crédito para su redescuento ante la Dirección de Cartera de FINAGRO, el intermediario financiero está certificando que la misma ha sido aprobada por él, y que por tanto se verificó el cumplimiento de todas las normas y requisitos establecidos en el Manual de Servicios de FINAGRO, que el proyecto a financiar es técnica, financiera y ambientalmente viable y que ha cumplido con sus políticas internas y con lo previsto en su SARC y en su SARLAFT. En caso contrario, se adoptarán las medidas previstas en el Capítulo VII del presente manual, entre las cuales se encuentran la anulación de la operación respectiva y el reintegr</w:t>
      </w:r>
      <w:r w:rsidR="00BA3C23">
        <w:rPr>
          <w:rFonts w:ascii="Arial" w:hAnsi="Arial" w:cs="Arial"/>
          <w:sz w:val="22"/>
          <w:szCs w:val="22"/>
        </w:rPr>
        <w:t>o de los recursos redescontados</w:t>
      </w:r>
      <w:r w:rsidR="003C3535">
        <w:rPr>
          <w:rFonts w:ascii="Arial" w:hAnsi="Arial" w:cs="Arial"/>
          <w:sz w:val="22"/>
          <w:szCs w:val="22"/>
        </w:rPr>
        <w:t>.</w:t>
      </w:r>
    </w:p>
    <w:p w:rsidR="00BA3C23" w:rsidRPr="00BA3C23" w:rsidRDefault="00BA3C23" w:rsidP="00BA3C23">
      <w:pPr>
        <w:jc w:val="both"/>
        <w:rPr>
          <w:rFonts w:ascii="Arial" w:hAnsi="Arial" w:cs="Arial"/>
          <w:sz w:val="22"/>
          <w:szCs w:val="22"/>
          <w:lang w:val="es-CO"/>
        </w:rPr>
      </w:pPr>
    </w:p>
    <w:p w:rsidR="00D641C6" w:rsidRPr="006C5520" w:rsidRDefault="002333D0" w:rsidP="006C5520">
      <w:pPr>
        <w:pStyle w:val="Prrafodelista"/>
        <w:numPr>
          <w:ilvl w:val="2"/>
          <w:numId w:val="17"/>
        </w:numPr>
        <w:jc w:val="both"/>
        <w:rPr>
          <w:rFonts w:ascii="Arial" w:hAnsi="Arial" w:cs="Arial"/>
          <w:b/>
          <w:sz w:val="22"/>
          <w:szCs w:val="22"/>
        </w:rPr>
      </w:pPr>
      <w:r w:rsidRPr="006C5520">
        <w:rPr>
          <w:rFonts w:ascii="Arial" w:hAnsi="Arial" w:cs="Arial"/>
          <w:b/>
          <w:sz w:val="22"/>
          <w:szCs w:val="22"/>
        </w:rPr>
        <w:t>MONTO MÁXIMO DE RECURSOS PARA LA LÍNEA</w:t>
      </w:r>
      <w:r w:rsidR="00D641C6" w:rsidRPr="006C5520">
        <w:rPr>
          <w:rFonts w:ascii="Arial" w:hAnsi="Arial" w:cs="Arial"/>
          <w:b/>
          <w:sz w:val="22"/>
          <w:szCs w:val="22"/>
        </w:rPr>
        <w:t>:</w:t>
      </w:r>
    </w:p>
    <w:p w:rsidR="006C5520" w:rsidRPr="006C5520" w:rsidRDefault="006C5520" w:rsidP="006C5520">
      <w:pPr>
        <w:jc w:val="both"/>
        <w:rPr>
          <w:rFonts w:ascii="Arial" w:hAnsi="Arial" w:cs="Arial"/>
          <w:sz w:val="22"/>
          <w:szCs w:val="22"/>
        </w:rPr>
      </w:pPr>
    </w:p>
    <w:p w:rsidR="00D641C6" w:rsidRPr="006C5520" w:rsidRDefault="00D641C6" w:rsidP="006C5520">
      <w:pPr>
        <w:jc w:val="both"/>
        <w:rPr>
          <w:rFonts w:ascii="Arial" w:hAnsi="Arial" w:cs="Arial"/>
          <w:sz w:val="22"/>
          <w:szCs w:val="22"/>
        </w:rPr>
      </w:pPr>
      <w:r w:rsidRPr="006C5520">
        <w:rPr>
          <w:rFonts w:ascii="Arial" w:hAnsi="Arial" w:cs="Arial"/>
          <w:sz w:val="22"/>
          <w:szCs w:val="22"/>
        </w:rPr>
        <w:t xml:space="preserve">El reconocimiento del subsidio a la tasa de interés previsto en el numeral </w:t>
      </w:r>
      <w:r w:rsidR="0094759D">
        <w:rPr>
          <w:rFonts w:ascii="Arial" w:hAnsi="Arial" w:cs="Arial"/>
          <w:sz w:val="22"/>
          <w:szCs w:val="22"/>
        </w:rPr>
        <w:t>5.</w:t>
      </w:r>
      <w:r w:rsidRPr="006C5520">
        <w:rPr>
          <w:rFonts w:ascii="Arial" w:hAnsi="Arial" w:cs="Arial"/>
          <w:sz w:val="22"/>
          <w:szCs w:val="22"/>
        </w:rPr>
        <w:t>10.3.5 se realizará con cargo a los recursos que el Ministerio de Agricultura y Desarrollo Rural destine para la línea de crédito y el redescuento de las operaciones se efectuarán hasta concurrencia de los recursos apropiados cada año para el programa, y se asignarán bajo el criterio de “primer llegado, primer servido”.</w:t>
      </w:r>
    </w:p>
    <w:p w:rsidR="00D641C6" w:rsidRPr="00A13250" w:rsidRDefault="00D641C6" w:rsidP="00D641C6">
      <w:pPr>
        <w:pStyle w:val="Prrafodelista"/>
        <w:ind w:left="720"/>
        <w:jc w:val="both"/>
        <w:rPr>
          <w:rFonts w:ascii="Arial" w:hAnsi="Arial" w:cs="Arial"/>
          <w:b/>
        </w:rPr>
      </w:pPr>
    </w:p>
    <w:p w:rsidR="009C7AE2" w:rsidRPr="006C5520" w:rsidRDefault="006C5520" w:rsidP="009A562D">
      <w:pPr>
        <w:rPr>
          <w:rFonts w:ascii="Arial" w:hAnsi="Arial" w:cs="Arial"/>
          <w:sz w:val="22"/>
          <w:szCs w:val="22"/>
        </w:rPr>
      </w:pPr>
      <w:r>
        <w:rPr>
          <w:rFonts w:ascii="Arial" w:hAnsi="Arial" w:cs="Arial"/>
          <w:b/>
          <w:sz w:val="22"/>
          <w:szCs w:val="22"/>
        </w:rPr>
        <w:t xml:space="preserve">5.10.9 </w:t>
      </w:r>
      <w:r w:rsidRPr="006C5520">
        <w:rPr>
          <w:rFonts w:ascii="Arial" w:hAnsi="Arial" w:cs="Arial"/>
          <w:b/>
          <w:sz w:val="22"/>
          <w:szCs w:val="22"/>
        </w:rPr>
        <w:t>SEGUIMIENTO Y CONTROL</w:t>
      </w:r>
    </w:p>
    <w:p w:rsidR="00BA595D" w:rsidRPr="006C5520" w:rsidRDefault="00BA595D" w:rsidP="009A562D">
      <w:pPr>
        <w:rPr>
          <w:rFonts w:ascii="Arial" w:hAnsi="Arial" w:cs="Arial"/>
          <w:sz w:val="22"/>
          <w:szCs w:val="22"/>
        </w:rPr>
      </w:pPr>
    </w:p>
    <w:p w:rsidR="00BA595D" w:rsidRPr="006C5520" w:rsidRDefault="00BA595D" w:rsidP="006C5520">
      <w:pPr>
        <w:jc w:val="both"/>
        <w:rPr>
          <w:rFonts w:ascii="Arial" w:hAnsi="Arial" w:cs="Arial"/>
          <w:sz w:val="22"/>
          <w:szCs w:val="22"/>
        </w:rPr>
      </w:pPr>
      <w:r w:rsidRPr="006C5520">
        <w:rPr>
          <w:rFonts w:ascii="Arial" w:hAnsi="Arial" w:cs="Arial"/>
          <w:sz w:val="22"/>
          <w:szCs w:val="22"/>
        </w:rPr>
        <w:t xml:space="preserve">Con base en lo dispuesto en el Capítulo VII del presente Manual, el control de inversión de los proyectos que accedan al </w:t>
      </w:r>
      <w:r w:rsidR="005F620C">
        <w:rPr>
          <w:rFonts w:ascii="Arial" w:hAnsi="Arial" w:cs="Arial"/>
          <w:sz w:val="22"/>
          <w:szCs w:val="22"/>
        </w:rPr>
        <w:t>subsidio de tasa</w:t>
      </w:r>
      <w:r w:rsidRPr="006C5520">
        <w:rPr>
          <w:rFonts w:ascii="Arial" w:hAnsi="Arial" w:cs="Arial"/>
          <w:sz w:val="22"/>
          <w:szCs w:val="22"/>
        </w:rPr>
        <w:t>, deberá ser adelantado por los intermediarios financieros otorgantes del crédito.</w:t>
      </w:r>
    </w:p>
    <w:p w:rsidR="00BA595D" w:rsidRPr="006C5520" w:rsidRDefault="00BA595D" w:rsidP="009A562D">
      <w:pPr>
        <w:rPr>
          <w:rFonts w:ascii="Arial" w:hAnsi="Arial" w:cs="Arial"/>
          <w:sz w:val="22"/>
          <w:szCs w:val="22"/>
        </w:rPr>
      </w:pPr>
    </w:p>
    <w:p w:rsidR="00D641C6" w:rsidRPr="006C5520" w:rsidRDefault="00BA595D" w:rsidP="00D641C6">
      <w:pPr>
        <w:spacing w:line="0" w:lineRule="atLeast"/>
        <w:jc w:val="both"/>
        <w:rPr>
          <w:rFonts w:ascii="Arial" w:hAnsi="Arial" w:cs="Arial"/>
          <w:spacing w:val="-3"/>
          <w:sz w:val="22"/>
          <w:szCs w:val="22"/>
        </w:rPr>
      </w:pPr>
      <w:r w:rsidRPr="006C5520">
        <w:rPr>
          <w:rFonts w:ascii="Arial" w:hAnsi="Arial" w:cs="Arial"/>
          <w:sz w:val="22"/>
          <w:szCs w:val="22"/>
        </w:rPr>
        <w:t>FINAGRO por su parte adelantará un seguimiento selectivo y aleatorio de tales proyectos</w:t>
      </w:r>
      <w:r w:rsidR="00D641C6" w:rsidRPr="006C5520">
        <w:rPr>
          <w:rFonts w:ascii="Arial" w:hAnsi="Arial" w:cs="Arial"/>
          <w:sz w:val="22"/>
          <w:szCs w:val="22"/>
        </w:rPr>
        <w:t xml:space="preserve"> </w:t>
      </w:r>
      <w:r w:rsidR="006C5520" w:rsidRPr="006C5520">
        <w:rPr>
          <w:rFonts w:ascii="Arial" w:hAnsi="Arial" w:cs="Arial"/>
          <w:sz w:val="22"/>
          <w:szCs w:val="22"/>
        </w:rPr>
        <w:t>y s</w:t>
      </w:r>
      <w:r w:rsidR="00D641C6" w:rsidRPr="006C5520">
        <w:rPr>
          <w:rFonts w:ascii="Arial" w:hAnsi="Arial" w:cs="Arial"/>
          <w:spacing w:val="-3"/>
          <w:sz w:val="22"/>
          <w:szCs w:val="22"/>
        </w:rPr>
        <w:t>in perjuicio de las sanciones a que haya lugar por otras disposiciones, cuando se acreditare en cualquier forma que una persona accedió irregularmente a los beneficios de esta Resolución, perderá automática y retroactivamente el subsidio de tasa de interés y los beneficios de plazo aquí previstos.</w:t>
      </w:r>
    </w:p>
    <w:p w:rsidR="00BA595D" w:rsidRDefault="00BA595D" w:rsidP="009A562D">
      <w:r w:rsidRPr="006C5520">
        <w:t>.</w:t>
      </w:r>
      <w:r>
        <w:t xml:space="preserve"> </w:t>
      </w:r>
    </w:p>
    <w:p w:rsidR="009C7AE2" w:rsidRDefault="009C7AE2" w:rsidP="009A562D"/>
    <w:p w:rsidR="009C7AE2" w:rsidRDefault="009C7AE2" w:rsidP="009A562D"/>
    <w:p w:rsidR="009C7AE2" w:rsidRDefault="009C7AE2" w:rsidP="009A562D"/>
    <w:p w:rsidR="009C7AE2" w:rsidRDefault="009C7AE2" w:rsidP="009A562D"/>
    <w:p w:rsidR="009C7AE2" w:rsidRDefault="009C7AE2" w:rsidP="009A562D"/>
    <w:p w:rsidR="00033DCD" w:rsidRDefault="00033DCD" w:rsidP="009A562D"/>
    <w:p w:rsidR="00033DCD" w:rsidRDefault="00033DCD" w:rsidP="009A562D"/>
    <w:p w:rsidR="00033DCD" w:rsidRDefault="00033DCD" w:rsidP="009A562D"/>
    <w:p w:rsidR="00033DCD" w:rsidRDefault="00033DCD" w:rsidP="009A562D"/>
    <w:p w:rsidR="00033DCD" w:rsidRDefault="00033DCD" w:rsidP="009A562D"/>
    <w:p w:rsidR="00033DCD" w:rsidRDefault="00033DCD" w:rsidP="009A562D"/>
    <w:p w:rsidR="00033DCD" w:rsidRDefault="00033DCD" w:rsidP="009A562D"/>
    <w:p w:rsidR="009C7AE2" w:rsidRDefault="009C7AE2" w:rsidP="009A562D"/>
    <w:p w:rsidR="009C7AE2" w:rsidRDefault="009C7AE2" w:rsidP="009C7AE2">
      <w:pPr>
        <w:pStyle w:val="Piedepgina"/>
        <w:ind w:left="720" w:right="360"/>
        <w:jc w:val="center"/>
        <w:rPr>
          <w:rFonts w:ascii="Arial" w:hAnsi="Arial" w:cs="Arial"/>
          <w:color w:val="808080"/>
          <w:sz w:val="20"/>
          <w:szCs w:val="20"/>
        </w:rPr>
      </w:pPr>
      <w:r w:rsidRPr="009C7AE2">
        <w:rPr>
          <w:rFonts w:ascii="Arial" w:hAnsi="Arial" w:cs="Arial"/>
          <w:color w:val="808080"/>
          <w:sz w:val="20"/>
          <w:szCs w:val="20"/>
        </w:rPr>
        <w:t xml:space="preserve">Página </w:t>
      </w:r>
      <w:r w:rsidR="00C40917">
        <w:rPr>
          <w:rFonts w:ascii="Arial" w:hAnsi="Arial" w:cs="Arial"/>
          <w:color w:val="808080"/>
          <w:sz w:val="20"/>
          <w:szCs w:val="20"/>
        </w:rPr>
        <w:t>87</w:t>
      </w:r>
    </w:p>
    <w:p w:rsidR="009C7AE2" w:rsidRPr="009A562D" w:rsidRDefault="003C019E" w:rsidP="009C7AE2">
      <w:pPr>
        <w:pStyle w:val="Piedepgina"/>
        <w:ind w:left="720" w:right="360"/>
        <w:jc w:val="center"/>
      </w:pPr>
      <w:r>
        <w:rPr>
          <w:rFonts w:ascii="Arial" w:hAnsi="Arial" w:cs="Arial"/>
          <w:color w:val="808080"/>
          <w:sz w:val="20"/>
          <w:szCs w:val="20"/>
        </w:rPr>
        <w:t>CAP V / P-24</w:t>
      </w:r>
      <w:r w:rsidR="009C7AE2" w:rsidRPr="009E017C">
        <w:rPr>
          <w:rFonts w:ascii="Arial" w:hAnsi="Arial" w:cs="Arial"/>
          <w:color w:val="808080"/>
          <w:sz w:val="20"/>
          <w:szCs w:val="20"/>
        </w:rPr>
        <w:t xml:space="preserve"> /13</w:t>
      </w:r>
    </w:p>
    <w:sectPr w:rsidR="009C7AE2" w:rsidRPr="009A562D" w:rsidSect="00DD57D0">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62E" w:rsidRDefault="00B3262E" w:rsidP="004D1596">
      <w:r>
        <w:separator/>
      </w:r>
    </w:p>
  </w:endnote>
  <w:endnote w:type="continuationSeparator" w:id="0">
    <w:p w:rsidR="00B3262E" w:rsidRDefault="00B3262E" w:rsidP="004D15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62E" w:rsidRDefault="00B3262E" w:rsidP="004D1596">
      <w:r>
        <w:separator/>
      </w:r>
    </w:p>
  </w:footnote>
  <w:footnote w:type="continuationSeparator" w:id="0">
    <w:p w:rsidR="00B3262E" w:rsidRDefault="00B3262E" w:rsidP="004D15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3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2038"/>
      <w:gridCol w:w="5400"/>
      <w:gridCol w:w="1901"/>
    </w:tblGrid>
    <w:tr w:rsidR="004D1596" w:rsidTr="00654F72">
      <w:trPr>
        <w:cantSplit/>
        <w:trHeight w:val="495"/>
        <w:jc w:val="center"/>
      </w:trPr>
      <w:tc>
        <w:tcPr>
          <w:tcW w:w="2038" w:type="dxa"/>
          <w:vMerge w:val="restart"/>
          <w:tcBorders>
            <w:bottom w:val="single" w:sz="18" w:space="0" w:color="auto"/>
          </w:tcBorders>
        </w:tcPr>
        <w:p w:rsidR="004D1596" w:rsidRPr="00A41A00" w:rsidRDefault="004D1596" w:rsidP="00654F72">
          <w:pPr>
            <w:ind w:right="360"/>
            <w:jc w:val="both"/>
            <w:rPr>
              <w:b/>
            </w:rPr>
          </w:pPr>
          <w:r>
            <w:rPr>
              <w:b/>
              <w:noProof/>
              <w:lang w:val="es-CO" w:eastAsia="es-CO"/>
            </w:rPr>
            <w:drawing>
              <wp:anchor distT="0" distB="0" distL="114300" distR="114300" simplePos="0" relativeHeight="251659264" behindDoc="0" locked="0" layoutInCell="1" allowOverlap="1">
                <wp:simplePos x="0" y="0"/>
                <wp:positionH relativeFrom="column">
                  <wp:posOffset>114300</wp:posOffset>
                </wp:positionH>
                <wp:positionV relativeFrom="paragraph">
                  <wp:posOffset>71755</wp:posOffset>
                </wp:positionV>
                <wp:extent cx="914400" cy="685800"/>
                <wp:effectExtent l="1905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914400" cy="685800"/>
                        </a:xfrm>
                        <a:prstGeom prst="rect">
                          <a:avLst/>
                        </a:prstGeom>
                        <a:noFill/>
                        <a:ln w="9525">
                          <a:noFill/>
                          <a:miter lim="800000"/>
                          <a:headEnd/>
                          <a:tailEnd/>
                        </a:ln>
                      </pic:spPr>
                    </pic:pic>
                  </a:graphicData>
                </a:graphic>
              </wp:anchor>
            </w:drawing>
          </w:r>
        </w:p>
      </w:tc>
      <w:tc>
        <w:tcPr>
          <w:tcW w:w="5400" w:type="dxa"/>
          <w:vMerge w:val="restart"/>
          <w:tcBorders>
            <w:bottom w:val="single" w:sz="18" w:space="0" w:color="auto"/>
          </w:tcBorders>
          <w:vAlign w:val="center"/>
        </w:tcPr>
        <w:p w:rsidR="004D1596" w:rsidRPr="004E3517" w:rsidRDefault="004D1596" w:rsidP="00654F72">
          <w:pPr>
            <w:autoSpaceDE w:val="0"/>
            <w:autoSpaceDN w:val="0"/>
            <w:adjustRightInd w:val="0"/>
            <w:jc w:val="center"/>
            <w:rPr>
              <w:rFonts w:ascii="Arial" w:hAnsi="Arial" w:cs="Arial"/>
              <w:b/>
              <w:bCs/>
            </w:rPr>
          </w:pPr>
          <w:r w:rsidRPr="004E3517">
            <w:rPr>
              <w:rFonts w:ascii="Arial" w:hAnsi="Arial" w:cs="Arial"/>
              <w:b/>
              <w:bCs/>
            </w:rPr>
            <w:t>MANUAL DE SERVICIOS FINAGRO</w:t>
          </w:r>
        </w:p>
      </w:tc>
      <w:tc>
        <w:tcPr>
          <w:tcW w:w="1901" w:type="dxa"/>
          <w:tcBorders>
            <w:bottom w:val="single" w:sz="18" w:space="0" w:color="auto"/>
          </w:tcBorders>
          <w:vAlign w:val="center"/>
        </w:tcPr>
        <w:p w:rsidR="004D1596" w:rsidRPr="00D12890" w:rsidRDefault="004D1596" w:rsidP="00654F72">
          <w:pPr>
            <w:pStyle w:val="Ttulo1"/>
            <w:jc w:val="center"/>
            <w:rPr>
              <w:sz w:val="16"/>
              <w:szCs w:val="16"/>
            </w:rPr>
          </w:pPr>
          <w:r w:rsidRPr="00D12890">
            <w:rPr>
              <w:sz w:val="16"/>
              <w:szCs w:val="16"/>
            </w:rPr>
            <w:t>Versión</w:t>
          </w:r>
          <w:proofErr w:type="gramStart"/>
          <w:r w:rsidRPr="00D12890">
            <w:rPr>
              <w:sz w:val="16"/>
              <w:szCs w:val="16"/>
            </w:rPr>
            <w:t>:</w:t>
          </w:r>
          <w:r w:rsidR="00933CD0">
            <w:rPr>
              <w:sz w:val="16"/>
              <w:szCs w:val="16"/>
            </w:rPr>
            <w:t>47</w:t>
          </w:r>
          <w:proofErr w:type="gramEnd"/>
          <w:r>
            <w:rPr>
              <w:sz w:val="16"/>
              <w:szCs w:val="16"/>
            </w:rPr>
            <w:t xml:space="preserve"> </w:t>
          </w:r>
        </w:p>
      </w:tc>
    </w:tr>
    <w:tr w:rsidR="004D1596" w:rsidTr="00654F72">
      <w:trPr>
        <w:cantSplit/>
        <w:trHeight w:val="675"/>
        <w:jc w:val="center"/>
      </w:trPr>
      <w:tc>
        <w:tcPr>
          <w:tcW w:w="2038" w:type="dxa"/>
          <w:vMerge/>
        </w:tcPr>
        <w:p w:rsidR="004D1596" w:rsidRDefault="004D1596" w:rsidP="00654F72">
          <w:pPr>
            <w:jc w:val="both"/>
          </w:pPr>
        </w:p>
      </w:tc>
      <w:tc>
        <w:tcPr>
          <w:tcW w:w="5400" w:type="dxa"/>
          <w:vMerge/>
        </w:tcPr>
        <w:p w:rsidR="004D1596" w:rsidRDefault="004D1596" w:rsidP="00654F72">
          <w:pPr>
            <w:jc w:val="center"/>
            <w:rPr>
              <w:b/>
              <w:noProof/>
            </w:rPr>
          </w:pPr>
        </w:p>
      </w:tc>
      <w:tc>
        <w:tcPr>
          <w:tcW w:w="1901" w:type="dxa"/>
          <w:vAlign w:val="center"/>
        </w:tcPr>
        <w:p w:rsidR="004D1596" w:rsidRPr="00D12890" w:rsidRDefault="004D1596" w:rsidP="00654F72">
          <w:pPr>
            <w:pStyle w:val="Ttulo1"/>
            <w:jc w:val="center"/>
            <w:rPr>
              <w:sz w:val="16"/>
              <w:szCs w:val="16"/>
            </w:rPr>
          </w:pPr>
          <w:r w:rsidRPr="00D12890">
            <w:rPr>
              <w:sz w:val="16"/>
              <w:szCs w:val="16"/>
            </w:rPr>
            <w:t>Código</w:t>
          </w:r>
          <w:r>
            <w:rPr>
              <w:sz w:val="16"/>
              <w:szCs w:val="16"/>
            </w:rPr>
            <w:t>: SIN-MAN-001</w:t>
          </w:r>
        </w:p>
      </w:tc>
    </w:tr>
  </w:tbl>
  <w:p w:rsidR="004D1596" w:rsidRDefault="004D1596" w:rsidP="004D1596">
    <w:pPr>
      <w:pStyle w:val="Encabezado"/>
    </w:pPr>
  </w:p>
  <w:p w:rsidR="004D1596" w:rsidRDefault="004D159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79B"/>
    <w:multiLevelType w:val="multilevel"/>
    <w:tmpl w:val="BFAE1BEE"/>
    <w:lvl w:ilvl="0">
      <w:start w:val="5"/>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F9578C8"/>
    <w:multiLevelType w:val="hybridMultilevel"/>
    <w:tmpl w:val="7E32B5EC"/>
    <w:lvl w:ilvl="0" w:tplc="44F84760">
      <w:start w:val="1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69B6CD5"/>
    <w:multiLevelType w:val="hybridMultilevel"/>
    <w:tmpl w:val="D138FE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EEB57E5"/>
    <w:multiLevelType w:val="hybridMultilevel"/>
    <w:tmpl w:val="1EC8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430143"/>
    <w:multiLevelType w:val="hybridMultilevel"/>
    <w:tmpl w:val="5E4CEA16"/>
    <w:lvl w:ilvl="0" w:tplc="99526FFC">
      <w:start w:val="3"/>
      <w:numFmt w:val="lowerLetter"/>
      <w:lvlText w:val="%1)"/>
      <w:lvlJc w:val="left"/>
      <w:pPr>
        <w:tabs>
          <w:tab w:val="num" w:pos="57"/>
        </w:tabs>
        <w:ind w:left="454" w:hanging="397"/>
      </w:pPr>
      <w:rPr>
        <w:rFonts w:hint="default"/>
      </w:rPr>
    </w:lvl>
    <w:lvl w:ilvl="1" w:tplc="02421EF6">
      <w:start w:val="1"/>
      <w:numFmt w:val="decimal"/>
      <w:lvlText w:val="(%2)"/>
      <w:lvlJc w:val="left"/>
      <w:pPr>
        <w:tabs>
          <w:tab w:val="num" w:pos="1440"/>
        </w:tabs>
        <w:ind w:left="1440" w:hanging="360"/>
      </w:pPr>
      <w:rPr>
        <w:rFonts w:hint="default"/>
        <w:color w:val="auto"/>
        <w:sz w:val="16"/>
        <w:szCs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E1858BE"/>
    <w:multiLevelType w:val="multilevel"/>
    <w:tmpl w:val="7EE0C360"/>
    <w:lvl w:ilvl="0">
      <w:start w:val="10"/>
      <w:numFmt w:val="decimal"/>
      <w:lvlText w:val="%1"/>
      <w:lvlJc w:val="left"/>
      <w:pPr>
        <w:ind w:left="660" w:hanging="660"/>
      </w:pPr>
      <w:rPr>
        <w:rFonts w:hint="default"/>
      </w:rPr>
    </w:lvl>
    <w:lvl w:ilvl="1">
      <w:start w:val="3"/>
      <w:numFmt w:val="decimal"/>
      <w:lvlText w:val="%1.%2"/>
      <w:lvlJc w:val="left"/>
      <w:pPr>
        <w:ind w:left="660" w:hanging="66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2AC03CB"/>
    <w:multiLevelType w:val="multilevel"/>
    <w:tmpl w:val="4C10556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5685A65"/>
    <w:multiLevelType w:val="multilevel"/>
    <w:tmpl w:val="4A808B68"/>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94623D8"/>
    <w:multiLevelType w:val="multilevel"/>
    <w:tmpl w:val="9F7A86F4"/>
    <w:lvl w:ilvl="0">
      <w:start w:val="10"/>
      <w:numFmt w:val="decimal"/>
      <w:lvlText w:val="%1"/>
      <w:lvlJc w:val="left"/>
      <w:pPr>
        <w:ind w:left="660" w:hanging="660"/>
      </w:pPr>
      <w:rPr>
        <w:rFonts w:hint="default"/>
        <w:b/>
      </w:rPr>
    </w:lvl>
    <w:lvl w:ilvl="1">
      <w:start w:val="3"/>
      <w:numFmt w:val="decimal"/>
      <w:lvlText w:val="%1.%2"/>
      <w:lvlJc w:val="left"/>
      <w:pPr>
        <w:ind w:left="660" w:hanging="66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5B8556FA"/>
    <w:multiLevelType w:val="multilevel"/>
    <w:tmpl w:val="0B96BDB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7B13FEC"/>
    <w:multiLevelType w:val="hybridMultilevel"/>
    <w:tmpl w:val="B66866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D00617A"/>
    <w:multiLevelType w:val="multilevel"/>
    <w:tmpl w:val="C542FA4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06F10E0"/>
    <w:multiLevelType w:val="hybridMultilevel"/>
    <w:tmpl w:val="45BC93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0FC539A"/>
    <w:multiLevelType w:val="multilevel"/>
    <w:tmpl w:val="074AF2FE"/>
    <w:lvl w:ilvl="0">
      <w:start w:val="10"/>
      <w:numFmt w:val="decimal"/>
      <w:lvlText w:val="%1"/>
      <w:lvlJc w:val="left"/>
      <w:pPr>
        <w:ind w:left="600" w:hanging="600"/>
      </w:pPr>
      <w:rPr>
        <w:rFonts w:hint="default"/>
        <w:b/>
      </w:rPr>
    </w:lvl>
    <w:lvl w:ilvl="1">
      <w:start w:val="3"/>
      <w:numFmt w:val="decimal"/>
      <w:lvlText w:val="%1.%2"/>
      <w:lvlJc w:val="left"/>
      <w:pPr>
        <w:ind w:left="600" w:hanging="600"/>
      </w:pPr>
      <w:rPr>
        <w:rFonts w:hint="default"/>
        <w:b/>
      </w:rPr>
    </w:lvl>
    <w:lvl w:ilvl="2">
      <w:start w:val="8"/>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740B1A3D"/>
    <w:multiLevelType w:val="multilevel"/>
    <w:tmpl w:val="9842B3CC"/>
    <w:lvl w:ilvl="0">
      <w:start w:val="5"/>
      <w:numFmt w:val="decimal"/>
      <w:lvlText w:val="%1"/>
      <w:lvlJc w:val="left"/>
      <w:pPr>
        <w:ind w:left="600" w:hanging="600"/>
      </w:pPr>
      <w:rPr>
        <w:rFonts w:hint="default"/>
        <w:b/>
      </w:rPr>
    </w:lvl>
    <w:lvl w:ilvl="1">
      <w:start w:val="10"/>
      <w:numFmt w:val="decimal"/>
      <w:lvlText w:val="%1.%2"/>
      <w:lvlJc w:val="left"/>
      <w:pPr>
        <w:ind w:left="600" w:hanging="60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79FA354F"/>
    <w:multiLevelType w:val="multilevel"/>
    <w:tmpl w:val="AEEC0972"/>
    <w:lvl w:ilvl="0">
      <w:start w:val="10"/>
      <w:numFmt w:val="decimal"/>
      <w:lvlText w:val="%1"/>
      <w:lvlJc w:val="left"/>
      <w:pPr>
        <w:ind w:left="660" w:hanging="660"/>
      </w:pPr>
      <w:rPr>
        <w:rFonts w:hint="default"/>
        <w:b/>
      </w:rPr>
    </w:lvl>
    <w:lvl w:ilvl="1">
      <w:start w:val="3"/>
      <w:numFmt w:val="decimal"/>
      <w:lvlText w:val="%1.%2"/>
      <w:lvlJc w:val="left"/>
      <w:pPr>
        <w:ind w:left="660" w:hanging="66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4"/>
  </w:num>
  <w:num w:numId="2">
    <w:abstractNumId w:val="2"/>
  </w:num>
  <w:num w:numId="3">
    <w:abstractNumId w:val="10"/>
  </w:num>
  <w:num w:numId="4">
    <w:abstractNumId w:val="12"/>
  </w:num>
  <w:num w:numId="5">
    <w:abstractNumId w:val="6"/>
  </w:num>
  <w:num w:numId="6">
    <w:abstractNumId w:val="7"/>
  </w:num>
  <w:num w:numId="7">
    <w:abstractNumId w:val="9"/>
  </w:num>
  <w:num w:numId="8">
    <w:abstractNumId w:val="11"/>
  </w:num>
  <w:num w:numId="9">
    <w:abstractNumId w:val="3"/>
  </w:num>
  <w:num w:numId="10">
    <w:abstractNumId w:val="3"/>
  </w:num>
  <w:num w:numId="11">
    <w:abstractNumId w:val="5"/>
  </w:num>
  <w:num w:numId="12">
    <w:abstractNumId w:val="1"/>
  </w:num>
  <w:num w:numId="13">
    <w:abstractNumId w:val="15"/>
  </w:num>
  <w:num w:numId="14">
    <w:abstractNumId w:val="8"/>
  </w:num>
  <w:num w:numId="15">
    <w:abstractNumId w:val="13"/>
  </w:num>
  <w:num w:numId="16">
    <w:abstractNumId w:val="1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0C4E8D"/>
    <w:rsid w:val="000154DB"/>
    <w:rsid w:val="00033DCD"/>
    <w:rsid w:val="00071DD1"/>
    <w:rsid w:val="000C4E8D"/>
    <w:rsid w:val="001564B6"/>
    <w:rsid w:val="001735C1"/>
    <w:rsid w:val="001B72A1"/>
    <w:rsid w:val="00203D4C"/>
    <w:rsid w:val="002333D0"/>
    <w:rsid w:val="002B3720"/>
    <w:rsid w:val="003332B8"/>
    <w:rsid w:val="00350C45"/>
    <w:rsid w:val="003C019E"/>
    <w:rsid w:val="003C3535"/>
    <w:rsid w:val="003F19FA"/>
    <w:rsid w:val="00440373"/>
    <w:rsid w:val="00441D58"/>
    <w:rsid w:val="00465A4A"/>
    <w:rsid w:val="00486D84"/>
    <w:rsid w:val="004B3FBB"/>
    <w:rsid w:val="004B42BC"/>
    <w:rsid w:val="004D1596"/>
    <w:rsid w:val="004E7838"/>
    <w:rsid w:val="00531132"/>
    <w:rsid w:val="005A072E"/>
    <w:rsid w:val="005E2D23"/>
    <w:rsid w:val="005F620C"/>
    <w:rsid w:val="00613503"/>
    <w:rsid w:val="0066337B"/>
    <w:rsid w:val="006A308F"/>
    <w:rsid w:val="006C5520"/>
    <w:rsid w:val="006F6ECA"/>
    <w:rsid w:val="007100B4"/>
    <w:rsid w:val="007313D7"/>
    <w:rsid w:val="007C52B6"/>
    <w:rsid w:val="0082740E"/>
    <w:rsid w:val="00867F88"/>
    <w:rsid w:val="00877BB2"/>
    <w:rsid w:val="00933CD0"/>
    <w:rsid w:val="009407A1"/>
    <w:rsid w:val="0094759D"/>
    <w:rsid w:val="00950338"/>
    <w:rsid w:val="00986A16"/>
    <w:rsid w:val="009A562D"/>
    <w:rsid w:val="009B5481"/>
    <w:rsid w:val="009C7AE2"/>
    <w:rsid w:val="009D3E67"/>
    <w:rsid w:val="009E017C"/>
    <w:rsid w:val="00A01DC1"/>
    <w:rsid w:val="00A13250"/>
    <w:rsid w:val="00A71FDD"/>
    <w:rsid w:val="00B3262E"/>
    <w:rsid w:val="00BA3C23"/>
    <w:rsid w:val="00BA595D"/>
    <w:rsid w:val="00BC44EC"/>
    <w:rsid w:val="00C2456F"/>
    <w:rsid w:val="00C37AB3"/>
    <w:rsid w:val="00C40917"/>
    <w:rsid w:val="00D641C6"/>
    <w:rsid w:val="00D85407"/>
    <w:rsid w:val="00D90EE3"/>
    <w:rsid w:val="00DD57D0"/>
    <w:rsid w:val="00E36F87"/>
    <w:rsid w:val="00E80FBD"/>
    <w:rsid w:val="00F3007B"/>
    <w:rsid w:val="00F5604F"/>
    <w:rsid w:val="00F67D9A"/>
    <w:rsid w:val="00FA099C"/>
    <w:rsid w:val="00FE439A"/>
    <w:rsid w:val="00FF3BA6"/>
    <w:rsid w:val="00FF43F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rules v:ext="edit">
        <o:r id="V:Rule10" type="connector" idref="#AutoShape 4"/>
        <o:r id="V:Rule11" type="connector" idref="#_x0000_s1038"/>
        <o:r id="V:Rule12" type="connector" idref="#_x0000_s1030"/>
        <o:r id="V:Rule13" type="connector" idref="#_x0000_s1034"/>
        <o:r id="V:Rule14" type="connector" idref="#_x0000_s1039"/>
        <o:r id="V:Rule15" type="connector" idref="#_x0000_s1040"/>
        <o:r id="V:Rule16" type="connector" idref="#_x0000_s1035"/>
        <o:r id="V:Rule17" type="connector" idref="#_x0000_s1037"/>
        <o:r id="V:Rule1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E8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C4E8D"/>
    <w:pPr>
      <w:keepNext/>
      <w:overflowPunct w:val="0"/>
      <w:autoSpaceDE w:val="0"/>
      <w:autoSpaceDN w:val="0"/>
      <w:adjustRightInd w:val="0"/>
      <w:textAlignment w:val="baseline"/>
      <w:outlineLvl w:val="0"/>
    </w:pPr>
    <w:rPr>
      <w:rFonts w:ascii="Arial" w:hAnsi="Arial"/>
      <w:b/>
      <w:bCs/>
      <w:szCs w:val="20"/>
    </w:rPr>
  </w:style>
  <w:style w:type="paragraph" w:styleId="Ttulo3">
    <w:name w:val="heading 3"/>
    <w:basedOn w:val="Normal"/>
    <w:next w:val="Normal"/>
    <w:link w:val="Ttulo3Car"/>
    <w:qFormat/>
    <w:rsid w:val="000154DB"/>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441D58"/>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C4E8D"/>
    <w:rPr>
      <w:rFonts w:ascii="Arial" w:eastAsia="Times New Roman" w:hAnsi="Arial" w:cs="Times New Roman"/>
      <w:b/>
      <w:bCs/>
      <w:sz w:val="24"/>
      <w:szCs w:val="20"/>
      <w:lang w:val="es-ES" w:eastAsia="es-ES"/>
    </w:rPr>
  </w:style>
  <w:style w:type="paragraph" w:styleId="Encabezado">
    <w:name w:val="header"/>
    <w:basedOn w:val="Normal"/>
    <w:link w:val="EncabezadoCar"/>
    <w:rsid w:val="000C4E8D"/>
    <w:pPr>
      <w:tabs>
        <w:tab w:val="center" w:pos="4252"/>
        <w:tab w:val="right" w:pos="8504"/>
      </w:tabs>
    </w:pPr>
  </w:style>
  <w:style w:type="character" w:customStyle="1" w:styleId="EncabezadoCar">
    <w:name w:val="Encabezado Car"/>
    <w:basedOn w:val="Fuentedeprrafopredeter"/>
    <w:link w:val="Encabezado"/>
    <w:rsid w:val="000C4E8D"/>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4D1596"/>
    <w:pPr>
      <w:tabs>
        <w:tab w:val="center" w:pos="4419"/>
        <w:tab w:val="right" w:pos="8838"/>
      </w:tabs>
    </w:pPr>
  </w:style>
  <w:style w:type="character" w:customStyle="1" w:styleId="PiedepginaCar">
    <w:name w:val="Pie de página Car"/>
    <w:basedOn w:val="Fuentedeprrafopredeter"/>
    <w:link w:val="Piedepgina"/>
    <w:rsid w:val="004D1596"/>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rsid w:val="000154DB"/>
    <w:rPr>
      <w:rFonts w:ascii="Arial" w:eastAsia="Times New Roman" w:hAnsi="Arial" w:cs="Arial"/>
      <w:b/>
      <w:bCs/>
      <w:sz w:val="26"/>
      <w:szCs w:val="26"/>
      <w:lang w:val="es-ES" w:eastAsia="es-ES"/>
    </w:rPr>
  </w:style>
  <w:style w:type="paragraph" w:styleId="Textoindependiente">
    <w:name w:val="Body Text"/>
    <w:basedOn w:val="Normal"/>
    <w:link w:val="TextoindependienteCar"/>
    <w:rsid w:val="000154DB"/>
    <w:pPr>
      <w:spacing w:after="120"/>
    </w:pPr>
  </w:style>
  <w:style w:type="character" w:customStyle="1" w:styleId="TextoindependienteCar">
    <w:name w:val="Texto independiente Car"/>
    <w:basedOn w:val="Fuentedeprrafopredeter"/>
    <w:link w:val="Textoindependiente"/>
    <w:rsid w:val="000154DB"/>
    <w:rPr>
      <w:rFonts w:ascii="Times New Roman" w:eastAsia="Times New Roman" w:hAnsi="Times New Roman" w:cs="Times New Roman"/>
      <w:sz w:val="24"/>
      <w:szCs w:val="24"/>
      <w:lang w:val="es-ES" w:eastAsia="es-ES"/>
    </w:rPr>
  </w:style>
  <w:style w:type="paragraph" w:styleId="Prrafodelista">
    <w:name w:val="List Paragraph"/>
    <w:basedOn w:val="Normal"/>
    <w:qFormat/>
    <w:rsid w:val="002B3720"/>
    <w:pPr>
      <w:ind w:left="708"/>
    </w:pPr>
  </w:style>
  <w:style w:type="character" w:customStyle="1" w:styleId="Ttulo4Car">
    <w:name w:val="Título 4 Car"/>
    <w:basedOn w:val="Fuentedeprrafopredeter"/>
    <w:link w:val="Ttulo4"/>
    <w:uiPriority w:val="9"/>
    <w:semiHidden/>
    <w:rsid w:val="00441D58"/>
    <w:rPr>
      <w:rFonts w:asciiTheme="majorHAnsi" w:eastAsiaTheme="majorEastAsia" w:hAnsiTheme="majorHAnsi" w:cstheme="majorBidi"/>
      <w:b/>
      <w:bCs/>
      <w:i/>
      <w:iCs/>
      <w:color w:val="4F81BD" w:themeColor="accent1"/>
      <w:sz w:val="24"/>
      <w:szCs w:val="24"/>
      <w:lang w:val="es-ES" w:eastAsia="es-ES"/>
    </w:rPr>
  </w:style>
  <w:style w:type="paragraph" w:styleId="Textodeglobo">
    <w:name w:val="Balloon Text"/>
    <w:basedOn w:val="Normal"/>
    <w:link w:val="TextodegloboCar"/>
    <w:uiPriority w:val="99"/>
    <w:semiHidden/>
    <w:unhideWhenUsed/>
    <w:rsid w:val="00BA3C2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3C23"/>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6A308F"/>
    <w:rPr>
      <w:sz w:val="16"/>
      <w:szCs w:val="16"/>
    </w:rPr>
  </w:style>
  <w:style w:type="paragraph" w:styleId="Textocomentario">
    <w:name w:val="annotation text"/>
    <w:basedOn w:val="Normal"/>
    <w:link w:val="TextocomentarioCar"/>
    <w:uiPriority w:val="99"/>
    <w:semiHidden/>
    <w:unhideWhenUsed/>
    <w:rsid w:val="006A308F"/>
    <w:rPr>
      <w:sz w:val="20"/>
      <w:szCs w:val="20"/>
    </w:rPr>
  </w:style>
  <w:style w:type="character" w:customStyle="1" w:styleId="TextocomentarioCar">
    <w:name w:val="Texto comentario Car"/>
    <w:basedOn w:val="Fuentedeprrafopredeter"/>
    <w:link w:val="Textocomentario"/>
    <w:uiPriority w:val="99"/>
    <w:semiHidden/>
    <w:rsid w:val="006A308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A308F"/>
    <w:rPr>
      <w:b/>
      <w:bCs/>
    </w:rPr>
  </w:style>
  <w:style w:type="character" w:customStyle="1" w:styleId="AsuntodelcomentarioCar">
    <w:name w:val="Asunto del comentario Car"/>
    <w:basedOn w:val="TextocomentarioCar"/>
    <w:link w:val="Asuntodelcomentario"/>
    <w:uiPriority w:val="99"/>
    <w:semiHidden/>
    <w:rsid w:val="006A308F"/>
    <w:rPr>
      <w:rFonts w:ascii="Times New Roman" w:eastAsia="Times New Roman" w:hAnsi="Times New Roman" w:cs="Times New Roman"/>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E8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C4E8D"/>
    <w:pPr>
      <w:keepNext/>
      <w:overflowPunct w:val="0"/>
      <w:autoSpaceDE w:val="0"/>
      <w:autoSpaceDN w:val="0"/>
      <w:adjustRightInd w:val="0"/>
      <w:textAlignment w:val="baseline"/>
      <w:outlineLvl w:val="0"/>
    </w:pPr>
    <w:rPr>
      <w:rFonts w:ascii="Arial" w:hAnsi="Arial"/>
      <w:b/>
      <w:bCs/>
      <w:szCs w:val="20"/>
    </w:rPr>
  </w:style>
  <w:style w:type="paragraph" w:styleId="Ttulo3">
    <w:name w:val="heading 3"/>
    <w:basedOn w:val="Normal"/>
    <w:next w:val="Normal"/>
    <w:link w:val="Ttulo3Car"/>
    <w:qFormat/>
    <w:rsid w:val="000154DB"/>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441D58"/>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C4E8D"/>
    <w:rPr>
      <w:rFonts w:ascii="Arial" w:eastAsia="Times New Roman" w:hAnsi="Arial" w:cs="Times New Roman"/>
      <w:b/>
      <w:bCs/>
      <w:sz w:val="24"/>
      <w:szCs w:val="20"/>
      <w:lang w:val="es-ES" w:eastAsia="es-ES"/>
    </w:rPr>
  </w:style>
  <w:style w:type="paragraph" w:styleId="Encabezado">
    <w:name w:val="header"/>
    <w:basedOn w:val="Normal"/>
    <w:link w:val="EncabezadoCar"/>
    <w:rsid w:val="000C4E8D"/>
    <w:pPr>
      <w:tabs>
        <w:tab w:val="center" w:pos="4252"/>
        <w:tab w:val="right" w:pos="8504"/>
      </w:tabs>
    </w:pPr>
  </w:style>
  <w:style w:type="character" w:customStyle="1" w:styleId="EncabezadoCar">
    <w:name w:val="Encabezado Car"/>
    <w:basedOn w:val="Fuentedeprrafopredeter"/>
    <w:link w:val="Encabezado"/>
    <w:rsid w:val="000C4E8D"/>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4D1596"/>
    <w:pPr>
      <w:tabs>
        <w:tab w:val="center" w:pos="4419"/>
        <w:tab w:val="right" w:pos="8838"/>
      </w:tabs>
    </w:pPr>
  </w:style>
  <w:style w:type="character" w:customStyle="1" w:styleId="PiedepginaCar">
    <w:name w:val="Pie de página Car"/>
    <w:basedOn w:val="Fuentedeprrafopredeter"/>
    <w:link w:val="Piedepgina"/>
    <w:rsid w:val="004D1596"/>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rsid w:val="000154DB"/>
    <w:rPr>
      <w:rFonts w:ascii="Arial" w:eastAsia="Times New Roman" w:hAnsi="Arial" w:cs="Arial"/>
      <w:b/>
      <w:bCs/>
      <w:sz w:val="26"/>
      <w:szCs w:val="26"/>
      <w:lang w:val="es-ES" w:eastAsia="es-ES"/>
    </w:rPr>
  </w:style>
  <w:style w:type="paragraph" w:styleId="Textoindependiente">
    <w:name w:val="Body Text"/>
    <w:basedOn w:val="Normal"/>
    <w:link w:val="TextoindependienteCar"/>
    <w:rsid w:val="000154DB"/>
    <w:pPr>
      <w:spacing w:after="120"/>
    </w:pPr>
  </w:style>
  <w:style w:type="character" w:customStyle="1" w:styleId="TextoindependienteCar">
    <w:name w:val="Texto independiente Car"/>
    <w:basedOn w:val="Fuentedeprrafopredeter"/>
    <w:link w:val="Textoindependiente"/>
    <w:rsid w:val="000154DB"/>
    <w:rPr>
      <w:rFonts w:ascii="Times New Roman" w:eastAsia="Times New Roman" w:hAnsi="Times New Roman" w:cs="Times New Roman"/>
      <w:sz w:val="24"/>
      <w:szCs w:val="24"/>
      <w:lang w:val="es-ES" w:eastAsia="es-ES"/>
    </w:rPr>
  </w:style>
  <w:style w:type="paragraph" w:styleId="Prrafodelista">
    <w:name w:val="List Paragraph"/>
    <w:basedOn w:val="Normal"/>
    <w:qFormat/>
    <w:rsid w:val="002B3720"/>
    <w:pPr>
      <w:ind w:left="708"/>
    </w:pPr>
  </w:style>
  <w:style w:type="character" w:customStyle="1" w:styleId="Ttulo4Car">
    <w:name w:val="Título 4 Car"/>
    <w:basedOn w:val="Fuentedeprrafopredeter"/>
    <w:link w:val="Ttulo4"/>
    <w:uiPriority w:val="9"/>
    <w:semiHidden/>
    <w:rsid w:val="00441D58"/>
    <w:rPr>
      <w:rFonts w:asciiTheme="majorHAnsi" w:eastAsiaTheme="majorEastAsia" w:hAnsiTheme="majorHAnsi" w:cstheme="majorBidi"/>
      <w:b/>
      <w:bCs/>
      <w:i/>
      <w:iCs/>
      <w:color w:val="4F81BD" w:themeColor="accent1"/>
      <w:sz w:val="24"/>
      <w:szCs w:val="24"/>
      <w:lang w:val="es-ES" w:eastAsia="es-ES"/>
    </w:rPr>
  </w:style>
  <w:style w:type="paragraph" w:styleId="Textodeglobo">
    <w:name w:val="Balloon Text"/>
    <w:basedOn w:val="Normal"/>
    <w:link w:val="TextodegloboCar"/>
    <w:uiPriority w:val="99"/>
    <w:semiHidden/>
    <w:unhideWhenUsed/>
    <w:rsid w:val="00BA3C2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3C23"/>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6A308F"/>
    <w:rPr>
      <w:sz w:val="16"/>
      <w:szCs w:val="16"/>
    </w:rPr>
  </w:style>
  <w:style w:type="paragraph" w:styleId="Textocomentario">
    <w:name w:val="annotation text"/>
    <w:basedOn w:val="Normal"/>
    <w:link w:val="TextocomentarioCar"/>
    <w:uiPriority w:val="99"/>
    <w:semiHidden/>
    <w:unhideWhenUsed/>
    <w:rsid w:val="006A308F"/>
    <w:rPr>
      <w:sz w:val="20"/>
      <w:szCs w:val="20"/>
    </w:rPr>
  </w:style>
  <w:style w:type="character" w:customStyle="1" w:styleId="TextocomentarioCar">
    <w:name w:val="Texto comentario Car"/>
    <w:basedOn w:val="Fuentedeprrafopredeter"/>
    <w:link w:val="Textocomentario"/>
    <w:uiPriority w:val="99"/>
    <w:semiHidden/>
    <w:rsid w:val="006A308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A308F"/>
    <w:rPr>
      <w:b/>
      <w:bCs/>
    </w:rPr>
  </w:style>
  <w:style w:type="character" w:customStyle="1" w:styleId="AsuntodelcomentarioCar">
    <w:name w:val="Asunto del comentario Car"/>
    <w:basedOn w:val="TextocomentarioCar"/>
    <w:link w:val="Asuntodelcomentario"/>
    <w:uiPriority w:val="99"/>
    <w:semiHidden/>
    <w:rsid w:val="006A308F"/>
    <w:rPr>
      <w:rFonts w:ascii="Times New Roman" w:eastAsia="Times New Roman" w:hAnsi="Times New Roman" w:cs="Times New Roman"/>
      <w:b/>
      <w:bCs/>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55FBC-6C01-4CE3-9D52-F0794C403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2108</Words>
  <Characters>11594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ldanderino</dc:creator>
  <cp:lastModifiedBy>ldanderino</cp:lastModifiedBy>
  <cp:revision>12</cp:revision>
  <dcterms:created xsi:type="dcterms:W3CDTF">2013-11-25T18:44:00Z</dcterms:created>
  <dcterms:modified xsi:type="dcterms:W3CDTF">2013-11-25T20:11:00Z</dcterms:modified>
</cp:coreProperties>
</file>